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FCD" w:rsidRPr="00C53CD9" w:rsidRDefault="00CE6FCD" w:rsidP="00CE6FCD">
      <w:pPr>
        <w:spacing w:after="0" w:line="240" w:lineRule="auto"/>
        <w:ind w:left="2124" w:firstLine="708"/>
        <w:jc w:val="right"/>
        <w:rPr>
          <w:rFonts w:ascii="Times New Roman" w:hAnsi="Times New Roman" w:cs="Times New Roman"/>
          <w:b/>
          <w:sz w:val="28"/>
          <w:szCs w:val="28"/>
          <w:lang w:val="kk-KZ"/>
        </w:rPr>
      </w:pPr>
      <w:r w:rsidRPr="00C53CD9">
        <w:rPr>
          <w:rFonts w:ascii="Times New Roman" w:hAnsi="Times New Roman" w:cs="Times New Roman"/>
          <w:b/>
          <w:sz w:val="28"/>
          <w:szCs w:val="28"/>
        </w:rPr>
        <w:t>Ф. 7.01-10</w:t>
      </w:r>
    </w:p>
    <w:p w:rsidR="00CE6FCD" w:rsidRPr="00C53CD9" w:rsidRDefault="00CE6FCD" w:rsidP="00CE6FCD">
      <w:pPr>
        <w:spacing w:after="0" w:line="240" w:lineRule="auto"/>
        <w:ind w:left="2124" w:firstLine="708"/>
        <w:jc w:val="right"/>
        <w:rPr>
          <w:rFonts w:ascii="Times New Roman" w:hAnsi="Times New Roman" w:cs="Times New Roman"/>
          <w:sz w:val="28"/>
          <w:szCs w:val="28"/>
          <w:lang w:val="kk-KZ"/>
        </w:rPr>
      </w:pPr>
    </w:p>
    <w:p w:rsidR="00CE6FCD" w:rsidRPr="00C53CD9" w:rsidRDefault="00CE6FCD" w:rsidP="00CE6FCD">
      <w:pPr>
        <w:spacing w:after="0" w:line="240" w:lineRule="auto"/>
        <w:jc w:val="center"/>
        <w:rPr>
          <w:rFonts w:ascii="Times New Roman" w:hAnsi="Times New Roman" w:cs="Times New Roman"/>
          <w:b/>
          <w:caps/>
          <w:sz w:val="28"/>
          <w:szCs w:val="28"/>
        </w:rPr>
      </w:pPr>
      <w:r w:rsidRPr="00C53CD9">
        <w:rPr>
          <w:rFonts w:ascii="Times New Roman" w:hAnsi="Times New Roman" w:cs="Times New Roman"/>
          <w:b/>
          <w:caps/>
          <w:sz w:val="28"/>
          <w:szCs w:val="28"/>
        </w:rPr>
        <w:t>Министерство науки</w:t>
      </w:r>
      <w:r w:rsidR="003269D7" w:rsidRPr="00C53CD9">
        <w:rPr>
          <w:rFonts w:ascii="Times New Roman" w:hAnsi="Times New Roman" w:cs="Times New Roman"/>
          <w:b/>
          <w:caps/>
          <w:sz w:val="28"/>
          <w:szCs w:val="28"/>
          <w:lang w:val="kk-KZ"/>
        </w:rPr>
        <w:t>и ВЫСШЕГООБРАЗОВАНИЯ</w:t>
      </w:r>
      <w:r w:rsidRPr="00C53CD9">
        <w:rPr>
          <w:rFonts w:ascii="Times New Roman" w:hAnsi="Times New Roman" w:cs="Times New Roman"/>
          <w:b/>
          <w:caps/>
          <w:sz w:val="28"/>
          <w:szCs w:val="28"/>
        </w:rPr>
        <w:t xml:space="preserve"> Республики Казахстан</w:t>
      </w:r>
    </w:p>
    <w:tbl>
      <w:tblPr>
        <w:tblW w:w="0" w:type="auto"/>
        <w:tblLook w:val="04A0"/>
      </w:tblPr>
      <w:tblGrid>
        <w:gridCol w:w="3936"/>
        <w:gridCol w:w="5850"/>
      </w:tblGrid>
      <w:tr w:rsidR="005904B0" w:rsidRPr="00C53CD9" w:rsidTr="006B07FB">
        <w:trPr>
          <w:trHeight w:val="1472"/>
        </w:trPr>
        <w:tc>
          <w:tcPr>
            <w:tcW w:w="3936" w:type="dxa"/>
          </w:tcPr>
          <w:p w:rsidR="00CE6FCD" w:rsidRPr="00C53CD9" w:rsidRDefault="00CE6FCD" w:rsidP="00CE6FCD">
            <w:pPr>
              <w:spacing w:after="0" w:line="240" w:lineRule="auto"/>
              <w:rPr>
                <w:rFonts w:ascii="Times New Roman" w:hAnsi="Times New Roman" w:cs="Times New Roman"/>
                <w:b/>
                <w:sz w:val="28"/>
                <w:szCs w:val="28"/>
              </w:rPr>
            </w:pPr>
            <w:r w:rsidRPr="00C53CD9">
              <w:rPr>
                <w:rFonts w:ascii="Times New Roman" w:hAnsi="Times New Roman" w:cs="Times New Roman"/>
                <w:b/>
                <w:noProof/>
                <w:sz w:val="28"/>
                <w:szCs w:val="28"/>
              </w:rPr>
              <w:drawing>
                <wp:inline distT="0" distB="0" distL="0" distR="0">
                  <wp:extent cx="1963420" cy="869315"/>
                  <wp:effectExtent l="19050" t="0" r="0" b="0"/>
                  <wp:docPr id="2" name="Рисунок 1" descr="C:\Users\admin\Desktop\Лого ЮКГУ 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n\Desktop\Лого ЮКГУ новый.jpg"/>
                          <pic:cNvPicPr>
                            <a:picLocks noChangeAspect="1" noChangeArrowheads="1"/>
                          </pic:cNvPicPr>
                        </pic:nvPicPr>
                        <pic:blipFill>
                          <a:blip r:embed="rId8" cstate="print"/>
                          <a:srcRect/>
                          <a:stretch>
                            <a:fillRect/>
                          </a:stretch>
                        </pic:blipFill>
                        <pic:spPr bwMode="auto">
                          <a:xfrm>
                            <a:off x="0" y="0"/>
                            <a:ext cx="1963420" cy="869315"/>
                          </a:xfrm>
                          <a:prstGeom prst="rect">
                            <a:avLst/>
                          </a:prstGeom>
                          <a:noFill/>
                          <a:ln w="9525">
                            <a:noFill/>
                            <a:miter lim="800000"/>
                            <a:headEnd/>
                            <a:tailEnd/>
                          </a:ln>
                        </pic:spPr>
                      </pic:pic>
                    </a:graphicData>
                  </a:graphic>
                </wp:inline>
              </w:drawing>
            </w:r>
          </w:p>
        </w:tc>
        <w:tc>
          <w:tcPr>
            <w:tcW w:w="5850" w:type="dxa"/>
          </w:tcPr>
          <w:p w:rsidR="00CE6FCD" w:rsidRPr="00C53CD9" w:rsidRDefault="00CE6FCD" w:rsidP="00CE6FCD">
            <w:pPr>
              <w:spacing w:after="0" w:line="240" w:lineRule="auto"/>
              <w:jc w:val="center"/>
              <w:rPr>
                <w:rFonts w:ascii="Times New Roman" w:hAnsi="Times New Roman" w:cs="Times New Roman"/>
                <w:b/>
                <w:sz w:val="28"/>
                <w:szCs w:val="28"/>
              </w:rPr>
            </w:pPr>
          </w:p>
          <w:p w:rsidR="00CE6FCD" w:rsidRPr="00C53CD9" w:rsidRDefault="00CE6FCD" w:rsidP="00CE6FCD">
            <w:pPr>
              <w:spacing w:after="0" w:line="240" w:lineRule="auto"/>
              <w:jc w:val="center"/>
              <w:rPr>
                <w:rFonts w:ascii="Times New Roman" w:hAnsi="Times New Roman" w:cs="Times New Roman"/>
                <w:b/>
                <w:sz w:val="28"/>
                <w:szCs w:val="28"/>
              </w:rPr>
            </w:pPr>
            <w:r w:rsidRPr="00C53CD9">
              <w:rPr>
                <w:rFonts w:ascii="Times New Roman" w:hAnsi="Times New Roman" w:cs="Times New Roman"/>
                <w:b/>
                <w:sz w:val="28"/>
                <w:szCs w:val="28"/>
              </w:rPr>
              <w:t>Некоммерческое акционерное общество «Южно-Казахстанский университет им.М.Ауэзова»</w:t>
            </w:r>
          </w:p>
        </w:tc>
      </w:tr>
    </w:tbl>
    <w:p w:rsidR="00CE6FCD" w:rsidRPr="00C53CD9" w:rsidRDefault="00CE6FCD" w:rsidP="00CE6FCD">
      <w:pPr>
        <w:pStyle w:val="af4"/>
        <w:spacing w:after="0" w:line="240" w:lineRule="auto"/>
        <w:rPr>
          <w:rFonts w:ascii="Times New Roman" w:hAnsi="Times New Roman" w:cs="Times New Roman"/>
          <w:b/>
          <w:sz w:val="28"/>
          <w:szCs w:val="28"/>
        </w:rPr>
      </w:pPr>
    </w:p>
    <w:p w:rsidR="00CE6FCD" w:rsidRPr="00C53CD9" w:rsidRDefault="00CE6FCD" w:rsidP="00CE6FCD">
      <w:pPr>
        <w:pStyle w:val="af4"/>
        <w:spacing w:after="0" w:line="240" w:lineRule="auto"/>
        <w:jc w:val="center"/>
        <w:rPr>
          <w:rFonts w:ascii="Times New Roman" w:hAnsi="Times New Roman" w:cs="Times New Roman"/>
          <w:sz w:val="28"/>
          <w:szCs w:val="28"/>
        </w:rPr>
      </w:pPr>
      <w:r w:rsidRPr="00C53CD9">
        <w:rPr>
          <w:rFonts w:ascii="Times New Roman" w:hAnsi="Times New Roman" w:cs="Times New Roman"/>
          <w:sz w:val="28"/>
          <w:szCs w:val="28"/>
        </w:rPr>
        <w:t xml:space="preserve">                                              Утверждаю </w:t>
      </w:r>
    </w:p>
    <w:p w:rsidR="00CE6FCD" w:rsidRPr="00C53CD9" w:rsidRDefault="00CE6FCD" w:rsidP="00CE6FCD">
      <w:pPr>
        <w:pStyle w:val="af4"/>
        <w:spacing w:after="0" w:line="240" w:lineRule="auto"/>
        <w:jc w:val="center"/>
        <w:rPr>
          <w:rFonts w:ascii="Times New Roman" w:hAnsi="Times New Roman" w:cs="Times New Roman"/>
          <w:sz w:val="28"/>
          <w:szCs w:val="28"/>
        </w:rPr>
      </w:pPr>
      <w:r w:rsidRPr="00C53CD9">
        <w:rPr>
          <w:rFonts w:ascii="Times New Roman" w:hAnsi="Times New Roman" w:cs="Times New Roman"/>
          <w:sz w:val="28"/>
          <w:szCs w:val="28"/>
        </w:rPr>
        <w:t xml:space="preserve">                                                                  Декан факультета</w:t>
      </w:r>
      <w:r w:rsidRPr="00C53CD9">
        <w:rPr>
          <w:rFonts w:ascii="Times New Roman" w:hAnsi="Times New Roman" w:cs="Times New Roman"/>
          <w:sz w:val="28"/>
          <w:szCs w:val="28"/>
          <w:lang w:val="kk-KZ"/>
        </w:rPr>
        <w:t xml:space="preserve"> МНГД</w:t>
      </w:r>
    </w:p>
    <w:p w:rsidR="00CE6FCD" w:rsidRPr="00C53CD9" w:rsidRDefault="00A96DE0" w:rsidP="00A96DE0">
      <w:pPr>
        <w:pStyle w:val="af4"/>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rPr>
        <w:t xml:space="preserve">                                                                          </w:t>
      </w:r>
      <w:r w:rsidR="00CE6FCD" w:rsidRPr="00C53CD9">
        <w:rPr>
          <w:rFonts w:ascii="Times New Roman" w:hAnsi="Times New Roman" w:cs="Times New Roman"/>
          <w:sz w:val="28"/>
          <w:szCs w:val="28"/>
        </w:rPr>
        <w:t>______________</w:t>
      </w:r>
      <w:r w:rsidR="00CE6FCD" w:rsidRPr="00C53CD9">
        <w:rPr>
          <w:rFonts w:ascii="Times New Roman" w:hAnsi="Times New Roman" w:cs="Times New Roman"/>
          <w:sz w:val="28"/>
          <w:szCs w:val="28"/>
          <w:lang w:val="kk-KZ"/>
        </w:rPr>
        <w:t>Серикулы Ж.</w:t>
      </w:r>
    </w:p>
    <w:p w:rsidR="00CE6FCD" w:rsidRPr="00C53CD9" w:rsidRDefault="00A96DE0" w:rsidP="00CE6FCD">
      <w:pPr>
        <w:pStyle w:val="af4"/>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E6FCD" w:rsidRPr="00C53CD9">
        <w:rPr>
          <w:rFonts w:ascii="Times New Roman" w:hAnsi="Times New Roman" w:cs="Times New Roman"/>
          <w:sz w:val="28"/>
          <w:szCs w:val="28"/>
        </w:rPr>
        <w:t>«______»___________ 202</w:t>
      </w:r>
      <w:r w:rsidR="00C53CD9" w:rsidRPr="00C53CD9">
        <w:rPr>
          <w:rFonts w:ascii="Times New Roman" w:hAnsi="Times New Roman" w:cs="Times New Roman"/>
          <w:sz w:val="28"/>
          <w:szCs w:val="28"/>
          <w:lang w:val="kk-KZ"/>
        </w:rPr>
        <w:t>3</w:t>
      </w:r>
      <w:r w:rsidR="00CE6FCD" w:rsidRPr="00C53CD9">
        <w:rPr>
          <w:rFonts w:ascii="Times New Roman" w:hAnsi="Times New Roman" w:cs="Times New Roman"/>
          <w:sz w:val="28"/>
          <w:szCs w:val="28"/>
        </w:rPr>
        <w:t xml:space="preserve"> г.</w:t>
      </w:r>
    </w:p>
    <w:p w:rsidR="00CE6FCD" w:rsidRPr="003A07A1" w:rsidRDefault="00CE6FCD" w:rsidP="00CE6FCD">
      <w:pPr>
        <w:pStyle w:val="af4"/>
        <w:spacing w:after="0" w:line="240" w:lineRule="auto"/>
        <w:rPr>
          <w:rFonts w:ascii="Times New Roman" w:hAnsi="Times New Roman" w:cs="Times New Roman"/>
          <w:color w:val="FF0000"/>
          <w:sz w:val="28"/>
          <w:szCs w:val="28"/>
        </w:rPr>
      </w:pPr>
    </w:p>
    <w:p w:rsidR="00CE6FCD" w:rsidRPr="003A07A1" w:rsidRDefault="00CE6FCD" w:rsidP="00CE6FCD">
      <w:pPr>
        <w:spacing w:after="0" w:line="240" w:lineRule="auto"/>
        <w:jc w:val="both"/>
        <w:rPr>
          <w:rFonts w:ascii="Times New Roman" w:hAnsi="Times New Roman" w:cs="Times New Roman"/>
          <w:color w:val="FF0000"/>
          <w:sz w:val="28"/>
          <w:szCs w:val="28"/>
          <w:lang w:val="kk-KZ"/>
        </w:rPr>
      </w:pPr>
    </w:p>
    <w:p w:rsidR="00CE6FCD" w:rsidRPr="003A07A1" w:rsidRDefault="00CE6FCD" w:rsidP="00CE6FCD">
      <w:pPr>
        <w:spacing w:after="0" w:line="240" w:lineRule="auto"/>
        <w:jc w:val="both"/>
        <w:rPr>
          <w:rFonts w:ascii="Times New Roman" w:hAnsi="Times New Roman" w:cs="Times New Roman"/>
          <w:color w:val="FF0000"/>
          <w:sz w:val="28"/>
          <w:szCs w:val="28"/>
          <w:lang w:val="kk-KZ"/>
        </w:rPr>
      </w:pPr>
    </w:p>
    <w:p w:rsidR="00CE6FCD" w:rsidRPr="003A07A1" w:rsidRDefault="00CE6FCD" w:rsidP="00CE6FCD">
      <w:pPr>
        <w:pStyle w:val="af4"/>
        <w:spacing w:after="0" w:line="240" w:lineRule="auto"/>
        <w:jc w:val="center"/>
        <w:rPr>
          <w:rFonts w:ascii="Times New Roman" w:hAnsi="Times New Roman" w:cs="Times New Roman"/>
          <w:b/>
          <w:color w:val="FF0000"/>
          <w:sz w:val="28"/>
          <w:szCs w:val="28"/>
          <w:lang w:val="kk-KZ"/>
        </w:rPr>
      </w:pPr>
    </w:p>
    <w:p w:rsidR="00CE6FCD" w:rsidRPr="00C53CD9" w:rsidRDefault="00CE6FCD" w:rsidP="00CE6FCD">
      <w:pPr>
        <w:pStyle w:val="af4"/>
        <w:spacing w:after="0" w:line="240" w:lineRule="auto"/>
        <w:jc w:val="center"/>
        <w:rPr>
          <w:rFonts w:ascii="Times New Roman" w:hAnsi="Times New Roman" w:cs="Times New Roman"/>
          <w:b/>
          <w:sz w:val="28"/>
          <w:szCs w:val="28"/>
        </w:rPr>
      </w:pPr>
      <w:r w:rsidRPr="00C53CD9">
        <w:rPr>
          <w:rFonts w:ascii="Times New Roman" w:hAnsi="Times New Roman" w:cs="Times New Roman"/>
          <w:b/>
          <w:sz w:val="28"/>
          <w:szCs w:val="28"/>
        </w:rPr>
        <w:t>ОТЧЕТ</w:t>
      </w:r>
    </w:p>
    <w:p w:rsidR="00CE6FCD" w:rsidRPr="00C53CD9" w:rsidRDefault="00CE6FCD" w:rsidP="00CE6FCD">
      <w:pPr>
        <w:pStyle w:val="af4"/>
        <w:spacing w:after="0" w:line="240" w:lineRule="auto"/>
        <w:rPr>
          <w:rFonts w:ascii="Times New Roman" w:hAnsi="Times New Roman" w:cs="Times New Roman"/>
          <w:b/>
          <w:sz w:val="28"/>
          <w:szCs w:val="28"/>
        </w:rPr>
      </w:pPr>
    </w:p>
    <w:p w:rsidR="00CE6FCD" w:rsidRPr="00C53CD9" w:rsidRDefault="00CE6FCD" w:rsidP="00CE6FCD">
      <w:pPr>
        <w:pStyle w:val="af4"/>
        <w:spacing w:after="0" w:line="240" w:lineRule="auto"/>
        <w:jc w:val="center"/>
        <w:rPr>
          <w:rFonts w:ascii="Times New Roman" w:hAnsi="Times New Roman" w:cs="Times New Roman"/>
          <w:b/>
          <w:sz w:val="28"/>
          <w:szCs w:val="28"/>
        </w:rPr>
      </w:pPr>
      <w:r w:rsidRPr="00C53CD9">
        <w:rPr>
          <w:rFonts w:ascii="Times New Roman" w:hAnsi="Times New Roman" w:cs="Times New Roman"/>
          <w:b/>
          <w:sz w:val="28"/>
          <w:szCs w:val="28"/>
          <w:lang w:val="kk-KZ"/>
        </w:rPr>
        <w:t>о работе кафедры "</w:t>
      </w:r>
      <w:r w:rsidRPr="00C53CD9">
        <w:rPr>
          <w:rFonts w:ascii="Times New Roman" w:hAnsi="Times New Roman" w:cs="Times New Roman"/>
          <w:b/>
          <w:sz w:val="28"/>
          <w:szCs w:val="28"/>
        </w:rPr>
        <w:t xml:space="preserve">Механика и </w:t>
      </w:r>
      <w:r w:rsidRPr="00C53CD9">
        <w:rPr>
          <w:rFonts w:ascii="Times New Roman" w:hAnsi="Times New Roman" w:cs="Times New Roman"/>
          <w:b/>
          <w:sz w:val="28"/>
          <w:szCs w:val="28"/>
          <w:lang w:val="kk-KZ"/>
        </w:rPr>
        <w:t>машиностроение</w:t>
      </w:r>
      <w:r w:rsidRPr="00C53CD9">
        <w:rPr>
          <w:rFonts w:ascii="Times New Roman" w:hAnsi="Times New Roman" w:cs="Times New Roman"/>
          <w:b/>
          <w:sz w:val="28"/>
          <w:szCs w:val="28"/>
        </w:rPr>
        <w:t>"</w:t>
      </w:r>
    </w:p>
    <w:p w:rsidR="00CE6FCD" w:rsidRPr="00C53CD9" w:rsidRDefault="00CE6FCD" w:rsidP="00CE6FCD">
      <w:pPr>
        <w:pStyle w:val="af4"/>
        <w:spacing w:after="0" w:line="240" w:lineRule="auto"/>
        <w:jc w:val="center"/>
        <w:rPr>
          <w:rFonts w:ascii="Times New Roman" w:hAnsi="Times New Roman" w:cs="Times New Roman"/>
          <w:b/>
          <w:sz w:val="28"/>
          <w:szCs w:val="28"/>
        </w:rPr>
      </w:pPr>
      <w:r w:rsidRPr="00C53CD9">
        <w:rPr>
          <w:rFonts w:ascii="Times New Roman" w:hAnsi="Times New Roman" w:cs="Times New Roman"/>
          <w:b/>
          <w:sz w:val="28"/>
          <w:szCs w:val="28"/>
          <w:lang w:val="kk-KZ"/>
        </w:rPr>
        <w:t>за 202</w:t>
      </w:r>
      <w:r w:rsidR="00C53CD9" w:rsidRPr="00C53CD9">
        <w:rPr>
          <w:rFonts w:ascii="Times New Roman" w:hAnsi="Times New Roman" w:cs="Times New Roman"/>
          <w:b/>
          <w:sz w:val="28"/>
          <w:szCs w:val="28"/>
          <w:lang w:val="kk-KZ"/>
        </w:rPr>
        <w:t>2</w:t>
      </w:r>
      <w:r w:rsidRPr="00C53CD9">
        <w:rPr>
          <w:rFonts w:ascii="Times New Roman" w:hAnsi="Times New Roman" w:cs="Times New Roman"/>
          <w:b/>
          <w:sz w:val="28"/>
          <w:szCs w:val="28"/>
          <w:lang w:val="kk-KZ"/>
        </w:rPr>
        <w:t>-202</w:t>
      </w:r>
      <w:r w:rsidR="00C53CD9" w:rsidRPr="00C53CD9">
        <w:rPr>
          <w:rFonts w:ascii="Times New Roman" w:hAnsi="Times New Roman" w:cs="Times New Roman"/>
          <w:b/>
          <w:sz w:val="28"/>
          <w:szCs w:val="28"/>
          <w:lang w:val="kk-KZ"/>
        </w:rPr>
        <w:t>3</w:t>
      </w:r>
      <w:r w:rsidRPr="00C53CD9">
        <w:rPr>
          <w:rFonts w:ascii="Times New Roman" w:hAnsi="Times New Roman" w:cs="Times New Roman"/>
          <w:b/>
          <w:sz w:val="28"/>
          <w:szCs w:val="28"/>
        </w:rPr>
        <w:t xml:space="preserve"> учебный год</w:t>
      </w:r>
    </w:p>
    <w:p w:rsidR="00CE6FCD" w:rsidRPr="00C53CD9" w:rsidRDefault="00CE6FCD" w:rsidP="00CE6FCD">
      <w:pPr>
        <w:spacing w:after="0" w:line="240" w:lineRule="auto"/>
        <w:jc w:val="center"/>
        <w:rPr>
          <w:rFonts w:ascii="Times New Roman" w:hAnsi="Times New Roman" w:cs="Times New Roman"/>
          <w:b/>
          <w:sz w:val="28"/>
          <w:szCs w:val="28"/>
          <w:lang w:val="kk-KZ"/>
        </w:rPr>
      </w:pPr>
    </w:p>
    <w:p w:rsidR="00CE6FCD" w:rsidRPr="00C53CD9" w:rsidRDefault="00CE6FCD" w:rsidP="00CE6FCD">
      <w:pPr>
        <w:spacing w:after="0" w:line="240" w:lineRule="auto"/>
        <w:jc w:val="center"/>
        <w:rPr>
          <w:rFonts w:ascii="Times New Roman" w:hAnsi="Times New Roman" w:cs="Times New Roman"/>
          <w:b/>
          <w:sz w:val="28"/>
          <w:szCs w:val="28"/>
          <w:lang w:val="kk-KZ"/>
        </w:rPr>
      </w:pPr>
    </w:p>
    <w:p w:rsidR="00CE6FCD" w:rsidRPr="00C53CD9" w:rsidRDefault="00CE6FCD" w:rsidP="00CE6FCD">
      <w:pPr>
        <w:spacing w:after="0" w:line="240" w:lineRule="auto"/>
        <w:jc w:val="center"/>
        <w:rPr>
          <w:rFonts w:ascii="Times New Roman" w:hAnsi="Times New Roman" w:cs="Times New Roman"/>
          <w:b/>
          <w:sz w:val="28"/>
          <w:szCs w:val="28"/>
          <w:lang w:val="kk-KZ"/>
        </w:rPr>
      </w:pPr>
    </w:p>
    <w:p w:rsidR="00CE6FCD" w:rsidRPr="00C53CD9" w:rsidRDefault="00CE6FCD" w:rsidP="00CE6FCD">
      <w:pPr>
        <w:spacing w:after="0" w:line="240" w:lineRule="auto"/>
        <w:jc w:val="center"/>
        <w:rPr>
          <w:rFonts w:ascii="Times New Roman" w:hAnsi="Times New Roman" w:cs="Times New Roman"/>
          <w:b/>
          <w:sz w:val="28"/>
          <w:szCs w:val="28"/>
          <w:lang w:val="kk-KZ"/>
        </w:rPr>
      </w:pPr>
    </w:p>
    <w:p w:rsidR="00CE6FCD" w:rsidRPr="00C53CD9" w:rsidRDefault="00CE6FCD" w:rsidP="00CE6FCD">
      <w:pPr>
        <w:spacing w:after="0" w:line="240" w:lineRule="auto"/>
        <w:jc w:val="center"/>
        <w:rPr>
          <w:rFonts w:ascii="Times New Roman" w:hAnsi="Times New Roman" w:cs="Times New Roman"/>
          <w:b/>
          <w:sz w:val="28"/>
          <w:szCs w:val="28"/>
        </w:rPr>
      </w:pPr>
      <w:r w:rsidRPr="00C53CD9">
        <w:rPr>
          <w:rFonts w:ascii="Times New Roman" w:hAnsi="Times New Roman" w:cs="Times New Roman"/>
          <w:b/>
          <w:sz w:val="28"/>
          <w:szCs w:val="28"/>
          <w:lang w:val="kk-KZ"/>
        </w:rPr>
        <w:tab/>
      </w:r>
    </w:p>
    <w:p w:rsidR="00CE6FCD" w:rsidRPr="00C53CD9" w:rsidRDefault="00CE6FCD" w:rsidP="00CE6FCD">
      <w:pPr>
        <w:spacing w:after="0" w:line="240" w:lineRule="auto"/>
        <w:ind w:left="4820"/>
        <w:rPr>
          <w:rFonts w:ascii="Times New Roman" w:hAnsi="Times New Roman" w:cs="Times New Roman"/>
          <w:sz w:val="28"/>
          <w:szCs w:val="28"/>
          <w:lang w:val="kk-KZ"/>
        </w:rPr>
      </w:pPr>
      <w:r w:rsidRPr="00C53CD9">
        <w:rPr>
          <w:rFonts w:ascii="Times New Roman" w:hAnsi="Times New Roman" w:cs="Times New Roman"/>
          <w:sz w:val="28"/>
          <w:szCs w:val="28"/>
        </w:rPr>
        <w:t xml:space="preserve">Рассмотрено на </w:t>
      </w:r>
      <w:r w:rsidRPr="00C53CD9">
        <w:rPr>
          <w:rFonts w:ascii="Times New Roman" w:hAnsi="Times New Roman" w:cs="Times New Roman"/>
          <w:sz w:val="28"/>
          <w:szCs w:val="28"/>
          <w:lang w:val="kk-KZ"/>
        </w:rPr>
        <w:t xml:space="preserve">заседании </w:t>
      </w:r>
    </w:p>
    <w:p w:rsidR="00CE6FCD" w:rsidRPr="00C53CD9" w:rsidRDefault="00CE6FCD" w:rsidP="00CE6FCD">
      <w:pPr>
        <w:spacing w:after="0" w:line="240" w:lineRule="auto"/>
        <w:ind w:left="4820"/>
        <w:rPr>
          <w:rFonts w:ascii="Times New Roman" w:hAnsi="Times New Roman" w:cs="Times New Roman"/>
          <w:sz w:val="28"/>
          <w:szCs w:val="28"/>
          <w:lang w:val="kk-KZ"/>
        </w:rPr>
      </w:pPr>
      <w:r w:rsidRPr="00C53CD9">
        <w:rPr>
          <w:rFonts w:ascii="Times New Roman" w:hAnsi="Times New Roman" w:cs="Times New Roman"/>
          <w:sz w:val="28"/>
          <w:szCs w:val="28"/>
          <w:lang w:val="kk-KZ"/>
        </w:rPr>
        <w:t>кафедры «</w:t>
      </w:r>
      <w:r w:rsidRPr="00C53CD9">
        <w:rPr>
          <w:rFonts w:ascii="Times New Roman" w:hAnsi="Times New Roman" w:cs="Times New Roman"/>
          <w:sz w:val="28"/>
          <w:szCs w:val="28"/>
        </w:rPr>
        <w:t xml:space="preserve">Механика и </w:t>
      </w:r>
      <w:r w:rsidRPr="00C53CD9">
        <w:rPr>
          <w:rFonts w:ascii="Times New Roman" w:hAnsi="Times New Roman" w:cs="Times New Roman"/>
          <w:sz w:val="28"/>
          <w:szCs w:val="28"/>
          <w:lang w:val="kk-KZ"/>
        </w:rPr>
        <w:t>машиностроение»</w:t>
      </w:r>
    </w:p>
    <w:p w:rsidR="00CE6FCD" w:rsidRPr="00C53CD9" w:rsidRDefault="00CE6FCD" w:rsidP="00CE6FCD">
      <w:pPr>
        <w:spacing w:after="0" w:line="240" w:lineRule="auto"/>
        <w:ind w:left="4820"/>
        <w:rPr>
          <w:rFonts w:ascii="Times New Roman" w:hAnsi="Times New Roman" w:cs="Times New Roman"/>
          <w:sz w:val="28"/>
          <w:szCs w:val="28"/>
        </w:rPr>
      </w:pPr>
      <w:r w:rsidRPr="00C53CD9">
        <w:rPr>
          <w:rFonts w:ascii="Times New Roman" w:hAnsi="Times New Roman" w:cs="Times New Roman"/>
          <w:sz w:val="28"/>
          <w:szCs w:val="28"/>
        </w:rPr>
        <w:t>протокол № _</w:t>
      </w:r>
      <w:r w:rsidRPr="00C53CD9">
        <w:rPr>
          <w:rFonts w:ascii="Times New Roman" w:hAnsi="Times New Roman" w:cs="Times New Roman"/>
          <w:sz w:val="28"/>
          <w:szCs w:val="28"/>
          <w:u w:val="single"/>
          <w:lang w:val="kk-KZ"/>
        </w:rPr>
        <w:t>1</w:t>
      </w:r>
      <w:r w:rsidR="00C53CD9" w:rsidRPr="00C53CD9">
        <w:rPr>
          <w:rFonts w:ascii="Times New Roman" w:hAnsi="Times New Roman" w:cs="Times New Roman"/>
          <w:sz w:val="28"/>
          <w:szCs w:val="28"/>
          <w:u w:val="single"/>
          <w:lang w:val="kk-KZ"/>
        </w:rPr>
        <w:t>2</w:t>
      </w:r>
      <w:r w:rsidRPr="00C53CD9">
        <w:rPr>
          <w:rFonts w:ascii="Times New Roman" w:hAnsi="Times New Roman" w:cs="Times New Roman"/>
          <w:sz w:val="28"/>
          <w:szCs w:val="28"/>
        </w:rPr>
        <w:t>_ от «</w:t>
      </w:r>
      <w:r w:rsidR="00C53CD9" w:rsidRPr="00C53CD9">
        <w:rPr>
          <w:rFonts w:ascii="Times New Roman" w:hAnsi="Times New Roman" w:cs="Times New Roman"/>
          <w:sz w:val="28"/>
          <w:szCs w:val="28"/>
          <w:u w:val="single"/>
          <w:lang w:val="kk-KZ"/>
        </w:rPr>
        <w:t>22</w:t>
      </w:r>
      <w:r w:rsidRPr="00C53CD9">
        <w:rPr>
          <w:rFonts w:ascii="Times New Roman" w:hAnsi="Times New Roman" w:cs="Times New Roman"/>
          <w:sz w:val="28"/>
          <w:szCs w:val="28"/>
        </w:rPr>
        <w:t>»_</w:t>
      </w:r>
      <w:r w:rsidRPr="00C53CD9">
        <w:rPr>
          <w:rFonts w:ascii="Times New Roman" w:hAnsi="Times New Roman" w:cs="Times New Roman"/>
          <w:sz w:val="28"/>
          <w:szCs w:val="28"/>
          <w:u w:val="single"/>
          <w:lang w:val="kk-KZ"/>
        </w:rPr>
        <w:t>06</w:t>
      </w:r>
      <w:r w:rsidRPr="00C53CD9">
        <w:rPr>
          <w:rFonts w:ascii="Times New Roman" w:hAnsi="Times New Roman" w:cs="Times New Roman"/>
          <w:sz w:val="28"/>
          <w:szCs w:val="28"/>
        </w:rPr>
        <w:t>_</w:t>
      </w:r>
      <w:r w:rsidRPr="00C53CD9">
        <w:rPr>
          <w:rFonts w:ascii="Times New Roman" w:hAnsi="Times New Roman" w:cs="Times New Roman"/>
          <w:sz w:val="28"/>
          <w:szCs w:val="28"/>
          <w:lang w:val="kk-KZ"/>
        </w:rPr>
        <w:t>20</w:t>
      </w:r>
      <w:r w:rsidRPr="00C53CD9">
        <w:rPr>
          <w:rFonts w:ascii="Times New Roman" w:hAnsi="Times New Roman" w:cs="Times New Roman"/>
          <w:sz w:val="28"/>
          <w:szCs w:val="28"/>
          <w:u w:val="single"/>
          <w:lang w:val="kk-KZ"/>
        </w:rPr>
        <w:t>2</w:t>
      </w:r>
      <w:r w:rsidR="00C53CD9" w:rsidRPr="00C53CD9">
        <w:rPr>
          <w:rFonts w:ascii="Times New Roman" w:hAnsi="Times New Roman" w:cs="Times New Roman"/>
          <w:sz w:val="28"/>
          <w:szCs w:val="28"/>
          <w:u w:val="single"/>
          <w:lang w:val="kk-KZ"/>
        </w:rPr>
        <w:t>3</w:t>
      </w:r>
      <w:r w:rsidRPr="00C53CD9">
        <w:rPr>
          <w:rFonts w:ascii="Times New Roman" w:hAnsi="Times New Roman" w:cs="Times New Roman"/>
          <w:sz w:val="28"/>
          <w:szCs w:val="28"/>
        </w:rPr>
        <w:t>г.</w:t>
      </w:r>
    </w:p>
    <w:p w:rsidR="00CE6FCD" w:rsidRPr="00C53CD9" w:rsidRDefault="00CE6FCD" w:rsidP="00CE6FCD">
      <w:pPr>
        <w:spacing w:after="0" w:line="240" w:lineRule="auto"/>
        <w:ind w:left="4820"/>
        <w:rPr>
          <w:rFonts w:ascii="Times New Roman" w:hAnsi="Times New Roman" w:cs="Times New Roman"/>
          <w:sz w:val="28"/>
          <w:szCs w:val="28"/>
          <w:lang w:val="kk-KZ"/>
        </w:rPr>
      </w:pPr>
    </w:p>
    <w:p w:rsidR="00CE6FCD" w:rsidRPr="00C53CD9" w:rsidRDefault="00CE6FCD" w:rsidP="00CE6FCD">
      <w:pPr>
        <w:spacing w:after="0" w:line="240" w:lineRule="auto"/>
        <w:ind w:left="4820"/>
        <w:rPr>
          <w:rFonts w:ascii="Times New Roman" w:hAnsi="Times New Roman" w:cs="Times New Roman"/>
          <w:bCs/>
          <w:sz w:val="28"/>
          <w:szCs w:val="28"/>
          <w:shd w:val="clear" w:color="auto" w:fill="FFFFFF"/>
          <w:lang w:val="kk-KZ"/>
        </w:rPr>
      </w:pPr>
      <w:r w:rsidRPr="00C53CD9">
        <w:rPr>
          <w:rFonts w:ascii="Times New Roman" w:hAnsi="Times New Roman" w:cs="Times New Roman"/>
          <w:bCs/>
          <w:sz w:val="28"/>
          <w:szCs w:val="28"/>
          <w:shd w:val="clear" w:color="auto" w:fill="FFFFFF"/>
          <w:lang w:val="kk-KZ"/>
        </w:rPr>
        <w:t xml:space="preserve">Заведующий кафедрой </w:t>
      </w:r>
    </w:p>
    <w:p w:rsidR="00CE6FCD" w:rsidRPr="00C53CD9" w:rsidRDefault="00CE6FCD" w:rsidP="00CE6FCD">
      <w:pPr>
        <w:spacing w:after="0" w:line="240" w:lineRule="auto"/>
        <w:ind w:left="4820"/>
        <w:rPr>
          <w:rFonts w:ascii="Times New Roman" w:hAnsi="Times New Roman" w:cs="Times New Roman"/>
          <w:sz w:val="28"/>
          <w:szCs w:val="28"/>
          <w:lang w:val="kk-KZ"/>
        </w:rPr>
      </w:pPr>
      <w:r w:rsidRPr="00C53CD9">
        <w:rPr>
          <w:rFonts w:ascii="Times New Roman" w:hAnsi="Times New Roman" w:cs="Times New Roman"/>
          <w:sz w:val="28"/>
          <w:szCs w:val="28"/>
          <w:lang w:val="kk-KZ"/>
        </w:rPr>
        <w:t>«</w:t>
      </w:r>
      <w:r w:rsidRPr="00C53CD9">
        <w:rPr>
          <w:rFonts w:ascii="Times New Roman" w:hAnsi="Times New Roman" w:cs="Times New Roman"/>
          <w:sz w:val="28"/>
          <w:szCs w:val="28"/>
        </w:rPr>
        <w:t xml:space="preserve">Механика и </w:t>
      </w:r>
      <w:r w:rsidRPr="00C53CD9">
        <w:rPr>
          <w:rFonts w:ascii="Times New Roman" w:hAnsi="Times New Roman" w:cs="Times New Roman"/>
          <w:sz w:val="28"/>
          <w:szCs w:val="28"/>
          <w:lang w:val="kk-KZ"/>
        </w:rPr>
        <w:t xml:space="preserve">машиностроение» </w:t>
      </w:r>
    </w:p>
    <w:p w:rsidR="00CE6FCD" w:rsidRPr="00C53CD9" w:rsidRDefault="00CE6FCD" w:rsidP="00CE6FCD">
      <w:pPr>
        <w:spacing w:after="0" w:line="240" w:lineRule="auto"/>
        <w:ind w:left="4820"/>
        <w:rPr>
          <w:rFonts w:ascii="Times New Roman" w:hAnsi="Times New Roman" w:cs="Times New Roman"/>
          <w:sz w:val="28"/>
          <w:szCs w:val="28"/>
          <w:lang w:val="kk-KZ"/>
        </w:rPr>
      </w:pPr>
      <w:r w:rsidRPr="00C53CD9">
        <w:rPr>
          <w:rFonts w:ascii="Times New Roman" w:hAnsi="Times New Roman" w:cs="Times New Roman"/>
          <w:sz w:val="28"/>
          <w:szCs w:val="28"/>
        </w:rPr>
        <w:t>__________________</w:t>
      </w:r>
      <w:r w:rsidRPr="00C53CD9">
        <w:rPr>
          <w:rFonts w:ascii="Times New Roman" w:hAnsi="Times New Roman" w:cs="Times New Roman"/>
          <w:sz w:val="28"/>
          <w:szCs w:val="28"/>
          <w:lang w:val="kk-KZ"/>
        </w:rPr>
        <w:t>Мырзалиев Д.С.</w:t>
      </w:r>
    </w:p>
    <w:p w:rsidR="00CE6FCD" w:rsidRPr="003A07A1" w:rsidRDefault="00CE6FCD" w:rsidP="00CE6FCD">
      <w:pPr>
        <w:spacing w:after="0" w:line="240" w:lineRule="auto"/>
        <w:ind w:left="4820"/>
        <w:rPr>
          <w:rFonts w:ascii="Times New Roman" w:hAnsi="Times New Roman" w:cs="Times New Roman"/>
          <w:color w:val="FF0000"/>
          <w:sz w:val="28"/>
          <w:szCs w:val="28"/>
        </w:rPr>
      </w:pPr>
    </w:p>
    <w:p w:rsidR="00CE6FCD" w:rsidRPr="003A07A1" w:rsidRDefault="00CE6FCD" w:rsidP="00CE6FCD">
      <w:pPr>
        <w:spacing w:after="0" w:line="240" w:lineRule="auto"/>
        <w:ind w:left="4536"/>
        <w:rPr>
          <w:rFonts w:ascii="Times New Roman" w:hAnsi="Times New Roman" w:cs="Times New Roman"/>
          <w:color w:val="FF0000"/>
          <w:sz w:val="28"/>
          <w:szCs w:val="28"/>
        </w:rPr>
      </w:pPr>
    </w:p>
    <w:p w:rsidR="00CE6FCD" w:rsidRPr="003A07A1" w:rsidRDefault="00CE6FCD" w:rsidP="00CE6FCD">
      <w:pPr>
        <w:spacing w:after="0" w:line="240" w:lineRule="auto"/>
        <w:jc w:val="both"/>
        <w:rPr>
          <w:rFonts w:ascii="Times New Roman" w:hAnsi="Times New Roman" w:cs="Times New Roman"/>
          <w:color w:val="FF0000"/>
          <w:sz w:val="28"/>
          <w:szCs w:val="28"/>
        </w:rPr>
      </w:pPr>
    </w:p>
    <w:p w:rsidR="00CE6FCD" w:rsidRPr="003A07A1" w:rsidRDefault="00CE6FCD" w:rsidP="00CE6FCD">
      <w:pPr>
        <w:tabs>
          <w:tab w:val="left" w:pos="5564"/>
        </w:tabs>
        <w:spacing w:after="0" w:line="240" w:lineRule="auto"/>
        <w:rPr>
          <w:rFonts w:ascii="Times New Roman" w:hAnsi="Times New Roman" w:cs="Times New Roman"/>
          <w:color w:val="FF0000"/>
          <w:sz w:val="28"/>
          <w:szCs w:val="28"/>
          <w:lang w:val="kk-KZ"/>
        </w:rPr>
      </w:pPr>
    </w:p>
    <w:p w:rsidR="00CE6FCD" w:rsidRPr="003A07A1" w:rsidRDefault="00CE6FCD" w:rsidP="00CE6FCD">
      <w:pPr>
        <w:spacing w:after="0" w:line="240" w:lineRule="auto"/>
        <w:jc w:val="center"/>
        <w:rPr>
          <w:rFonts w:ascii="Times New Roman" w:hAnsi="Times New Roman" w:cs="Times New Roman"/>
          <w:color w:val="FF0000"/>
          <w:sz w:val="28"/>
          <w:szCs w:val="28"/>
          <w:lang w:val="kk-KZ"/>
        </w:rPr>
      </w:pPr>
    </w:p>
    <w:p w:rsidR="00CE6FCD" w:rsidRDefault="00CE6FCD" w:rsidP="00CE6FCD">
      <w:pPr>
        <w:spacing w:after="0" w:line="240" w:lineRule="auto"/>
        <w:jc w:val="right"/>
        <w:rPr>
          <w:rFonts w:ascii="Times New Roman" w:hAnsi="Times New Roman" w:cs="Times New Roman"/>
          <w:color w:val="FF0000"/>
          <w:sz w:val="28"/>
          <w:szCs w:val="28"/>
          <w:lang w:val="kk-KZ"/>
        </w:rPr>
      </w:pPr>
    </w:p>
    <w:p w:rsidR="00A96DE0" w:rsidRDefault="00A96DE0" w:rsidP="00CE6FCD">
      <w:pPr>
        <w:spacing w:after="0" w:line="240" w:lineRule="auto"/>
        <w:jc w:val="right"/>
        <w:rPr>
          <w:rFonts w:ascii="Times New Roman" w:hAnsi="Times New Roman" w:cs="Times New Roman"/>
          <w:color w:val="FF0000"/>
          <w:sz w:val="28"/>
          <w:szCs w:val="28"/>
          <w:lang w:val="kk-KZ"/>
        </w:rPr>
      </w:pPr>
    </w:p>
    <w:p w:rsidR="00A96DE0" w:rsidRDefault="00A96DE0" w:rsidP="00CE6FCD">
      <w:pPr>
        <w:spacing w:after="0" w:line="240" w:lineRule="auto"/>
        <w:jc w:val="right"/>
        <w:rPr>
          <w:rFonts w:ascii="Times New Roman" w:hAnsi="Times New Roman" w:cs="Times New Roman"/>
          <w:color w:val="FF0000"/>
          <w:sz w:val="28"/>
          <w:szCs w:val="28"/>
          <w:lang w:val="kk-KZ"/>
        </w:rPr>
      </w:pPr>
    </w:p>
    <w:p w:rsidR="00A96DE0" w:rsidRDefault="00A96DE0" w:rsidP="00CE6FCD">
      <w:pPr>
        <w:spacing w:after="0" w:line="240" w:lineRule="auto"/>
        <w:jc w:val="right"/>
        <w:rPr>
          <w:rFonts w:ascii="Times New Roman" w:hAnsi="Times New Roman" w:cs="Times New Roman"/>
          <w:color w:val="FF0000"/>
          <w:sz w:val="28"/>
          <w:szCs w:val="28"/>
          <w:lang w:val="kk-KZ"/>
        </w:rPr>
      </w:pPr>
    </w:p>
    <w:p w:rsidR="00A96DE0" w:rsidRDefault="00A96DE0" w:rsidP="00CE6FCD">
      <w:pPr>
        <w:spacing w:after="0" w:line="240" w:lineRule="auto"/>
        <w:jc w:val="right"/>
        <w:rPr>
          <w:rFonts w:ascii="Times New Roman" w:hAnsi="Times New Roman" w:cs="Times New Roman"/>
          <w:color w:val="FF0000"/>
          <w:sz w:val="28"/>
          <w:szCs w:val="28"/>
          <w:lang w:val="kk-KZ"/>
        </w:rPr>
      </w:pPr>
    </w:p>
    <w:p w:rsidR="00A96DE0" w:rsidRPr="003A07A1" w:rsidRDefault="00A96DE0" w:rsidP="00CE6FCD">
      <w:pPr>
        <w:spacing w:after="0" w:line="240" w:lineRule="auto"/>
        <w:jc w:val="right"/>
        <w:rPr>
          <w:rFonts w:ascii="Times New Roman" w:hAnsi="Times New Roman" w:cs="Times New Roman"/>
          <w:color w:val="FF0000"/>
          <w:sz w:val="28"/>
          <w:szCs w:val="28"/>
          <w:lang w:val="kk-KZ"/>
        </w:rPr>
      </w:pPr>
    </w:p>
    <w:p w:rsidR="00CE6FCD" w:rsidRPr="003A07A1" w:rsidRDefault="00CE6FCD" w:rsidP="00CE6FCD">
      <w:pPr>
        <w:spacing w:after="0" w:line="240" w:lineRule="auto"/>
        <w:jc w:val="right"/>
        <w:rPr>
          <w:rFonts w:ascii="Times New Roman" w:hAnsi="Times New Roman" w:cs="Times New Roman"/>
          <w:color w:val="FF0000"/>
          <w:sz w:val="28"/>
          <w:szCs w:val="28"/>
          <w:lang w:val="kk-KZ"/>
        </w:rPr>
      </w:pPr>
    </w:p>
    <w:p w:rsidR="00CE6FCD" w:rsidRPr="00C53CD9" w:rsidRDefault="00CE6FCD" w:rsidP="00CE6FCD">
      <w:pPr>
        <w:spacing w:after="0" w:line="240" w:lineRule="auto"/>
        <w:jc w:val="right"/>
        <w:rPr>
          <w:rFonts w:ascii="Times New Roman" w:hAnsi="Times New Roman" w:cs="Times New Roman"/>
          <w:sz w:val="28"/>
          <w:szCs w:val="28"/>
          <w:lang w:val="kk-KZ"/>
        </w:rPr>
      </w:pPr>
    </w:p>
    <w:p w:rsidR="00CE6FCD" w:rsidRPr="00C53CD9" w:rsidRDefault="00CE6FCD" w:rsidP="00CE6FCD">
      <w:pPr>
        <w:spacing w:after="0" w:line="240" w:lineRule="auto"/>
        <w:jc w:val="right"/>
        <w:rPr>
          <w:rFonts w:ascii="Times New Roman" w:hAnsi="Times New Roman" w:cs="Times New Roman"/>
          <w:sz w:val="28"/>
          <w:szCs w:val="28"/>
          <w:lang w:val="kk-KZ"/>
        </w:rPr>
      </w:pPr>
    </w:p>
    <w:p w:rsidR="00CE6FCD" w:rsidRPr="00C53CD9" w:rsidRDefault="00CE6FCD" w:rsidP="00CE6FCD">
      <w:pPr>
        <w:spacing w:after="0" w:line="240" w:lineRule="auto"/>
        <w:jc w:val="center"/>
        <w:rPr>
          <w:rFonts w:ascii="Times New Roman" w:hAnsi="Times New Roman" w:cs="Times New Roman"/>
          <w:b/>
          <w:sz w:val="28"/>
          <w:szCs w:val="28"/>
          <w:lang w:val="kk-KZ"/>
        </w:rPr>
      </w:pPr>
      <w:r w:rsidRPr="00C53CD9">
        <w:rPr>
          <w:rFonts w:ascii="Times New Roman" w:hAnsi="Times New Roman" w:cs="Times New Roman"/>
          <w:b/>
          <w:sz w:val="28"/>
          <w:szCs w:val="28"/>
          <w:lang w:val="kk-KZ"/>
        </w:rPr>
        <w:t xml:space="preserve">Шымкент - </w:t>
      </w:r>
      <w:r w:rsidRPr="00C53CD9">
        <w:rPr>
          <w:rFonts w:ascii="Times New Roman" w:hAnsi="Times New Roman" w:cs="Times New Roman"/>
          <w:b/>
          <w:sz w:val="28"/>
          <w:szCs w:val="28"/>
        </w:rPr>
        <w:t>20</w:t>
      </w:r>
      <w:r w:rsidRPr="00C53CD9">
        <w:rPr>
          <w:rFonts w:ascii="Times New Roman" w:hAnsi="Times New Roman" w:cs="Times New Roman"/>
          <w:b/>
          <w:sz w:val="28"/>
          <w:szCs w:val="28"/>
          <w:lang w:val="kk-KZ"/>
        </w:rPr>
        <w:t>2</w:t>
      </w:r>
      <w:r w:rsidR="00C53CD9" w:rsidRPr="00C53CD9">
        <w:rPr>
          <w:rFonts w:ascii="Times New Roman" w:hAnsi="Times New Roman" w:cs="Times New Roman"/>
          <w:b/>
          <w:sz w:val="28"/>
          <w:szCs w:val="28"/>
          <w:lang w:val="kk-KZ"/>
        </w:rPr>
        <w:t>3</w:t>
      </w:r>
      <w:r w:rsidRPr="00C53CD9">
        <w:rPr>
          <w:rFonts w:ascii="Times New Roman" w:hAnsi="Times New Roman" w:cs="Times New Roman"/>
          <w:b/>
          <w:sz w:val="28"/>
          <w:szCs w:val="28"/>
          <w:lang w:val="kk-KZ"/>
        </w:rPr>
        <w:t>год</w:t>
      </w:r>
    </w:p>
    <w:p w:rsidR="006B07FB" w:rsidRPr="00A96DE0" w:rsidRDefault="006B07FB" w:rsidP="00776B8A">
      <w:pPr>
        <w:spacing w:after="0" w:line="240" w:lineRule="auto"/>
        <w:jc w:val="center"/>
        <w:rPr>
          <w:rFonts w:ascii="Times New Roman" w:hAnsi="Times New Roman" w:cs="Times New Roman"/>
          <w:b/>
          <w:sz w:val="28"/>
          <w:szCs w:val="28"/>
          <w:lang w:val="kk-KZ"/>
        </w:rPr>
      </w:pPr>
      <w:r w:rsidRPr="00A96DE0">
        <w:rPr>
          <w:rFonts w:ascii="Times New Roman" w:hAnsi="Times New Roman" w:cs="Times New Roman"/>
          <w:b/>
          <w:sz w:val="28"/>
          <w:szCs w:val="28"/>
          <w:lang w:val="kk-KZ"/>
        </w:rPr>
        <w:lastRenderedPageBreak/>
        <w:t>СОДЕРЖАНИЕ</w:t>
      </w:r>
    </w:p>
    <w:p w:rsidR="006B07FB" w:rsidRPr="00A96DE0" w:rsidRDefault="006B07FB" w:rsidP="00776B8A">
      <w:pPr>
        <w:spacing w:after="0" w:line="240" w:lineRule="auto"/>
        <w:jc w:val="center"/>
        <w:rPr>
          <w:rFonts w:ascii="Times New Roman" w:hAnsi="Times New Roman" w:cs="Times New Roman"/>
          <w:b/>
          <w:sz w:val="28"/>
          <w:szCs w:val="28"/>
          <w:lang w:val="kk-KZ"/>
        </w:rPr>
      </w:pPr>
    </w:p>
    <w:tbl>
      <w:tblPr>
        <w:tblW w:w="9464" w:type="dxa"/>
        <w:tblLook w:val="01E0"/>
      </w:tblPr>
      <w:tblGrid>
        <w:gridCol w:w="534"/>
        <w:gridCol w:w="8079"/>
        <w:gridCol w:w="851"/>
      </w:tblGrid>
      <w:tr w:rsidR="003A07A1" w:rsidRPr="00A96DE0" w:rsidTr="00B631D3">
        <w:tc>
          <w:tcPr>
            <w:tcW w:w="534" w:type="dxa"/>
          </w:tcPr>
          <w:p w:rsidR="006B07FB" w:rsidRPr="00A96DE0" w:rsidRDefault="006B07FB" w:rsidP="00776B8A">
            <w:pPr>
              <w:widowControl w:val="0"/>
              <w:autoSpaceDE w:val="0"/>
              <w:autoSpaceDN w:val="0"/>
              <w:adjustRightInd w:val="0"/>
              <w:spacing w:after="0" w:line="240" w:lineRule="auto"/>
              <w:jc w:val="center"/>
              <w:rPr>
                <w:rFonts w:ascii="Times New Roman" w:hAnsi="Times New Roman" w:cs="Times New Roman"/>
                <w:sz w:val="28"/>
                <w:szCs w:val="28"/>
                <w:lang w:val="kk-KZ"/>
              </w:rPr>
            </w:pPr>
            <w:r w:rsidRPr="00A96DE0">
              <w:rPr>
                <w:rFonts w:ascii="Times New Roman" w:hAnsi="Times New Roman" w:cs="Times New Roman"/>
                <w:sz w:val="28"/>
                <w:szCs w:val="28"/>
                <w:lang w:val="kk-KZ"/>
              </w:rPr>
              <w:t>1</w:t>
            </w:r>
          </w:p>
        </w:tc>
        <w:tc>
          <w:tcPr>
            <w:tcW w:w="8079" w:type="dxa"/>
          </w:tcPr>
          <w:p w:rsidR="006B07FB" w:rsidRPr="00A96DE0" w:rsidRDefault="006B07FB" w:rsidP="00776B8A">
            <w:pPr>
              <w:tabs>
                <w:tab w:val="num" w:pos="0"/>
              </w:tabs>
              <w:spacing w:after="0" w:line="240" w:lineRule="auto"/>
              <w:rPr>
                <w:rFonts w:ascii="Times New Roman" w:hAnsi="Times New Roman" w:cs="Times New Roman"/>
                <w:sz w:val="28"/>
                <w:szCs w:val="28"/>
                <w:lang w:val="kk-KZ"/>
              </w:rPr>
            </w:pPr>
            <w:r w:rsidRPr="00A96DE0">
              <w:rPr>
                <w:rFonts w:ascii="Times New Roman" w:hAnsi="Times New Roman" w:cs="Times New Roman"/>
                <w:sz w:val="28"/>
                <w:szCs w:val="28"/>
                <w:lang w:val="kk-KZ"/>
              </w:rPr>
              <w:t>Политика в области обеспечения качества</w:t>
            </w:r>
          </w:p>
        </w:tc>
        <w:tc>
          <w:tcPr>
            <w:tcW w:w="851" w:type="dxa"/>
          </w:tcPr>
          <w:p w:rsidR="006B07FB" w:rsidRPr="00A96DE0" w:rsidRDefault="006B07FB" w:rsidP="00776B8A">
            <w:pPr>
              <w:widowControl w:val="0"/>
              <w:autoSpaceDE w:val="0"/>
              <w:autoSpaceDN w:val="0"/>
              <w:adjustRightInd w:val="0"/>
              <w:spacing w:after="0" w:line="240" w:lineRule="auto"/>
              <w:jc w:val="center"/>
              <w:rPr>
                <w:rFonts w:ascii="Times New Roman" w:hAnsi="Times New Roman" w:cs="Times New Roman"/>
                <w:sz w:val="28"/>
                <w:szCs w:val="28"/>
                <w:lang w:val="kk-KZ"/>
              </w:rPr>
            </w:pPr>
            <w:r w:rsidRPr="00A96DE0">
              <w:rPr>
                <w:rFonts w:ascii="Times New Roman" w:hAnsi="Times New Roman" w:cs="Times New Roman"/>
                <w:sz w:val="28"/>
                <w:szCs w:val="28"/>
                <w:lang w:val="kk-KZ"/>
              </w:rPr>
              <w:t>3</w:t>
            </w:r>
          </w:p>
        </w:tc>
      </w:tr>
      <w:tr w:rsidR="003A07A1" w:rsidRPr="00A96DE0" w:rsidTr="00B631D3">
        <w:tc>
          <w:tcPr>
            <w:tcW w:w="534" w:type="dxa"/>
          </w:tcPr>
          <w:p w:rsidR="006B07FB" w:rsidRPr="00A96DE0" w:rsidRDefault="006B07FB" w:rsidP="00776B8A">
            <w:pPr>
              <w:widowControl w:val="0"/>
              <w:autoSpaceDE w:val="0"/>
              <w:autoSpaceDN w:val="0"/>
              <w:adjustRightInd w:val="0"/>
              <w:spacing w:after="0" w:line="240" w:lineRule="auto"/>
              <w:jc w:val="center"/>
              <w:rPr>
                <w:rFonts w:ascii="Times New Roman" w:hAnsi="Times New Roman" w:cs="Times New Roman"/>
                <w:sz w:val="28"/>
                <w:szCs w:val="28"/>
                <w:lang w:val="kk-KZ"/>
              </w:rPr>
            </w:pPr>
            <w:r w:rsidRPr="00A96DE0">
              <w:rPr>
                <w:rFonts w:ascii="Times New Roman" w:hAnsi="Times New Roman" w:cs="Times New Roman"/>
                <w:sz w:val="28"/>
                <w:szCs w:val="28"/>
                <w:lang w:val="kk-KZ"/>
              </w:rPr>
              <w:t>2</w:t>
            </w:r>
          </w:p>
        </w:tc>
        <w:tc>
          <w:tcPr>
            <w:tcW w:w="8079" w:type="dxa"/>
          </w:tcPr>
          <w:p w:rsidR="006B07FB" w:rsidRPr="00A96DE0" w:rsidRDefault="006B07FB" w:rsidP="00776B8A">
            <w:pPr>
              <w:tabs>
                <w:tab w:val="num" w:pos="0"/>
              </w:tabs>
              <w:spacing w:after="0" w:line="240" w:lineRule="auto"/>
              <w:rPr>
                <w:rFonts w:ascii="Times New Roman" w:hAnsi="Times New Roman" w:cs="Times New Roman"/>
                <w:spacing w:val="2"/>
                <w:sz w:val="28"/>
                <w:szCs w:val="28"/>
                <w:lang w:val="kk-KZ"/>
              </w:rPr>
            </w:pPr>
            <w:r w:rsidRPr="00A96DE0">
              <w:rPr>
                <w:rFonts w:ascii="Times New Roman" w:hAnsi="Times New Roman" w:cs="Times New Roman"/>
                <w:spacing w:val="2"/>
                <w:sz w:val="28"/>
                <w:szCs w:val="28"/>
                <w:lang w:val="kk-KZ"/>
              </w:rPr>
              <w:t>Разработка и утверждение программ</w:t>
            </w:r>
          </w:p>
        </w:tc>
        <w:tc>
          <w:tcPr>
            <w:tcW w:w="851" w:type="dxa"/>
          </w:tcPr>
          <w:p w:rsidR="006B07FB" w:rsidRPr="00A96DE0" w:rsidRDefault="001200E2" w:rsidP="001200E2">
            <w:pPr>
              <w:widowControl w:val="0"/>
              <w:autoSpaceDE w:val="0"/>
              <w:autoSpaceDN w:val="0"/>
              <w:adjustRightInd w:val="0"/>
              <w:spacing w:after="0" w:line="240" w:lineRule="auto"/>
              <w:jc w:val="center"/>
              <w:rPr>
                <w:rFonts w:ascii="Times New Roman" w:hAnsi="Times New Roman" w:cs="Times New Roman"/>
                <w:sz w:val="28"/>
                <w:szCs w:val="28"/>
                <w:lang w:val="kk-KZ"/>
              </w:rPr>
            </w:pPr>
            <w:r w:rsidRPr="00A96DE0">
              <w:rPr>
                <w:rFonts w:ascii="Times New Roman" w:hAnsi="Times New Roman" w:cs="Times New Roman"/>
                <w:sz w:val="28"/>
                <w:szCs w:val="28"/>
                <w:lang w:val="kk-KZ"/>
              </w:rPr>
              <w:t>15</w:t>
            </w:r>
          </w:p>
        </w:tc>
      </w:tr>
      <w:tr w:rsidR="003A07A1" w:rsidRPr="00A96DE0" w:rsidTr="00B631D3">
        <w:tc>
          <w:tcPr>
            <w:tcW w:w="534" w:type="dxa"/>
          </w:tcPr>
          <w:p w:rsidR="006B07FB" w:rsidRPr="00A96DE0" w:rsidRDefault="006B07FB" w:rsidP="00776B8A">
            <w:pPr>
              <w:widowControl w:val="0"/>
              <w:autoSpaceDE w:val="0"/>
              <w:autoSpaceDN w:val="0"/>
              <w:adjustRightInd w:val="0"/>
              <w:spacing w:after="0" w:line="240" w:lineRule="auto"/>
              <w:jc w:val="center"/>
              <w:rPr>
                <w:rFonts w:ascii="Times New Roman" w:hAnsi="Times New Roman" w:cs="Times New Roman"/>
                <w:sz w:val="28"/>
                <w:szCs w:val="28"/>
                <w:lang w:val="kk-KZ"/>
              </w:rPr>
            </w:pPr>
            <w:r w:rsidRPr="00A96DE0">
              <w:rPr>
                <w:rFonts w:ascii="Times New Roman" w:hAnsi="Times New Roman" w:cs="Times New Roman"/>
                <w:sz w:val="28"/>
                <w:szCs w:val="28"/>
                <w:lang w:val="kk-KZ"/>
              </w:rPr>
              <w:t>3</w:t>
            </w:r>
          </w:p>
        </w:tc>
        <w:tc>
          <w:tcPr>
            <w:tcW w:w="8079" w:type="dxa"/>
          </w:tcPr>
          <w:p w:rsidR="006B07FB" w:rsidRPr="00A96DE0" w:rsidRDefault="006B07FB" w:rsidP="00776B8A">
            <w:pPr>
              <w:tabs>
                <w:tab w:val="num" w:pos="0"/>
              </w:tabs>
              <w:spacing w:after="0" w:line="240" w:lineRule="auto"/>
              <w:rPr>
                <w:rFonts w:ascii="Times New Roman" w:hAnsi="Times New Roman" w:cs="Times New Roman"/>
                <w:spacing w:val="-7"/>
                <w:sz w:val="28"/>
                <w:szCs w:val="28"/>
                <w:lang w:val="kk-KZ"/>
              </w:rPr>
            </w:pPr>
            <w:r w:rsidRPr="00A96DE0">
              <w:rPr>
                <w:rFonts w:ascii="Times New Roman" w:hAnsi="Times New Roman" w:cs="Times New Roman"/>
                <w:spacing w:val="2"/>
                <w:sz w:val="28"/>
                <w:szCs w:val="28"/>
                <w:lang w:val="kk-KZ"/>
              </w:rPr>
              <w:t>С</w:t>
            </w:r>
            <w:r w:rsidR="00B631D3" w:rsidRPr="00A96DE0">
              <w:rPr>
                <w:rFonts w:ascii="Times New Roman" w:hAnsi="Times New Roman" w:cs="Times New Roman"/>
                <w:spacing w:val="2"/>
                <w:sz w:val="28"/>
                <w:szCs w:val="28"/>
              </w:rPr>
              <w:t>тудентоориентированное</w:t>
            </w:r>
            <w:r w:rsidRPr="00A96DE0">
              <w:rPr>
                <w:rFonts w:ascii="Times New Roman" w:hAnsi="Times New Roman" w:cs="Times New Roman"/>
                <w:spacing w:val="2"/>
                <w:sz w:val="28"/>
                <w:szCs w:val="28"/>
              </w:rPr>
              <w:t>обучение, преподавание и оценк</w:t>
            </w:r>
            <w:r w:rsidRPr="00A96DE0">
              <w:rPr>
                <w:rFonts w:ascii="Times New Roman" w:hAnsi="Times New Roman" w:cs="Times New Roman"/>
                <w:spacing w:val="2"/>
                <w:sz w:val="28"/>
                <w:szCs w:val="28"/>
                <w:lang w:val="kk-KZ"/>
              </w:rPr>
              <w:t>а</w:t>
            </w:r>
          </w:p>
        </w:tc>
        <w:tc>
          <w:tcPr>
            <w:tcW w:w="851" w:type="dxa"/>
          </w:tcPr>
          <w:p w:rsidR="006B07FB" w:rsidRPr="00A96DE0" w:rsidRDefault="001C6606" w:rsidP="001200E2">
            <w:pPr>
              <w:widowControl w:val="0"/>
              <w:autoSpaceDE w:val="0"/>
              <w:autoSpaceDN w:val="0"/>
              <w:adjustRightInd w:val="0"/>
              <w:spacing w:after="0" w:line="240" w:lineRule="auto"/>
              <w:jc w:val="center"/>
              <w:rPr>
                <w:rFonts w:ascii="Times New Roman" w:hAnsi="Times New Roman" w:cs="Times New Roman"/>
                <w:sz w:val="28"/>
                <w:szCs w:val="28"/>
                <w:lang w:val="kk-KZ"/>
              </w:rPr>
            </w:pPr>
            <w:r w:rsidRPr="00A96DE0">
              <w:rPr>
                <w:rFonts w:ascii="Times New Roman" w:hAnsi="Times New Roman" w:cs="Times New Roman"/>
                <w:sz w:val="28"/>
                <w:szCs w:val="28"/>
                <w:lang w:val="kk-KZ"/>
              </w:rPr>
              <w:t>3</w:t>
            </w:r>
            <w:r w:rsidR="001200E2" w:rsidRPr="00A96DE0">
              <w:rPr>
                <w:rFonts w:ascii="Times New Roman" w:hAnsi="Times New Roman" w:cs="Times New Roman"/>
                <w:sz w:val="28"/>
                <w:szCs w:val="28"/>
                <w:lang w:val="kk-KZ"/>
              </w:rPr>
              <w:t>1</w:t>
            </w:r>
          </w:p>
        </w:tc>
      </w:tr>
      <w:tr w:rsidR="003A07A1" w:rsidRPr="00A96DE0" w:rsidTr="00B631D3">
        <w:tc>
          <w:tcPr>
            <w:tcW w:w="534" w:type="dxa"/>
          </w:tcPr>
          <w:p w:rsidR="006B07FB" w:rsidRPr="00A96DE0" w:rsidRDefault="006B07FB" w:rsidP="00776B8A">
            <w:pPr>
              <w:widowControl w:val="0"/>
              <w:autoSpaceDE w:val="0"/>
              <w:autoSpaceDN w:val="0"/>
              <w:adjustRightInd w:val="0"/>
              <w:spacing w:after="0" w:line="240" w:lineRule="auto"/>
              <w:jc w:val="center"/>
              <w:rPr>
                <w:rFonts w:ascii="Times New Roman" w:hAnsi="Times New Roman" w:cs="Times New Roman"/>
                <w:sz w:val="28"/>
                <w:szCs w:val="28"/>
                <w:lang w:val="kk-KZ"/>
              </w:rPr>
            </w:pPr>
            <w:r w:rsidRPr="00A96DE0">
              <w:rPr>
                <w:rFonts w:ascii="Times New Roman" w:hAnsi="Times New Roman" w:cs="Times New Roman"/>
                <w:sz w:val="28"/>
                <w:szCs w:val="28"/>
                <w:lang w:val="kk-KZ"/>
              </w:rPr>
              <w:t>4</w:t>
            </w:r>
          </w:p>
        </w:tc>
        <w:tc>
          <w:tcPr>
            <w:tcW w:w="8079" w:type="dxa"/>
          </w:tcPr>
          <w:p w:rsidR="006B07FB" w:rsidRPr="00A96DE0" w:rsidRDefault="006B07FB" w:rsidP="00776B8A">
            <w:pPr>
              <w:tabs>
                <w:tab w:val="num" w:pos="0"/>
              </w:tabs>
              <w:spacing w:after="0" w:line="240" w:lineRule="auto"/>
              <w:rPr>
                <w:rFonts w:ascii="Times New Roman" w:hAnsi="Times New Roman" w:cs="Times New Roman"/>
                <w:spacing w:val="-3"/>
                <w:sz w:val="28"/>
                <w:szCs w:val="28"/>
                <w:lang w:val="kk-KZ"/>
              </w:rPr>
            </w:pPr>
            <w:r w:rsidRPr="00A96DE0">
              <w:rPr>
                <w:rFonts w:ascii="Times New Roman" w:hAnsi="Times New Roman" w:cs="Times New Roman"/>
                <w:spacing w:val="2"/>
                <w:sz w:val="28"/>
                <w:szCs w:val="28"/>
                <w:lang w:val="kk-KZ"/>
              </w:rPr>
              <w:t>П</w:t>
            </w:r>
            <w:r w:rsidRPr="00A96DE0">
              <w:rPr>
                <w:rFonts w:ascii="Times New Roman" w:hAnsi="Times New Roman" w:cs="Times New Roman"/>
                <w:spacing w:val="2"/>
                <w:sz w:val="28"/>
                <w:szCs w:val="28"/>
              </w:rPr>
              <w:t>рием обучающихся, успеваемость, признание и сертификаци</w:t>
            </w:r>
            <w:r w:rsidRPr="00A96DE0">
              <w:rPr>
                <w:rFonts w:ascii="Times New Roman" w:hAnsi="Times New Roman" w:cs="Times New Roman"/>
                <w:spacing w:val="2"/>
                <w:sz w:val="28"/>
                <w:szCs w:val="28"/>
                <w:lang w:val="kk-KZ"/>
              </w:rPr>
              <w:t>я</w:t>
            </w:r>
          </w:p>
        </w:tc>
        <w:tc>
          <w:tcPr>
            <w:tcW w:w="851" w:type="dxa"/>
          </w:tcPr>
          <w:p w:rsidR="006B07FB" w:rsidRPr="00A96DE0" w:rsidRDefault="006B07FB" w:rsidP="001200E2">
            <w:pPr>
              <w:widowControl w:val="0"/>
              <w:autoSpaceDE w:val="0"/>
              <w:autoSpaceDN w:val="0"/>
              <w:adjustRightInd w:val="0"/>
              <w:spacing w:after="0" w:line="240" w:lineRule="auto"/>
              <w:jc w:val="center"/>
              <w:rPr>
                <w:rFonts w:ascii="Times New Roman" w:hAnsi="Times New Roman" w:cs="Times New Roman"/>
                <w:sz w:val="28"/>
                <w:szCs w:val="28"/>
                <w:lang w:val="kk-KZ"/>
              </w:rPr>
            </w:pPr>
            <w:r w:rsidRPr="00A96DE0">
              <w:rPr>
                <w:rFonts w:ascii="Times New Roman" w:hAnsi="Times New Roman" w:cs="Times New Roman"/>
                <w:sz w:val="28"/>
                <w:szCs w:val="28"/>
                <w:lang w:val="kk-KZ"/>
              </w:rPr>
              <w:t>5</w:t>
            </w:r>
            <w:r w:rsidR="001200E2" w:rsidRPr="00A96DE0">
              <w:rPr>
                <w:rFonts w:ascii="Times New Roman" w:hAnsi="Times New Roman" w:cs="Times New Roman"/>
                <w:sz w:val="28"/>
                <w:szCs w:val="28"/>
                <w:lang w:val="kk-KZ"/>
              </w:rPr>
              <w:t>3</w:t>
            </w:r>
          </w:p>
        </w:tc>
      </w:tr>
      <w:tr w:rsidR="003A07A1" w:rsidRPr="00A96DE0" w:rsidTr="00B631D3">
        <w:tc>
          <w:tcPr>
            <w:tcW w:w="534" w:type="dxa"/>
          </w:tcPr>
          <w:p w:rsidR="006B07FB" w:rsidRPr="00A96DE0" w:rsidRDefault="006B07FB" w:rsidP="00776B8A">
            <w:pPr>
              <w:widowControl w:val="0"/>
              <w:autoSpaceDE w:val="0"/>
              <w:autoSpaceDN w:val="0"/>
              <w:adjustRightInd w:val="0"/>
              <w:spacing w:after="0" w:line="240" w:lineRule="auto"/>
              <w:jc w:val="center"/>
              <w:rPr>
                <w:rFonts w:ascii="Times New Roman" w:hAnsi="Times New Roman" w:cs="Times New Roman"/>
                <w:sz w:val="28"/>
                <w:szCs w:val="28"/>
                <w:lang w:val="kk-KZ"/>
              </w:rPr>
            </w:pPr>
            <w:r w:rsidRPr="00A96DE0">
              <w:rPr>
                <w:rFonts w:ascii="Times New Roman" w:hAnsi="Times New Roman" w:cs="Times New Roman"/>
                <w:sz w:val="28"/>
                <w:szCs w:val="28"/>
                <w:lang w:val="kk-KZ"/>
              </w:rPr>
              <w:t>5</w:t>
            </w:r>
          </w:p>
        </w:tc>
        <w:tc>
          <w:tcPr>
            <w:tcW w:w="8079" w:type="dxa"/>
          </w:tcPr>
          <w:p w:rsidR="006B07FB" w:rsidRPr="00A96DE0" w:rsidRDefault="006B07FB" w:rsidP="00776B8A">
            <w:pPr>
              <w:tabs>
                <w:tab w:val="num" w:pos="0"/>
              </w:tabs>
              <w:spacing w:after="0" w:line="240" w:lineRule="auto"/>
              <w:rPr>
                <w:rFonts w:ascii="Times New Roman" w:hAnsi="Times New Roman" w:cs="Times New Roman"/>
                <w:spacing w:val="-1"/>
                <w:sz w:val="28"/>
                <w:szCs w:val="28"/>
                <w:lang w:val="kk-KZ"/>
              </w:rPr>
            </w:pPr>
            <w:r w:rsidRPr="00A96DE0">
              <w:rPr>
                <w:rFonts w:ascii="Times New Roman" w:hAnsi="Times New Roman" w:cs="Times New Roman"/>
                <w:spacing w:val="2"/>
                <w:sz w:val="28"/>
                <w:szCs w:val="28"/>
              </w:rPr>
              <w:t>Преподавательский состав</w:t>
            </w:r>
          </w:p>
        </w:tc>
        <w:tc>
          <w:tcPr>
            <w:tcW w:w="851" w:type="dxa"/>
          </w:tcPr>
          <w:p w:rsidR="006B07FB" w:rsidRPr="00A96DE0" w:rsidRDefault="001200E2" w:rsidP="00776B8A">
            <w:pPr>
              <w:widowControl w:val="0"/>
              <w:autoSpaceDE w:val="0"/>
              <w:autoSpaceDN w:val="0"/>
              <w:adjustRightInd w:val="0"/>
              <w:spacing w:after="0" w:line="240" w:lineRule="auto"/>
              <w:jc w:val="center"/>
              <w:rPr>
                <w:rFonts w:ascii="Times New Roman" w:hAnsi="Times New Roman" w:cs="Times New Roman"/>
                <w:sz w:val="28"/>
                <w:szCs w:val="28"/>
                <w:lang w:val="kk-KZ"/>
              </w:rPr>
            </w:pPr>
            <w:r w:rsidRPr="00A96DE0">
              <w:rPr>
                <w:rFonts w:ascii="Times New Roman" w:hAnsi="Times New Roman" w:cs="Times New Roman"/>
                <w:sz w:val="28"/>
                <w:szCs w:val="28"/>
                <w:lang w:val="kk-KZ"/>
              </w:rPr>
              <w:t>65</w:t>
            </w:r>
          </w:p>
        </w:tc>
      </w:tr>
      <w:tr w:rsidR="003A07A1" w:rsidRPr="00A96DE0" w:rsidTr="00B631D3">
        <w:tc>
          <w:tcPr>
            <w:tcW w:w="534" w:type="dxa"/>
          </w:tcPr>
          <w:p w:rsidR="006B07FB" w:rsidRPr="00A96DE0" w:rsidRDefault="006B07FB" w:rsidP="00776B8A">
            <w:pPr>
              <w:widowControl w:val="0"/>
              <w:autoSpaceDE w:val="0"/>
              <w:autoSpaceDN w:val="0"/>
              <w:adjustRightInd w:val="0"/>
              <w:spacing w:after="0" w:line="240" w:lineRule="auto"/>
              <w:jc w:val="center"/>
              <w:rPr>
                <w:rFonts w:ascii="Times New Roman" w:hAnsi="Times New Roman" w:cs="Times New Roman"/>
                <w:sz w:val="28"/>
                <w:szCs w:val="28"/>
                <w:lang w:val="kk-KZ"/>
              </w:rPr>
            </w:pPr>
            <w:r w:rsidRPr="00A96DE0">
              <w:rPr>
                <w:rFonts w:ascii="Times New Roman" w:hAnsi="Times New Roman" w:cs="Times New Roman"/>
                <w:sz w:val="28"/>
                <w:szCs w:val="28"/>
                <w:lang w:val="kk-KZ"/>
              </w:rPr>
              <w:t>6</w:t>
            </w:r>
          </w:p>
        </w:tc>
        <w:tc>
          <w:tcPr>
            <w:tcW w:w="8079" w:type="dxa"/>
          </w:tcPr>
          <w:p w:rsidR="006B07FB" w:rsidRPr="00A96DE0" w:rsidRDefault="006B07FB" w:rsidP="00776B8A">
            <w:pPr>
              <w:tabs>
                <w:tab w:val="num" w:pos="0"/>
              </w:tabs>
              <w:spacing w:after="0" w:line="240" w:lineRule="auto"/>
              <w:rPr>
                <w:rFonts w:ascii="Times New Roman" w:hAnsi="Times New Roman" w:cs="Times New Roman"/>
                <w:spacing w:val="-6"/>
                <w:sz w:val="28"/>
                <w:szCs w:val="28"/>
                <w:lang w:val="kk-KZ"/>
              </w:rPr>
            </w:pPr>
            <w:r w:rsidRPr="00A96DE0">
              <w:rPr>
                <w:rFonts w:ascii="Times New Roman" w:hAnsi="Times New Roman" w:cs="Times New Roman"/>
                <w:spacing w:val="2"/>
                <w:sz w:val="28"/>
                <w:szCs w:val="28"/>
              </w:rPr>
              <w:t>Учебныересурсы и систем</w:t>
            </w:r>
            <w:r w:rsidRPr="00A96DE0">
              <w:rPr>
                <w:rFonts w:ascii="Times New Roman" w:hAnsi="Times New Roman" w:cs="Times New Roman"/>
                <w:spacing w:val="2"/>
                <w:sz w:val="28"/>
                <w:szCs w:val="28"/>
                <w:lang w:val="kk-KZ"/>
              </w:rPr>
              <w:t>а</w:t>
            </w:r>
            <w:r w:rsidRPr="00A96DE0">
              <w:rPr>
                <w:rFonts w:ascii="Times New Roman" w:hAnsi="Times New Roman" w:cs="Times New Roman"/>
                <w:spacing w:val="2"/>
                <w:sz w:val="28"/>
                <w:szCs w:val="28"/>
              </w:rPr>
              <w:t xml:space="preserve"> поддержки обучающихся</w:t>
            </w:r>
          </w:p>
        </w:tc>
        <w:tc>
          <w:tcPr>
            <w:tcW w:w="851" w:type="dxa"/>
          </w:tcPr>
          <w:p w:rsidR="006B07FB" w:rsidRPr="00A96DE0" w:rsidRDefault="001200E2" w:rsidP="00776B8A">
            <w:pPr>
              <w:widowControl w:val="0"/>
              <w:autoSpaceDE w:val="0"/>
              <w:autoSpaceDN w:val="0"/>
              <w:adjustRightInd w:val="0"/>
              <w:spacing w:after="0" w:line="240" w:lineRule="auto"/>
              <w:jc w:val="center"/>
              <w:rPr>
                <w:rFonts w:ascii="Times New Roman" w:hAnsi="Times New Roman" w:cs="Times New Roman"/>
                <w:sz w:val="28"/>
                <w:szCs w:val="28"/>
                <w:lang w:val="kk-KZ"/>
              </w:rPr>
            </w:pPr>
            <w:r w:rsidRPr="00A96DE0">
              <w:rPr>
                <w:rFonts w:ascii="Times New Roman" w:hAnsi="Times New Roman" w:cs="Times New Roman"/>
                <w:sz w:val="28"/>
                <w:szCs w:val="28"/>
                <w:lang w:val="kk-KZ"/>
              </w:rPr>
              <w:t>79</w:t>
            </w:r>
          </w:p>
        </w:tc>
      </w:tr>
      <w:tr w:rsidR="003A07A1" w:rsidRPr="00A96DE0" w:rsidTr="00B631D3">
        <w:tc>
          <w:tcPr>
            <w:tcW w:w="534" w:type="dxa"/>
          </w:tcPr>
          <w:p w:rsidR="006B07FB" w:rsidRPr="00A96DE0" w:rsidRDefault="006B07FB" w:rsidP="00776B8A">
            <w:pPr>
              <w:widowControl w:val="0"/>
              <w:autoSpaceDE w:val="0"/>
              <w:autoSpaceDN w:val="0"/>
              <w:adjustRightInd w:val="0"/>
              <w:spacing w:after="0" w:line="240" w:lineRule="auto"/>
              <w:jc w:val="center"/>
              <w:rPr>
                <w:rFonts w:ascii="Times New Roman" w:hAnsi="Times New Roman" w:cs="Times New Roman"/>
                <w:sz w:val="28"/>
                <w:szCs w:val="28"/>
                <w:lang w:val="kk-KZ"/>
              </w:rPr>
            </w:pPr>
            <w:r w:rsidRPr="00A96DE0">
              <w:rPr>
                <w:rFonts w:ascii="Times New Roman" w:hAnsi="Times New Roman" w:cs="Times New Roman"/>
                <w:sz w:val="28"/>
                <w:szCs w:val="28"/>
                <w:lang w:val="kk-KZ"/>
              </w:rPr>
              <w:t>7</w:t>
            </w:r>
          </w:p>
        </w:tc>
        <w:tc>
          <w:tcPr>
            <w:tcW w:w="8079" w:type="dxa"/>
          </w:tcPr>
          <w:p w:rsidR="006B07FB" w:rsidRPr="00A96DE0" w:rsidRDefault="006B07FB" w:rsidP="00776B8A">
            <w:pPr>
              <w:widowControl w:val="0"/>
              <w:tabs>
                <w:tab w:val="num" w:pos="0"/>
              </w:tabs>
              <w:autoSpaceDE w:val="0"/>
              <w:autoSpaceDN w:val="0"/>
              <w:adjustRightInd w:val="0"/>
              <w:spacing w:after="0" w:line="240" w:lineRule="auto"/>
              <w:rPr>
                <w:rFonts w:ascii="Times New Roman" w:hAnsi="Times New Roman" w:cs="Times New Roman"/>
                <w:spacing w:val="-5"/>
                <w:sz w:val="28"/>
                <w:szCs w:val="28"/>
                <w:lang w:val="kk-KZ"/>
              </w:rPr>
            </w:pPr>
            <w:r w:rsidRPr="00A96DE0">
              <w:rPr>
                <w:rFonts w:ascii="Times New Roman" w:hAnsi="Times New Roman" w:cs="Times New Roman"/>
                <w:spacing w:val="2"/>
                <w:sz w:val="28"/>
                <w:szCs w:val="28"/>
              </w:rPr>
              <w:t>Управлениеинформацией</w:t>
            </w:r>
          </w:p>
        </w:tc>
        <w:tc>
          <w:tcPr>
            <w:tcW w:w="851" w:type="dxa"/>
          </w:tcPr>
          <w:p w:rsidR="006B07FB" w:rsidRPr="00A96DE0" w:rsidRDefault="001200E2" w:rsidP="00776B8A">
            <w:pPr>
              <w:widowControl w:val="0"/>
              <w:autoSpaceDE w:val="0"/>
              <w:autoSpaceDN w:val="0"/>
              <w:adjustRightInd w:val="0"/>
              <w:spacing w:after="0" w:line="240" w:lineRule="auto"/>
              <w:jc w:val="center"/>
              <w:rPr>
                <w:rFonts w:ascii="Times New Roman" w:hAnsi="Times New Roman" w:cs="Times New Roman"/>
                <w:sz w:val="28"/>
                <w:szCs w:val="28"/>
                <w:lang w:val="kk-KZ"/>
              </w:rPr>
            </w:pPr>
            <w:r w:rsidRPr="00A96DE0">
              <w:rPr>
                <w:rFonts w:ascii="Times New Roman" w:hAnsi="Times New Roman" w:cs="Times New Roman"/>
                <w:sz w:val="28"/>
                <w:szCs w:val="28"/>
                <w:lang w:val="kk-KZ"/>
              </w:rPr>
              <w:t>91</w:t>
            </w:r>
          </w:p>
        </w:tc>
      </w:tr>
      <w:tr w:rsidR="003A07A1" w:rsidRPr="00A96DE0" w:rsidTr="00B631D3">
        <w:tc>
          <w:tcPr>
            <w:tcW w:w="534" w:type="dxa"/>
          </w:tcPr>
          <w:p w:rsidR="006B07FB" w:rsidRPr="00A96DE0" w:rsidRDefault="006B07FB" w:rsidP="00776B8A">
            <w:pPr>
              <w:widowControl w:val="0"/>
              <w:autoSpaceDE w:val="0"/>
              <w:autoSpaceDN w:val="0"/>
              <w:adjustRightInd w:val="0"/>
              <w:spacing w:after="0" w:line="240" w:lineRule="auto"/>
              <w:jc w:val="center"/>
              <w:rPr>
                <w:rFonts w:ascii="Times New Roman" w:hAnsi="Times New Roman" w:cs="Times New Roman"/>
                <w:sz w:val="28"/>
                <w:szCs w:val="28"/>
                <w:lang w:val="kk-KZ"/>
              </w:rPr>
            </w:pPr>
            <w:r w:rsidRPr="00A96DE0">
              <w:rPr>
                <w:rFonts w:ascii="Times New Roman" w:hAnsi="Times New Roman" w:cs="Times New Roman"/>
                <w:sz w:val="28"/>
                <w:szCs w:val="28"/>
                <w:lang w:val="kk-KZ"/>
              </w:rPr>
              <w:t>8</w:t>
            </w:r>
          </w:p>
        </w:tc>
        <w:tc>
          <w:tcPr>
            <w:tcW w:w="8079" w:type="dxa"/>
          </w:tcPr>
          <w:p w:rsidR="006B07FB" w:rsidRPr="00A96DE0" w:rsidRDefault="006B07FB" w:rsidP="00776B8A">
            <w:pPr>
              <w:widowControl w:val="0"/>
              <w:tabs>
                <w:tab w:val="num" w:pos="0"/>
              </w:tabs>
              <w:autoSpaceDE w:val="0"/>
              <w:autoSpaceDN w:val="0"/>
              <w:adjustRightInd w:val="0"/>
              <w:spacing w:after="0" w:line="240" w:lineRule="auto"/>
              <w:rPr>
                <w:rFonts w:ascii="Times New Roman" w:hAnsi="Times New Roman" w:cs="Times New Roman"/>
                <w:spacing w:val="-3"/>
                <w:sz w:val="28"/>
                <w:szCs w:val="28"/>
                <w:lang w:val="kk-KZ"/>
              </w:rPr>
            </w:pPr>
            <w:r w:rsidRPr="00A96DE0">
              <w:rPr>
                <w:rFonts w:ascii="Times New Roman" w:hAnsi="Times New Roman" w:cs="Times New Roman"/>
                <w:spacing w:val="2"/>
                <w:sz w:val="28"/>
                <w:szCs w:val="28"/>
              </w:rPr>
              <w:t>Информированиеобщественности</w:t>
            </w:r>
          </w:p>
        </w:tc>
        <w:tc>
          <w:tcPr>
            <w:tcW w:w="851" w:type="dxa"/>
          </w:tcPr>
          <w:p w:rsidR="006B07FB" w:rsidRPr="00A96DE0" w:rsidRDefault="00025055" w:rsidP="001200E2">
            <w:pPr>
              <w:widowControl w:val="0"/>
              <w:autoSpaceDE w:val="0"/>
              <w:autoSpaceDN w:val="0"/>
              <w:adjustRightInd w:val="0"/>
              <w:spacing w:after="0" w:line="240" w:lineRule="auto"/>
              <w:jc w:val="center"/>
              <w:rPr>
                <w:rFonts w:ascii="Times New Roman" w:hAnsi="Times New Roman" w:cs="Times New Roman"/>
                <w:sz w:val="28"/>
                <w:szCs w:val="28"/>
                <w:lang w:val="en-US"/>
              </w:rPr>
            </w:pPr>
            <w:r w:rsidRPr="00A96DE0">
              <w:rPr>
                <w:rFonts w:ascii="Times New Roman" w:hAnsi="Times New Roman" w:cs="Times New Roman"/>
                <w:sz w:val="28"/>
                <w:szCs w:val="28"/>
                <w:lang w:val="kk-KZ"/>
              </w:rPr>
              <w:t>9</w:t>
            </w:r>
            <w:r w:rsidR="001200E2" w:rsidRPr="00A96DE0">
              <w:rPr>
                <w:rFonts w:ascii="Times New Roman" w:hAnsi="Times New Roman" w:cs="Times New Roman"/>
                <w:sz w:val="28"/>
                <w:szCs w:val="28"/>
                <w:lang w:val="kk-KZ"/>
              </w:rPr>
              <w:t>5</w:t>
            </w:r>
          </w:p>
        </w:tc>
      </w:tr>
      <w:tr w:rsidR="003A07A1" w:rsidRPr="00A96DE0" w:rsidTr="00B631D3">
        <w:tc>
          <w:tcPr>
            <w:tcW w:w="534" w:type="dxa"/>
          </w:tcPr>
          <w:p w:rsidR="006B07FB" w:rsidRPr="00A96DE0" w:rsidRDefault="006B07FB" w:rsidP="00776B8A">
            <w:pPr>
              <w:widowControl w:val="0"/>
              <w:autoSpaceDE w:val="0"/>
              <w:autoSpaceDN w:val="0"/>
              <w:adjustRightInd w:val="0"/>
              <w:spacing w:after="0" w:line="240" w:lineRule="auto"/>
              <w:jc w:val="center"/>
              <w:rPr>
                <w:rFonts w:ascii="Times New Roman" w:hAnsi="Times New Roman" w:cs="Times New Roman"/>
                <w:sz w:val="28"/>
                <w:szCs w:val="28"/>
                <w:lang w:val="kk-KZ"/>
              </w:rPr>
            </w:pPr>
            <w:r w:rsidRPr="00A96DE0">
              <w:rPr>
                <w:rFonts w:ascii="Times New Roman" w:hAnsi="Times New Roman" w:cs="Times New Roman"/>
                <w:sz w:val="28"/>
                <w:szCs w:val="28"/>
                <w:lang w:val="kk-KZ"/>
              </w:rPr>
              <w:t>9</w:t>
            </w:r>
          </w:p>
        </w:tc>
        <w:tc>
          <w:tcPr>
            <w:tcW w:w="8079" w:type="dxa"/>
          </w:tcPr>
          <w:p w:rsidR="006B07FB" w:rsidRPr="00A96DE0" w:rsidRDefault="006B07FB" w:rsidP="00776B8A">
            <w:pPr>
              <w:tabs>
                <w:tab w:val="num" w:pos="0"/>
              </w:tabs>
              <w:spacing w:after="0" w:line="240" w:lineRule="auto"/>
              <w:rPr>
                <w:rFonts w:ascii="Times New Roman" w:hAnsi="Times New Roman" w:cs="Times New Roman"/>
                <w:spacing w:val="-2"/>
                <w:sz w:val="28"/>
                <w:szCs w:val="28"/>
                <w:lang w:val="kk-KZ"/>
              </w:rPr>
            </w:pPr>
            <w:r w:rsidRPr="00A96DE0">
              <w:rPr>
                <w:rFonts w:ascii="Times New Roman" w:hAnsi="Times New Roman" w:cs="Times New Roman"/>
                <w:spacing w:val="2"/>
                <w:sz w:val="28"/>
                <w:szCs w:val="28"/>
              </w:rPr>
              <w:t>Постоянныймониторинг и периодическ</w:t>
            </w:r>
            <w:r w:rsidRPr="00A96DE0">
              <w:rPr>
                <w:rFonts w:ascii="Times New Roman" w:hAnsi="Times New Roman" w:cs="Times New Roman"/>
                <w:spacing w:val="2"/>
                <w:sz w:val="28"/>
                <w:szCs w:val="28"/>
                <w:lang w:val="kk-KZ"/>
              </w:rPr>
              <w:t xml:space="preserve">ая </w:t>
            </w:r>
            <w:r w:rsidRPr="00A96DE0">
              <w:rPr>
                <w:rFonts w:ascii="Times New Roman" w:hAnsi="Times New Roman" w:cs="Times New Roman"/>
                <w:spacing w:val="2"/>
                <w:sz w:val="28"/>
                <w:szCs w:val="28"/>
              </w:rPr>
              <w:t>оценк</w:t>
            </w:r>
            <w:r w:rsidRPr="00A96DE0">
              <w:rPr>
                <w:rFonts w:ascii="Times New Roman" w:hAnsi="Times New Roman" w:cs="Times New Roman"/>
                <w:spacing w:val="2"/>
                <w:sz w:val="28"/>
                <w:szCs w:val="28"/>
                <w:lang w:val="kk-KZ"/>
              </w:rPr>
              <w:t>а</w:t>
            </w:r>
            <w:r w:rsidRPr="00A96DE0">
              <w:rPr>
                <w:rFonts w:ascii="Times New Roman" w:hAnsi="Times New Roman" w:cs="Times New Roman"/>
                <w:spacing w:val="2"/>
                <w:sz w:val="28"/>
                <w:szCs w:val="28"/>
              </w:rPr>
              <w:t xml:space="preserve"> программ</w:t>
            </w:r>
          </w:p>
        </w:tc>
        <w:tc>
          <w:tcPr>
            <w:tcW w:w="851" w:type="dxa"/>
          </w:tcPr>
          <w:p w:rsidR="006B07FB" w:rsidRPr="00A96DE0" w:rsidRDefault="001C3932" w:rsidP="001200E2">
            <w:pPr>
              <w:widowControl w:val="0"/>
              <w:autoSpaceDE w:val="0"/>
              <w:autoSpaceDN w:val="0"/>
              <w:adjustRightInd w:val="0"/>
              <w:spacing w:after="0" w:line="240" w:lineRule="auto"/>
              <w:jc w:val="center"/>
              <w:rPr>
                <w:rFonts w:ascii="Times New Roman" w:hAnsi="Times New Roman" w:cs="Times New Roman"/>
                <w:sz w:val="28"/>
                <w:szCs w:val="28"/>
                <w:lang w:val="en-US"/>
              </w:rPr>
            </w:pPr>
            <w:r w:rsidRPr="00A96DE0">
              <w:rPr>
                <w:rFonts w:ascii="Times New Roman" w:hAnsi="Times New Roman" w:cs="Times New Roman"/>
                <w:sz w:val="28"/>
                <w:szCs w:val="28"/>
                <w:lang w:val="kk-KZ"/>
              </w:rPr>
              <w:t>10</w:t>
            </w:r>
            <w:r w:rsidR="001200E2" w:rsidRPr="00A96DE0">
              <w:rPr>
                <w:rFonts w:ascii="Times New Roman" w:hAnsi="Times New Roman" w:cs="Times New Roman"/>
                <w:sz w:val="28"/>
                <w:szCs w:val="28"/>
                <w:lang w:val="kk-KZ"/>
              </w:rPr>
              <w:t>0</w:t>
            </w:r>
          </w:p>
        </w:tc>
      </w:tr>
      <w:tr w:rsidR="006B07FB" w:rsidRPr="00A96DE0" w:rsidTr="00B631D3">
        <w:tc>
          <w:tcPr>
            <w:tcW w:w="534" w:type="dxa"/>
          </w:tcPr>
          <w:p w:rsidR="006B07FB" w:rsidRPr="00A96DE0" w:rsidRDefault="006B07FB" w:rsidP="00776B8A">
            <w:pPr>
              <w:widowControl w:val="0"/>
              <w:autoSpaceDE w:val="0"/>
              <w:autoSpaceDN w:val="0"/>
              <w:adjustRightInd w:val="0"/>
              <w:spacing w:after="0" w:line="240" w:lineRule="auto"/>
              <w:jc w:val="center"/>
              <w:rPr>
                <w:rFonts w:ascii="Times New Roman" w:hAnsi="Times New Roman" w:cs="Times New Roman"/>
                <w:sz w:val="28"/>
                <w:szCs w:val="28"/>
                <w:lang w:val="kk-KZ"/>
              </w:rPr>
            </w:pPr>
            <w:r w:rsidRPr="00A96DE0">
              <w:rPr>
                <w:rFonts w:ascii="Times New Roman" w:hAnsi="Times New Roman" w:cs="Times New Roman"/>
                <w:sz w:val="28"/>
                <w:szCs w:val="28"/>
                <w:lang w:val="kk-KZ"/>
              </w:rPr>
              <w:t>10</w:t>
            </w:r>
          </w:p>
        </w:tc>
        <w:tc>
          <w:tcPr>
            <w:tcW w:w="8079" w:type="dxa"/>
          </w:tcPr>
          <w:p w:rsidR="006B07FB" w:rsidRPr="00A96DE0" w:rsidRDefault="006B07FB" w:rsidP="00776B8A">
            <w:pPr>
              <w:tabs>
                <w:tab w:val="num" w:pos="0"/>
              </w:tabs>
              <w:spacing w:after="0" w:line="240" w:lineRule="auto"/>
              <w:rPr>
                <w:rFonts w:ascii="Times New Roman" w:hAnsi="Times New Roman" w:cs="Times New Roman"/>
                <w:spacing w:val="-5"/>
                <w:sz w:val="28"/>
                <w:szCs w:val="28"/>
                <w:lang w:val="kk-KZ"/>
              </w:rPr>
            </w:pPr>
            <w:r w:rsidRPr="00A96DE0">
              <w:rPr>
                <w:rFonts w:ascii="Times New Roman" w:hAnsi="Times New Roman" w:cs="Times New Roman"/>
                <w:spacing w:val="2"/>
                <w:sz w:val="28"/>
                <w:szCs w:val="28"/>
              </w:rPr>
              <w:t>Периодическоевнешнее обеспечение качества</w:t>
            </w:r>
          </w:p>
        </w:tc>
        <w:tc>
          <w:tcPr>
            <w:tcW w:w="851" w:type="dxa"/>
          </w:tcPr>
          <w:p w:rsidR="006B07FB" w:rsidRPr="00A96DE0" w:rsidRDefault="001200E2" w:rsidP="00776B8A">
            <w:pPr>
              <w:widowControl w:val="0"/>
              <w:autoSpaceDE w:val="0"/>
              <w:autoSpaceDN w:val="0"/>
              <w:adjustRightInd w:val="0"/>
              <w:spacing w:after="0" w:line="240" w:lineRule="auto"/>
              <w:jc w:val="center"/>
              <w:rPr>
                <w:rFonts w:ascii="Times New Roman" w:hAnsi="Times New Roman" w:cs="Times New Roman"/>
                <w:sz w:val="28"/>
                <w:szCs w:val="28"/>
                <w:lang w:val="en-US"/>
              </w:rPr>
            </w:pPr>
            <w:r w:rsidRPr="00A96DE0">
              <w:rPr>
                <w:rFonts w:ascii="Times New Roman" w:hAnsi="Times New Roman" w:cs="Times New Roman"/>
                <w:sz w:val="28"/>
                <w:szCs w:val="28"/>
                <w:lang w:val="kk-KZ"/>
              </w:rPr>
              <w:t>101</w:t>
            </w:r>
          </w:p>
        </w:tc>
      </w:tr>
    </w:tbl>
    <w:p w:rsidR="006B07FB" w:rsidRPr="003A07A1" w:rsidRDefault="006B07FB" w:rsidP="00776B8A">
      <w:pPr>
        <w:spacing w:after="0" w:line="240" w:lineRule="auto"/>
        <w:jc w:val="both"/>
        <w:rPr>
          <w:rFonts w:ascii="Times New Roman" w:hAnsi="Times New Roman" w:cs="Times New Roman"/>
          <w:b/>
          <w:color w:val="FF0000"/>
          <w:sz w:val="28"/>
          <w:szCs w:val="28"/>
          <w:lang w:val="kk-KZ"/>
        </w:rPr>
      </w:pPr>
    </w:p>
    <w:p w:rsidR="006B07FB" w:rsidRPr="003A07A1" w:rsidRDefault="006B07FB" w:rsidP="00776B8A">
      <w:pPr>
        <w:spacing w:after="0" w:line="240" w:lineRule="auto"/>
        <w:jc w:val="both"/>
        <w:rPr>
          <w:rFonts w:ascii="Times New Roman" w:hAnsi="Times New Roman" w:cs="Times New Roman"/>
          <w:b/>
          <w:color w:val="FF0000"/>
          <w:sz w:val="28"/>
          <w:szCs w:val="28"/>
          <w:lang w:val="kk-KZ"/>
        </w:rPr>
      </w:pPr>
    </w:p>
    <w:p w:rsidR="00B60C72" w:rsidRPr="003A07A1" w:rsidRDefault="00B60C72" w:rsidP="00776B8A">
      <w:pPr>
        <w:pStyle w:val="a4"/>
        <w:tabs>
          <w:tab w:val="left" w:pos="567"/>
        </w:tabs>
        <w:spacing w:after="0" w:line="240" w:lineRule="auto"/>
        <w:ind w:left="0" w:firstLine="426"/>
        <w:jc w:val="both"/>
        <w:rPr>
          <w:rFonts w:ascii="Times New Roman" w:hAnsi="Times New Roman" w:cs="Times New Roman"/>
          <w:color w:val="FF0000"/>
          <w:sz w:val="28"/>
          <w:szCs w:val="28"/>
          <w:lang w:val="kk-KZ"/>
        </w:rPr>
      </w:pPr>
    </w:p>
    <w:p w:rsidR="00B60C72" w:rsidRPr="003A07A1" w:rsidRDefault="00B60C72" w:rsidP="00776B8A">
      <w:pPr>
        <w:pStyle w:val="a4"/>
        <w:tabs>
          <w:tab w:val="left" w:pos="567"/>
        </w:tabs>
        <w:spacing w:after="0" w:line="240" w:lineRule="auto"/>
        <w:ind w:left="0" w:firstLine="426"/>
        <w:jc w:val="both"/>
        <w:rPr>
          <w:rFonts w:ascii="Times New Roman" w:hAnsi="Times New Roman" w:cs="Times New Roman"/>
          <w:color w:val="FF0000"/>
          <w:sz w:val="28"/>
          <w:szCs w:val="28"/>
          <w:lang w:val="kk-KZ"/>
        </w:rPr>
      </w:pPr>
    </w:p>
    <w:p w:rsidR="00685777" w:rsidRPr="003A07A1" w:rsidRDefault="00685777" w:rsidP="00776B8A">
      <w:pPr>
        <w:pStyle w:val="a4"/>
        <w:tabs>
          <w:tab w:val="left" w:pos="567"/>
        </w:tabs>
        <w:spacing w:after="0" w:line="240" w:lineRule="auto"/>
        <w:ind w:left="0" w:firstLine="426"/>
        <w:jc w:val="both"/>
        <w:rPr>
          <w:rFonts w:ascii="Times New Roman" w:hAnsi="Times New Roman" w:cs="Times New Roman"/>
          <w:color w:val="FF0000"/>
          <w:sz w:val="28"/>
          <w:szCs w:val="28"/>
          <w:lang w:val="kk-KZ"/>
        </w:rPr>
      </w:pPr>
    </w:p>
    <w:p w:rsidR="00A43822" w:rsidRPr="003A07A1" w:rsidRDefault="00A43822" w:rsidP="00776B8A">
      <w:pPr>
        <w:pStyle w:val="a4"/>
        <w:tabs>
          <w:tab w:val="left" w:pos="567"/>
        </w:tabs>
        <w:spacing w:after="0" w:line="240" w:lineRule="auto"/>
        <w:ind w:left="0" w:firstLine="426"/>
        <w:jc w:val="both"/>
        <w:rPr>
          <w:rFonts w:ascii="Times New Roman" w:hAnsi="Times New Roman" w:cs="Times New Roman"/>
          <w:color w:val="FF0000"/>
          <w:sz w:val="28"/>
          <w:szCs w:val="28"/>
          <w:lang w:val="kk-KZ"/>
        </w:rPr>
      </w:pPr>
    </w:p>
    <w:p w:rsidR="00A43822" w:rsidRPr="003A07A1" w:rsidRDefault="00A43822" w:rsidP="00776B8A">
      <w:pPr>
        <w:pStyle w:val="a4"/>
        <w:tabs>
          <w:tab w:val="left" w:pos="567"/>
        </w:tabs>
        <w:spacing w:after="0" w:line="240" w:lineRule="auto"/>
        <w:ind w:left="0" w:firstLine="426"/>
        <w:jc w:val="both"/>
        <w:rPr>
          <w:rFonts w:ascii="Times New Roman" w:hAnsi="Times New Roman" w:cs="Times New Roman"/>
          <w:color w:val="FF0000"/>
          <w:sz w:val="28"/>
          <w:szCs w:val="28"/>
          <w:lang w:val="kk-KZ"/>
        </w:rPr>
      </w:pPr>
    </w:p>
    <w:p w:rsidR="006870E2" w:rsidRPr="003A07A1" w:rsidRDefault="006870E2" w:rsidP="00776B8A">
      <w:pPr>
        <w:pStyle w:val="a4"/>
        <w:tabs>
          <w:tab w:val="left" w:pos="567"/>
        </w:tabs>
        <w:spacing w:after="0" w:line="240" w:lineRule="auto"/>
        <w:ind w:left="0" w:firstLine="426"/>
        <w:jc w:val="both"/>
        <w:rPr>
          <w:rFonts w:ascii="Times New Roman" w:hAnsi="Times New Roman" w:cs="Times New Roman"/>
          <w:color w:val="FF0000"/>
          <w:sz w:val="28"/>
          <w:szCs w:val="28"/>
          <w:lang w:val="kk-KZ"/>
        </w:rPr>
      </w:pPr>
    </w:p>
    <w:p w:rsidR="006870E2" w:rsidRPr="003A07A1" w:rsidRDefault="006870E2" w:rsidP="00776B8A">
      <w:pPr>
        <w:pStyle w:val="a4"/>
        <w:tabs>
          <w:tab w:val="left" w:pos="567"/>
        </w:tabs>
        <w:spacing w:after="0" w:line="240" w:lineRule="auto"/>
        <w:ind w:left="0" w:firstLine="426"/>
        <w:jc w:val="both"/>
        <w:rPr>
          <w:rFonts w:ascii="Times New Roman" w:hAnsi="Times New Roman" w:cs="Times New Roman"/>
          <w:color w:val="FF0000"/>
          <w:sz w:val="28"/>
          <w:szCs w:val="28"/>
          <w:lang w:val="kk-KZ"/>
        </w:rPr>
      </w:pPr>
    </w:p>
    <w:p w:rsidR="006870E2" w:rsidRPr="003A07A1" w:rsidRDefault="006870E2" w:rsidP="00776B8A">
      <w:pPr>
        <w:pStyle w:val="a4"/>
        <w:tabs>
          <w:tab w:val="left" w:pos="567"/>
        </w:tabs>
        <w:spacing w:after="0" w:line="240" w:lineRule="auto"/>
        <w:ind w:left="0" w:firstLine="426"/>
        <w:jc w:val="both"/>
        <w:rPr>
          <w:rFonts w:ascii="Times New Roman" w:hAnsi="Times New Roman" w:cs="Times New Roman"/>
          <w:color w:val="FF0000"/>
          <w:sz w:val="28"/>
          <w:szCs w:val="28"/>
          <w:lang w:val="kk-KZ"/>
        </w:rPr>
      </w:pPr>
    </w:p>
    <w:p w:rsidR="006870E2" w:rsidRPr="003A07A1" w:rsidRDefault="006870E2" w:rsidP="00776B8A">
      <w:pPr>
        <w:pStyle w:val="a4"/>
        <w:tabs>
          <w:tab w:val="left" w:pos="567"/>
        </w:tabs>
        <w:spacing w:after="0" w:line="240" w:lineRule="auto"/>
        <w:ind w:left="0" w:firstLine="426"/>
        <w:jc w:val="both"/>
        <w:rPr>
          <w:rFonts w:ascii="Times New Roman" w:hAnsi="Times New Roman" w:cs="Times New Roman"/>
          <w:color w:val="FF0000"/>
          <w:sz w:val="28"/>
          <w:szCs w:val="28"/>
          <w:lang w:val="kk-KZ"/>
        </w:rPr>
      </w:pPr>
    </w:p>
    <w:p w:rsidR="006870E2" w:rsidRPr="003A07A1" w:rsidRDefault="006870E2" w:rsidP="00776B8A">
      <w:pPr>
        <w:pStyle w:val="a4"/>
        <w:tabs>
          <w:tab w:val="left" w:pos="567"/>
        </w:tabs>
        <w:spacing w:after="0" w:line="240" w:lineRule="auto"/>
        <w:ind w:left="0" w:firstLine="426"/>
        <w:jc w:val="both"/>
        <w:rPr>
          <w:rFonts w:ascii="Times New Roman" w:hAnsi="Times New Roman" w:cs="Times New Roman"/>
          <w:color w:val="FF0000"/>
          <w:sz w:val="28"/>
          <w:szCs w:val="28"/>
          <w:lang w:val="kk-KZ"/>
        </w:rPr>
      </w:pPr>
    </w:p>
    <w:p w:rsidR="006870E2" w:rsidRPr="003A07A1" w:rsidRDefault="006870E2" w:rsidP="00776B8A">
      <w:pPr>
        <w:pStyle w:val="a4"/>
        <w:tabs>
          <w:tab w:val="left" w:pos="567"/>
        </w:tabs>
        <w:spacing w:after="0" w:line="240" w:lineRule="auto"/>
        <w:ind w:left="0" w:firstLine="426"/>
        <w:jc w:val="both"/>
        <w:rPr>
          <w:rFonts w:ascii="Times New Roman" w:hAnsi="Times New Roman" w:cs="Times New Roman"/>
          <w:color w:val="FF0000"/>
          <w:sz w:val="28"/>
          <w:szCs w:val="28"/>
          <w:lang w:val="kk-KZ"/>
        </w:rPr>
      </w:pPr>
    </w:p>
    <w:p w:rsidR="006870E2" w:rsidRPr="003A07A1" w:rsidRDefault="006870E2" w:rsidP="00776B8A">
      <w:pPr>
        <w:pStyle w:val="a4"/>
        <w:tabs>
          <w:tab w:val="left" w:pos="567"/>
        </w:tabs>
        <w:spacing w:after="0" w:line="240" w:lineRule="auto"/>
        <w:ind w:left="0" w:firstLine="426"/>
        <w:jc w:val="both"/>
        <w:rPr>
          <w:rFonts w:ascii="Times New Roman" w:hAnsi="Times New Roman" w:cs="Times New Roman"/>
          <w:color w:val="FF0000"/>
          <w:sz w:val="28"/>
          <w:szCs w:val="28"/>
          <w:lang w:val="kk-KZ"/>
        </w:rPr>
      </w:pPr>
    </w:p>
    <w:p w:rsidR="006870E2" w:rsidRPr="003A07A1" w:rsidRDefault="006870E2" w:rsidP="00776B8A">
      <w:pPr>
        <w:pStyle w:val="a4"/>
        <w:tabs>
          <w:tab w:val="left" w:pos="567"/>
        </w:tabs>
        <w:spacing w:after="0" w:line="240" w:lineRule="auto"/>
        <w:ind w:left="0" w:firstLine="426"/>
        <w:jc w:val="both"/>
        <w:rPr>
          <w:rFonts w:ascii="Times New Roman" w:hAnsi="Times New Roman" w:cs="Times New Roman"/>
          <w:color w:val="FF0000"/>
          <w:sz w:val="28"/>
          <w:szCs w:val="28"/>
          <w:lang w:val="kk-KZ"/>
        </w:rPr>
      </w:pPr>
    </w:p>
    <w:p w:rsidR="006870E2" w:rsidRPr="003A07A1" w:rsidRDefault="006870E2" w:rsidP="00776B8A">
      <w:pPr>
        <w:pStyle w:val="a4"/>
        <w:tabs>
          <w:tab w:val="left" w:pos="567"/>
        </w:tabs>
        <w:spacing w:after="0" w:line="240" w:lineRule="auto"/>
        <w:ind w:left="0" w:firstLine="426"/>
        <w:jc w:val="both"/>
        <w:rPr>
          <w:rFonts w:ascii="Times New Roman" w:hAnsi="Times New Roman" w:cs="Times New Roman"/>
          <w:color w:val="FF0000"/>
          <w:sz w:val="28"/>
          <w:szCs w:val="28"/>
          <w:lang w:val="kk-KZ"/>
        </w:rPr>
      </w:pPr>
    </w:p>
    <w:p w:rsidR="006870E2" w:rsidRPr="003A07A1" w:rsidRDefault="006870E2" w:rsidP="00776B8A">
      <w:pPr>
        <w:pStyle w:val="a4"/>
        <w:tabs>
          <w:tab w:val="left" w:pos="567"/>
        </w:tabs>
        <w:spacing w:after="0" w:line="240" w:lineRule="auto"/>
        <w:ind w:left="0" w:firstLine="426"/>
        <w:jc w:val="both"/>
        <w:rPr>
          <w:rFonts w:ascii="Times New Roman" w:hAnsi="Times New Roman" w:cs="Times New Roman"/>
          <w:color w:val="FF0000"/>
          <w:sz w:val="28"/>
          <w:szCs w:val="28"/>
          <w:lang w:val="kk-KZ"/>
        </w:rPr>
      </w:pPr>
    </w:p>
    <w:p w:rsidR="006870E2" w:rsidRPr="003A07A1" w:rsidRDefault="006870E2" w:rsidP="00776B8A">
      <w:pPr>
        <w:pStyle w:val="a4"/>
        <w:tabs>
          <w:tab w:val="left" w:pos="567"/>
        </w:tabs>
        <w:spacing w:after="0" w:line="240" w:lineRule="auto"/>
        <w:ind w:left="0" w:firstLine="426"/>
        <w:jc w:val="both"/>
        <w:rPr>
          <w:rFonts w:ascii="Times New Roman" w:hAnsi="Times New Roman" w:cs="Times New Roman"/>
          <w:color w:val="FF0000"/>
          <w:sz w:val="28"/>
          <w:szCs w:val="28"/>
          <w:lang w:val="kk-KZ"/>
        </w:rPr>
      </w:pPr>
    </w:p>
    <w:p w:rsidR="006870E2" w:rsidRPr="003A07A1" w:rsidRDefault="006870E2" w:rsidP="00776B8A">
      <w:pPr>
        <w:pStyle w:val="a4"/>
        <w:tabs>
          <w:tab w:val="left" w:pos="567"/>
        </w:tabs>
        <w:spacing w:after="0" w:line="240" w:lineRule="auto"/>
        <w:ind w:left="0" w:firstLine="426"/>
        <w:jc w:val="both"/>
        <w:rPr>
          <w:rFonts w:ascii="Times New Roman" w:hAnsi="Times New Roman" w:cs="Times New Roman"/>
          <w:color w:val="FF0000"/>
          <w:sz w:val="28"/>
          <w:szCs w:val="28"/>
          <w:lang w:val="kk-KZ"/>
        </w:rPr>
      </w:pPr>
    </w:p>
    <w:p w:rsidR="006870E2" w:rsidRPr="003A07A1" w:rsidRDefault="006870E2" w:rsidP="00776B8A">
      <w:pPr>
        <w:pStyle w:val="a4"/>
        <w:tabs>
          <w:tab w:val="left" w:pos="567"/>
        </w:tabs>
        <w:spacing w:after="0" w:line="240" w:lineRule="auto"/>
        <w:ind w:left="0" w:firstLine="426"/>
        <w:jc w:val="both"/>
        <w:rPr>
          <w:rFonts w:ascii="Times New Roman" w:hAnsi="Times New Roman" w:cs="Times New Roman"/>
          <w:color w:val="FF0000"/>
          <w:sz w:val="28"/>
          <w:szCs w:val="28"/>
          <w:lang w:val="kk-KZ"/>
        </w:rPr>
      </w:pPr>
    </w:p>
    <w:p w:rsidR="006870E2" w:rsidRPr="003A07A1" w:rsidRDefault="006870E2" w:rsidP="00776B8A">
      <w:pPr>
        <w:pStyle w:val="a4"/>
        <w:tabs>
          <w:tab w:val="left" w:pos="567"/>
        </w:tabs>
        <w:spacing w:after="0" w:line="240" w:lineRule="auto"/>
        <w:ind w:left="0" w:firstLine="426"/>
        <w:jc w:val="both"/>
        <w:rPr>
          <w:rFonts w:ascii="Times New Roman" w:hAnsi="Times New Roman" w:cs="Times New Roman"/>
          <w:color w:val="FF0000"/>
          <w:sz w:val="28"/>
          <w:szCs w:val="28"/>
          <w:lang w:val="kk-KZ"/>
        </w:rPr>
      </w:pPr>
    </w:p>
    <w:p w:rsidR="006870E2" w:rsidRPr="003A07A1" w:rsidRDefault="006870E2" w:rsidP="00776B8A">
      <w:pPr>
        <w:pStyle w:val="a4"/>
        <w:tabs>
          <w:tab w:val="left" w:pos="567"/>
        </w:tabs>
        <w:spacing w:after="0" w:line="240" w:lineRule="auto"/>
        <w:ind w:left="0" w:firstLine="426"/>
        <w:jc w:val="both"/>
        <w:rPr>
          <w:rFonts w:ascii="Times New Roman" w:hAnsi="Times New Roman" w:cs="Times New Roman"/>
          <w:color w:val="FF0000"/>
          <w:sz w:val="28"/>
          <w:szCs w:val="28"/>
          <w:lang w:val="kk-KZ"/>
        </w:rPr>
      </w:pPr>
    </w:p>
    <w:p w:rsidR="006870E2" w:rsidRPr="003A07A1" w:rsidRDefault="006870E2" w:rsidP="00776B8A">
      <w:pPr>
        <w:pStyle w:val="a4"/>
        <w:tabs>
          <w:tab w:val="left" w:pos="567"/>
        </w:tabs>
        <w:spacing w:after="0" w:line="240" w:lineRule="auto"/>
        <w:ind w:left="0" w:firstLine="426"/>
        <w:jc w:val="both"/>
        <w:rPr>
          <w:rFonts w:ascii="Times New Roman" w:hAnsi="Times New Roman" w:cs="Times New Roman"/>
          <w:color w:val="FF0000"/>
          <w:sz w:val="28"/>
          <w:szCs w:val="28"/>
          <w:lang w:val="kk-KZ"/>
        </w:rPr>
      </w:pPr>
    </w:p>
    <w:p w:rsidR="006870E2" w:rsidRPr="003A07A1" w:rsidRDefault="006870E2" w:rsidP="00776B8A">
      <w:pPr>
        <w:pStyle w:val="a4"/>
        <w:tabs>
          <w:tab w:val="left" w:pos="567"/>
        </w:tabs>
        <w:spacing w:after="0" w:line="240" w:lineRule="auto"/>
        <w:ind w:left="0" w:firstLine="426"/>
        <w:jc w:val="both"/>
        <w:rPr>
          <w:rFonts w:ascii="Times New Roman" w:hAnsi="Times New Roman" w:cs="Times New Roman"/>
          <w:color w:val="FF0000"/>
          <w:sz w:val="28"/>
          <w:szCs w:val="28"/>
          <w:lang w:val="kk-KZ"/>
        </w:rPr>
      </w:pPr>
    </w:p>
    <w:p w:rsidR="006870E2" w:rsidRPr="003A07A1" w:rsidRDefault="006870E2" w:rsidP="00776B8A">
      <w:pPr>
        <w:pStyle w:val="a4"/>
        <w:tabs>
          <w:tab w:val="left" w:pos="567"/>
        </w:tabs>
        <w:spacing w:after="0" w:line="240" w:lineRule="auto"/>
        <w:ind w:left="0" w:firstLine="426"/>
        <w:jc w:val="both"/>
        <w:rPr>
          <w:rFonts w:ascii="Times New Roman" w:hAnsi="Times New Roman" w:cs="Times New Roman"/>
          <w:color w:val="FF0000"/>
          <w:sz w:val="28"/>
          <w:szCs w:val="28"/>
          <w:lang w:val="kk-KZ"/>
        </w:rPr>
      </w:pPr>
    </w:p>
    <w:p w:rsidR="006870E2" w:rsidRPr="003A07A1" w:rsidRDefault="006870E2" w:rsidP="00776B8A">
      <w:pPr>
        <w:pStyle w:val="a4"/>
        <w:tabs>
          <w:tab w:val="left" w:pos="567"/>
        </w:tabs>
        <w:spacing w:after="0" w:line="240" w:lineRule="auto"/>
        <w:ind w:left="0" w:firstLine="426"/>
        <w:jc w:val="both"/>
        <w:rPr>
          <w:rFonts w:ascii="Times New Roman" w:hAnsi="Times New Roman" w:cs="Times New Roman"/>
          <w:color w:val="FF0000"/>
          <w:sz w:val="28"/>
          <w:szCs w:val="28"/>
          <w:lang w:val="kk-KZ"/>
        </w:rPr>
      </w:pPr>
    </w:p>
    <w:p w:rsidR="006870E2" w:rsidRPr="003A07A1" w:rsidRDefault="006870E2" w:rsidP="00776B8A">
      <w:pPr>
        <w:pStyle w:val="a4"/>
        <w:tabs>
          <w:tab w:val="left" w:pos="567"/>
        </w:tabs>
        <w:spacing w:after="0" w:line="240" w:lineRule="auto"/>
        <w:ind w:left="0" w:firstLine="426"/>
        <w:jc w:val="both"/>
        <w:rPr>
          <w:rFonts w:ascii="Times New Roman" w:hAnsi="Times New Roman" w:cs="Times New Roman"/>
          <w:color w:val="FF0000"/>
          <w:sz w:val="28"/>
          <w:szCs w:val="28"/>
          <w:lang w:val="kk-KZ"/>
        </w:rPr>
      </w:pPr>
    </w:p>
    <w:p w:rsidR="006870E2" w:rsidRPr="003A07A1" w:rsidRDefault="006870E2" w:rsidP="00776B8A">
      <w:pPr>
        <w:pStyle w:val="a4"/>
        <w:tabs>
          <w:tab w:val="left" w:pos="567"/>
        </w:tabs>
        <w:spacing w:after="0" w:line="240" w:lineRule="auto"/>
        <w:ind w:left="0" w:firstLine="426"/>
        <w:jc w:val="both"/>
        <w:rPr>
          <w:rFonts w:ascii="Times New Roman" w:hAnsi="Times New Roman" w:cs="Times New Roman"/>
          <w:color w:val="FF0000"/>
          <w:sz w:val="28"/>
          <w:szCs w:val="28"/>
          <w:lang w:val="kk-KZ"/>
        </w:rPr>
      </w:pPr>
    </w:p>
    <w:p w:rsidR="00B631D3" w:rsidRPr="003A07A1" w:rsidRDefault="00B631D3" w:rsidP="00776B8A">
      <w:pPr>
        <w:pStyle w:val="a4"/>
        <w:tabs>
          <w:tab w:val="left" w:pos="567"/>
        </w:tabs>
        <w:spacing w:after="0" w:line="240" w:lineRule="auto"/>
        <w:ind w:left="0" w:firstLine="426"/>
        <w:jc w:val="both"/>
        <w:rPr>
          <w:rFonts w:ascii="Times New Roman" w:hAnsi="Times New Roman" w:cs="Times New Roman"/>
          <w:color w:val="FF0000"/>
          <w:sz w:val="28"/>
          <w:szCs w:val="28"/>
          <w:lang w:val="kk-KZ"/>
        </w:rPr>
      </w:pPr>
    </w:p>
    <w:p w:rsidR="00B631D3" w:rsidRPr="003A07A1" w:rsidRDefault="00B631D3" w:rsidP="00776B8A">
      <w:pPr>
        <w:pStyle w:val="a4"/>
        <w:tabs>
          <w:tab w:val="left" w:pos="567"/>
        </w:tabs>
        <w:spacing w:after="0" w:line="240" w:lineRule="auto"/>
        <w:ind w:left="0" w:firstLine="426"/>
        <w:jc w:val="both"/>
        <w:rPr>
          <w:rFonts w:ascii="Times New Roman" w:hAnsi="Times New Roman" w:cs="Times New Roman"/>
          <w:color w:val="FF0000"/>
          <w:sz w:val="28"/>
          <w:szCs w:val="28"/>
          <w:lang w:val="kk-KZ"/>
        </w:rPr>
      </w:pPr>
    </w:p>
    <w:p w:rsidR="00103220" w:rsidRPr="003A07A1" w:rsidRDefault="00103220" w:rsidP="00776B8A">
      <w:pPr>
        <w:pStyle w:val="a4"/>
        <w:tabs>
          <w:tab w:val="left" w:pos="567"/>
        </w:tabs>
        <w:spacing w:after="0" w:line="240" w:lineRule="auto"/>
        <w:ind w:left="0" w:firstLine="426"/>
        <w:jc w:val="both"/>
        <w:rPr>
          <w:rFonts w:ascii="Times New Roman" w:hAnsi="Times New Roman" w:cs="Times New Roman"/>
          <w:color w:val="FF0000"/>
          <w:sz w:val="28"/>
          <w:szCs w:val="28"/>
          <w:lang w:val="kk-KZ"/>
        </w:rPr>
      </w:pPr>
    </w:p>
    <w:p w:rsidR="00B631D3" w:rsidRPr="003A07A1" w:rsidRDefault="00B631D3" w:rsidP="00776B8A">
      <w:pPr>
        <w:pStyle w:val="a4"/>
        <w:tabs>
          <w:tab w:val="left" w:pos="567"/>
        </w:tabs>
        <w:spacing w:after="0" w:line="240" w:lineRule="auto"/>
        <w:ind w:left="0" w:firstLine="426"/>
        <w:jc w:val="both"/>
        <w:rPr>
          <w:rFonts w:ascii="Times New Roman" w:hAnsi="Times New Roman" w:cs="Times New Roman"/>
          <w:color w:val="FF0000"/>
          <w:sz w:val="28"/>
          <w:szCs w:val="28"/>
          <w:lang w:val="kk-KZ"/>
        </w:rPr>
      </w:pPr>
    </w:p>
    <w:p w:rsidR="00103220" w:rsidRPr="00E90B2A" w:rsidRDefault="00E90B2A" w:rsidP="00E90B2A">
      <w:pPr>
        <w:rPr>
          <w:rFonts w:ascii="Times New Roman" w:eastAsia="Times New Roman" w:hAnsi="Times New Roman" w:cs="Times New Roman"/>
          <w:b/>
          <w:color w:val="FF0000"/>
          <w:sz w:val="24"/>
          <w:szCs w:val="24"/>
          <w:lang w:val="kk-KZ"/>
        </w:rPr>
      </w:pPr>
      <w:r>
        <w:rPr>
          <w:rFonts w:ascii="Times New Roman" w:hAnsi="Times New Roman" w:cs="Times New Roman"/>
          <w:b/>
          <w:color w:val="FF0000"/>
          <w:sz w:val="24"/>
          <w:szCs w:val="24"/>
          <w:lang w:val="kk-KZ"/>
        </w:rPr>
        <w:br w:type="page"/>
      </w:r>
    </w:p>
    <w:p w:rsidR="00B631D3" w:rsidRPr="00A264A2" w:rsidRDefault="0039391D" w:rsidP="00776B8A">
      <w:pPr>
        <w:pStyle w:val="a4"/>
        <w:tabs>
          <w:tab w:val="left" w:pos="567"/>
        </w:tabs>
        <w:spacing w:after="0" w:line="240" w:lineRule="auto"/>
        <w:ind w:left="0" w:firstLine="426"/>
        <w:jc w:val="center"/>
        <w:rPr>
          <w:rFonts w:ascii="Times New Roman" w:hAnsi="Times New Roman" w:cs="Times New Roman"/>
          <w:b/>
          <w:sz w:val="24"/>
          <w:szCs w:val="24"/>
          <w:lang w:val="kk-KZ"/>
        </w:rPr>
      </w:pPr>
      <w:r w:rsidRPr="00A264A2">
        <w:rPr>
          <w:rFonts w:ascii="Times New Roman" w:hAnsi="Times New Roman" w:cs="Times New Roman"/>
          <w:b/>
          <w:sz w:val="24"/>
          <w:szCs w:val="24"/>
          <w:lang w:val="kk-KZ"/>
        </w:rPr>
        <w:lastRenderedPageBreak/>
        <w:t xml:space="preserve">1 </w:t>
      </w:r>
      <w:r w:rsidR="00B631D3" w:rsidRPr="00A264A2">
        <w:rPr>
          <w:rFonts w:ascii="Times New Roman" w:hAnsi="Times New Roman" w:cs="Times New Roman"/>
          <w:b/>
          <w:sz w:val="24"/>
          <w:szCs w:val="24"/>
          <w:lang w:val="kk-KZ"/>
        </w:rPr>
        <w:t>ПОЛИТИКА В ОБЛАСТИ ОБЕСПЕЧЕНИЯ КАЧЕСТВА</w:t>
      </w:r>
    </w:p>
    <w:p w:rsidR="00B631D3" w:rsidRPr="00A264A2" w:rsidRDefault="00B631D3" w:rsidP="00776B8A">
      <w:pPr>
        <w:pStyle w:val="a4"/>
        <w:tabs>
          <w:tab w:val="left" w:pos="567"/>
        </w:tabs>
        <w:spacing w:after="0" w:line="240" w:lineRule="auto"/>
        <w:ind w:left="0" w:firstLine="426"/>
        <w:jc w:val="center"/>
        <w:rPr>
          <w:rFonts w:ascii="Times New Roman" w:hAnsi="Times New Roman" w:cs="Times New Roman"/>
          <w:b/>
          <w:sz w:val="24"/>
          <w:szCs w:val="24"/>
          <w:lang w:val="kk-KZ"/>
        </w:rPr>
      </w:pPr>
    </w:p>
    <w:p w:rsidR="005227AA" w:rsidRPr="00A264A2" w:rsidRDefault="005227AA" w:rsidP="00776B8A">
      <w:pPr>
        <w:pStyle w:val="a4"/>
        <w:numPr>
          <w:ilvl w:val="1"/>
          <w:numId w:val="3"/>
        </w:numPr>
        <w:tabs>
          <w:tab w:val="left" w:pos="567"/>
        </w:tabs>
        <w:spacing w:after="0" w:line="240" w:lineRule="auto"/>
        <w:ind w:left="0" w:firstLine="709"/>
        <w:contextualSpacing/>
        <w:rPr>
          <w:rFonts w:ascii="Times New Roman" w:hAnsi="Times New Roman" w:cs="Times New Roman"/>
          <w:b/>
          <w:sz w:val="24"/>
          <w:szCs w:val="24"/>
        </w:rPr>
      </w:pPr>
      <w:r w:rsidRPr="00A264A2">
        <w:rPr>
          <w:rFonts w:ascii="Times New Roman" w:hAnsi="Times New Roman" w:cs="Times New Roman"/>
          <w:b/>
          <w:sz w:val="24"/>
          <w:szCs w:val="24"/>
        </w:rPr>
        <w:t>Общие положения стандарта</w:t>
      </w:r>
    </w:p>
    <w:p w:rsidR="00403695" w:rsidRPr="00A264A2" w:rsidRDefault="005227AA" w:rsidP="000222F7">
      <w:pPr>
        <w:pStyle w:val="a6"/>
        <w:tabs>
          <w:tab w:val="left" w:pos="567"/>
        </w:tabs>
        <w:spacing w:before="0" w:beforeAutospacing="0" w:after="0" w:afterAutospacing="0"/>
        <w:ind w:firstLine="709"/>
        <w:jc w:val="both"/>
      </w:pPr>
      <w:r w:rsidRPr="00A264A2">
        <w:rPr>
          <w:lang w:val="kk-KZ"/>
        </w:rPr>
        <w:t>1.1.</w:t>
      </w:r>
      <w:r w:rsidR="00403695" w:rsidRPr="00A264A2">
        <w:t>1</w:t>
      </w:r>
      <w:r w:rsidRPr="00A264A2">
        <w:rPr>
          <w:lang w:val="kk-KZ"/>
        </w:rPr>
        <w:t>.</w:t>
      </w:r>
      <w:r w:rsidR="00403695" w:rsidRPr="00A264A2">
        <w:t xml:space="preserve">Образовательные </w:t>
      </w:r>
      <w:r w:rsidR="00B631D3" w:rsidRPr="00A264A2">
        <w:rPr>
          <w:bCs/>
        </w:rPr>
        <w:t>программы</w:t>
      </w:r>
      <w:r w:rsidR="00403695" w:rsidRPr="00A264A2">
        <w:t>осуществля</w:t>
      </w:r>
      <w:r w:rsidR="00B631D3" w:rsidRPr="00A264A2">
        <w:rPr>
          <w:lang w:val="kk-KZ"/>
        </w:rPr>
        <w:t>ют</w:t>
      </w:r>
      <w:r w:rsidR="00403695" w:rsidRPr="00A264A2">
        <w:t>ся в соответствии с миссией и стратегией развития вуза, определя</w:t>
      </w:r>
      <w:r w:rsidR="00B631D3" w:rsidRPr="00A264A2">
        <w:rPr>
          <w:lang w:val="kk-KZ"/>
        </w:rPr>
        <w:t>ют</w:t>
      </w:r>
      <w:r w:rsidR="00403695" w:rsidRPr="00A264A2">
        <w:t xml:space="preserve"> цели подготовки, компетентности и квалификации будущего специалиста, которые студенты должны приобрести в ходе обучения.</w:t>
      </w:r>
    </w:p>
    <w:p w:rsidR="00403695" w:rsidRPr="00A264A2" w:rsidRDefault="005227AA" w:rsidP="000222F7">
      <w:pPr>
        <w:tabs>
          <w:tab w:val="left" w:pos="567"/>
        </w:tabs>
        <w:spacing w:after="0" w:line="240" w:lineRule="auto"/>
        <w:ind w:firstLine="709"/>
        <w:jc w:val="both"/>
        <w:rPr>
          <w:rFonts w:ascii="Times New Roman" w:hAnsi="Times New Roman" w:cs="Times New Roman"/>
          <w:sz w:val="24"/>
          <w:szCs w:val="24"/>
        </w:rPr>
      </w:pPr>
      <w:r w:rsidRPr="00A264A2">
        <w:rPr>
          <w:rFonts w:ascii="Times New Roman" w:hAnsi="Times New Roman" w:cs="Times New Roman"/>
          <w:sz w:val="24"/>
          <w:szCs w:val="24"/>
          <w:lang w:val="kk-KZ"/>
        </w:rPr>
        <w:t>1.1.</w:t>
      </w:r>
      <w:r w:rsidR="00403695" w:rsidRPr="00A264A2">
        <w:rPr>
          <w:rFonts w:ascii="Times New Roman" w:hAnsi="Times New Roman" w:cs="Times New Roman"/>
          <w:sz w:val="24"/>
          <w:szCs w:val="24"/>
        </w:rPr>
        <w:t>2</w:t>
      </w:r>
      <w:r w:rsidRPr="00A264A2">
        <w:rPr>
          <w:rFonts w:ascii="Times New Roman" w:hAnsi="Times New Roman" w:cs="Times New Roman"/>
          <w:sz w:val="24"/>
          <w:szCs w:val="24"/>
          <w:lang w:val="kk-KZ"/>
        </w:rPr>
        <w:t>.</w:t>
      </w:r>
      <w:r w:rsidR="00403695" w:rsidRPr="00A264A2">
        <w:rPr>
          <w:rFonts w:ascii="Times New Roman" w:hAnsi="Times New Roman" w:cs="Times New Roman"/>
          <w:sz w:val="24"/>
          <w:szCs w:val="24"/>
        </w:rPr>
        <w:t>Политика в области обеспечения качества образовательных программ как часть политики в об</w:t>
      </w:r>
      <w:r w:rsidRPr="00A264A2">
        <w:rPr>
          <w:rFonts w:ascii="Times New Roman" w:hAnsi="Times New Roman" w:cs="Times New Roman"/>
          <w:sz w:val="24"/>
          <w:szCs w:val="24"/>
        </w:rPr>
        <w:t>ласти обеспечения качества вуза</w:t>
      </w:r>
      <w:r w:rsidR="00403695" w:rsidRPr="00A264A2">
        <w:rPr>
          <w:rFonts w:ascii="Times New Roman" w:hAnsi="Times New Roman" w:cs="Times New Roman"/>
          <w:sz w:val="24"/>
          <w:szCs w:val="24"/>
        </w:rPr>
        <w:t>име</w:t>
      </w:r>
      <w:r w:rsidR="00B631D3" w:rsidRPr="00A264A2">
        <w:rPr>
          <w:rFonts w:ascii="Times New Roman" w:hAnsi="Times New Roman" w:cs="Times New Roman"/>
          <w:sz w:val="24"/>
          <w:szCs w:val="24"/>
          <w:lang w:val="kk-KZ"/>
        </w:rPr>
        <w:t>ет</w:t>
      </w:r>
      <w:r w:rsidR="00403695" w:rsidRPr="00A264A2">
        <w:rPr>
          <w:rFonts w:ascii="Times New Roman" w:hAnsi="Times New Roman" w:cs="Times New Roman"/>
          <w:sz w:val="24"/>
          <w:szCs w:val="24"/>
        </w:rPr>
        <w:t xml:space="preserve"> официальный статус, </w:t>
      </w:r>
      <w:r w:rsidRPr="00A264A2">
        <w:rPr>
          <w:rFonts w:ascii="Times New Roman" w:hAnsi="Times New Roman" w:cs="Times New Roman"/>
          <w:sz w:val="24"/>
          <w:szCs w:val="24"/>
          <w:lang w:val="kk-KZ"/>
        </w:rPr>
        <w:t>и</w:t>
      </w:r>
      <w:r w:rsidR="00403695" w:rsidRPr="00A264A2">
        <w:rPr>
          <w:rFonts w:ascii="Times New Roman" w:hAnsi="Times New Roman" w:cs="Times New Roman"/>
          <w:sz w:val="24"/>
          <w:szCs w:val="24"/>
        </w:rPr>
        <w:t xml:space="preserve"> доступн</w:t>
      </w:r>
      <w:r w:rsidRPr="00A264A2">
        <w:rPr>
          <w:rFonts w:ascii="Times New Roman" w:hAnsi="Times New Roman" w:cs="Times New Roman"/>
          <w:sz w:val="24"/>
          <w:szCs w:val="24"/>
          <w:lang w:val="kk-KZ"/>
        </w:rPr>
        <w:t>а</w:t>
      </w:r>
      <w:r w:rsidR="00403695" w:rsidRPr="00A264A2">
        <w:rPr>
          <w:rFonts w:ascii="Times New Roman" w:hAnsi="Times New Roman" w:cs="Times New Roman"/>
          <w:sz w:val="24"/>
          <w:szCs w:val="24"/>
        </w:rPr>
        <w:t xml:space="preserve"> для всех участников учебного процесса и заинтересованных лиц. </w:t>
      </w:r>
    </w:p>
    <w:p w:rsidR="00403695" w:rsidRPr="00A264A2" w:rsidRDefault="005227AA" w:rsidP="000222F7">
      <w:pPr>
        <w:tabs>
          <w:tab w:val="left" w:pos="567"/>
        </w:tabs>
        <w:spacing w:after="0" w:line="240" w:lineRule="auto"/>
        <w:ind w:firstLine="709"/>
        <w:jc w:val="both"/>
        <w:rPr>
          <w:rFonts w:ascii="Times New Roman" w:hAnsi="Times New Roman" w:cs="Times New Roman"/>
          <w:sz w:val="24"/>
          <w:szCs w:val="24"/>
        </w:rPr>
      </w:pPr>
      <w:r w:rsidRPr="00A264A2">
        <w:rPr>
          <w:rFonts w:ascii="Times New Roman" w:hAnsi="Times New Roman" w:cs="Times New Roman"/>
          <w:sz w:val="24"/>
          <w:szCs w:val="24"/>
          <w:lang w:val="kk-KZ"/>
        </w:rPr>
        <w:t>1.1.</w:t>
      </w:r>
      <w:r w:rsidR="00403695" w:rsidRPr="00A264A2">
        <w:rPr>
          <w:rFonts w:ascii="Times New Roman" w:hAnsi="Times New Roman" w:cs="Times New Roman"/>
          <w:sz w:val="24"/>
          <w:szCs w:val="24"/>
        </w:rPr>
        <w:t>3</w:t>
      </w:r>
      <w:r w:rsidRPr="00A264A2">
        <w:rPr>
          <w:rFonts w:ascii="Times New Roman" w:hAnsi="Times New Roman" w:cs="Times New Roman"/>
          <w:sz w:val="24"/>
          <w:szCs w:val="24"/>
          <w:lang w:val="kk-KZ"/>
        </w:rPr>
        <w:t>.</w:t>
      </w:r>
      <w:r w:rsidR="00403695" w:rsidRPr="00A264A2">
        <w:rPr>
          <w:rFonts w:ascii="Times New Roman" w:hAnsi="Times New Roman" w:cs="Times New Roman"/>
          <w:sz w:val="24"/>
          <w:szCs w:val="24"/>
        </w:rPr>
        <w:t>Политика в области обеспечения качества образовательных программ реализуется на всех уровнях организации образования (ректората, деканатов, школ, кафедр) для развития культуры качества. Все члены коллектива, обеспечиваю</w:t>
      </w:r>
      <w:r w:rsidRPr="00A264A2">
        <w:rPr>
          <w:rFonts w:ascii="Times New Roman" w:hAnsi="Times New Roman" w:cs="Times New Roman"/>
          <w:sz w:val="24"/>
          <w:szCs w:val="24"/>
          <w:lang w:val="kk-KZ"/>
        </w:rPr>
        <w:t>т</w:t>
      </w:r>
      <w:r w:rsidR="00403695" w:rsidRPr="00A264A2">
        <w:rPr>
          <w:rFonts w:ascii="Times New Roman" w:hAnsi="Times New Roman" w:cs="Times New Roman"/>
          <w:sz w:val="24"/>
          <w:szCs w:val="24"/>
        </w:rPr>
        <w:t xml:space="preserve"> выполнение образовательных программ, включая студентов, принять</w:t>
      </w:r>
      <w:r w:rsidRPr="00A264A2">
        <w:rPr>
          <w:rFonts w:ascii="Times New Roman" w:hAnsi="Times New Roman" w:cs="Times New Roman"/>
          <w:sz w:val="24"/>
          <w:szCs w:val="24"/>
          <w:lang w:val="kk-KZ"/>
        </w:rPr>
        <w:t>имают</w:t>
      </w:r>
      <w:r w:rsidR="00403695" w:rsidRPr="00A264A2">
        <w:rPr>
          <w:rFonts w:ascii="Times New Roman" w:hAnsi="Times New Roman" w:cs="Times New Roman"/>
          <w:sz w:val="24"/>
          <w:szCs w:val="24"/>
        </w:rPr>
        <w:t xml:space="preserve"> участие в разработке программ и </w:t>
      </w:r>
      <w:r w:rsidRPr="00A264A2">
        <w:rPr>
          <w:rFonts w:ascii="Times New Roman" w:hAnsi="Times New Roman" w:cs="Times New Roman"/>
          <w:sz w:val="24"/>
          <w:szCs w:val="24"/>
          <w:lang w:val="kk-KZ"/>
        </w:rPr>
        <w:t>берут</w:t>
      </w:r>
      <w:r w:rsidR="00403695" w:rsidRPr="00A264A2">
        <w:rPr>
          <w:rFonts w:ascii="Times New Roman" w:hAnsi="Times New Roman" w:cs="Times New Roman"/>
          <w:sz w:val="24"/>
          <w:szCs w:val="24"/>
        </w:rPr>
        <w:t xml:space="preserve"> на себя ответственность за их качество. </w:t>
      </w:r>
    </w:p>
    <w:p w:rsidR="00B60C72" w:rsidRPr="00A264A2" w:rsidRDefault="00B60C72" w:rsidP="000222F7">
      <w:pPr>
        <w:pStyle w:val="a4"/>
        <w:numPr>
          <w:ilvl w:val="1"/>
          <w:numId w:val="3"/>
        </w:numPr>
        <w:tabs>
          <w:tab w:val="left" w:pos="567"/>
        </w:tabs>
        <w:spacing w:after="0" w:line="240" w:lineRule="auto"/>
        <w:ind w:left="0" w:firstLine="709"/>
        <w:jc w:val="both"/>
        <w:rPr>
          <w:rFonts w:ascii="Times New Roman" w:hAnsi="Times New Roman" w:cs="Times New Roman"/>
          <w:b/>
          <w:sz w:val="24"/>
          <w:szCs w:val="24"/>
        </w:rPr>
      </w:pPr>
      <w:r w:rsidRPr="00A264A2">
        <w:rPr>
          <w:rFonts w:ascii="Times New Roman" w:hAnsi="Times New Roman" w:cs="Times New Roman"/>
          <w:b/>
          <w:sz w:val="24"/>
          <w:szCs w:val="24"/>
        </w:rPr>
        <w:t>Критерии оценки</w:t>
      </w:r>
    </w:p>
    <w:p w:rsidR="00B60C72" w:rsidRPr="00A264A2" w:rsidRDefault="00B60C72" w:rsidP="000222F7">
      <w:pPr>
        <w:pStyle w:val="a4"/>
        <w:tabs>
          <w:tab w:val="left" w:pos="567"/>
        </w:tabs>
        <w:spacing w:after="0" w:line="240" w:lineRule="auto"/>
        <w:ind w:left="0" w:firstLine="709"/>
        <w:jc w:val="both"/>
        <w:rPr>
          <w:rFonts w:ascii="Times New Roman" w:hAnsi="Times New Roman" w:cs="Times New Roman"/>
          <w:sz w:val="24"/>
          <w:szCs w:val="24"/>
          <w:lang w:val="kk-KZ"/>
        </w:rPr>
      </w:pPr>
      <w:r w:rsidRPr="00A264A2">
        <w:rPr>
          <w:rFonts w:ascii="Times New Roman" w:hAnsi="Times New Roman" w:cs="Times New Roman"/>
          <w:b/>
          <w:sz w:val="24"/>
          <w:szCs w:val="24"/>
        </w:rPr>
        <w:t xml:space="preserve">1.2.1 </w:t>
      </w:r>
      <w:r w:rsidRPr="00A264A2">
        <w:rPr>
          <w:rFonts w:ascii="Times New Roman" w:hAnsi="Times New Roman" w:cs="Times New Roman"/>
          <w:iCs/>
          <w:sz w:val="24"/>
          <w:szCs w:val="24"/>
        </w:rPr>
        <w:t>Образовательн</w:t>
      </w:r>
      <w:r w:rsidR="00BE3A5D" w:rsidRPr="00A264A2">
        <w:rPr>
          <w:rFonts w:ascii="Times New Roman" w:hAnsi="Times New Roman" w:cs="Times New Roman"/>
          <w:iCs/>
          <w:sz w:val="24"/>
          <w:szCs w:val="24"/>
          <w:lang w:val="kk-KZ"/>
        </w:rPr>
        <w:t>ые</w:t>
      </w:r>
      <w:r w:rsidRPr="00A264A2">
        <w:rPr>
          <w:rFonts w:ascii="Times New Roman" w:hAnsi="Times New Roman" w:cs="Times New Roman"/>
          <w:iCs/>
          <w:sz w:val="24"/>
          <w:szCs w:val="24"/>
        </w:rPr>
        <w:t xml:space="preserve"> программ</w:t>
      </w:r>
      <w:r w:rsidR="00BE3A5D" w:rsidRPr="00A264A2">
        <w:rPr>
          <w:rFonts w:ascii="Times New Roman" w:hAnsi="Times New Roman" w:cs="Times New Roman"/>
          <w:iCs/>
          <w:sz w:val="24"/>
          <w:szCs w:val="24"/>
          <w:lang w:val="kk-KZ"/>
        </w:rPr>
        <w:t>ы</w:t>
      </w:r>
      <w:r w:rsidRPr="00A264A2">
        <w:rPr>
          <w:rFonts w:ascii="Times New Roman" w:hAnsi="Times New Roman" w:cs="Times New Roman"/>
          <w:iCs/>
          <w:sz w:val="24"/>
          <w:szCs w:val="24"/>
        </w:rPr>
        <w:t xml:space="preserve"> специальности </w:t>
      </w:r>
      <w:r w:rsidR="00BE3A5D" w:rsidRPr="00A264A2">
        <w:rPr>
          <w:rFonts w:ascii="Times New Roman" w:hAnsi="Times New Roman" w:cs="Times New Roman"/>
          <w:sz w:val="24"/>
          <w:szCs w:val="24"/>
          <w:lang w:val="kk-KZ"/>
        </w:rPr>
        <w:t>6</w:t>
      </w:r>
      <w:r w:rsidR="00BE3A5D" w:rsidRPr="00A264A2">
        <w:rPr>
          <w:rFonts w:ascii="Times New Roman" w:hAnsi="Times New Roman" w:cs="Times New Roman"/>
          <w:sz w:val="24"/>
          <w:szCs w:val="24"/>
        </w:rPr>
        <w:t>В07</w:t>
      </w:r>
      <w:r w:rsidR="00BE3A5D" w:rsidRPr="00A264A2">
        <w:rPr>
          <w:rFonts w:ascii="Times New Roman" w:hAnsi="Times New Roman" w:cs="Times New Roman"/>
          <w:sz w:val="24"/>
          <w:szCs w:val="24"/>
          <w:lang w:val="kk-KZ"/>
        </w:rPr>
        <w:t>1</w:t>
      </w:r>
      <w:r w:rsidR="00BE3A5D" w:rsidRPr="00A264A2">
        <w:rPr>
          <w:rFonts w:ascii="Times New Roman" w:hAnsi="Times New Roman" w:cs="Times New Roman"/>
          <w:sz w:val="24"/>
          <w:szCs w:val="24"/>
        </w:rPr>
        <w:t>20–</w:t>
      </w:r>
      <w:r w:rsidR="00F75FA2" w:rsidRPr="00A264A2">
        <w:rPr>
          <w:rFonts w:ascii="Times New Roman" w:hAnsi="Times New Roman" w:cs="Times New Roman"/>
          <w:sz w:val="24"/>
          <w:szCs w:val="24"/>
          <w:lang w:val="kk-KZ"/>
        </w:rPr>
        <w:t>«</w:t>
      </w:r>
      <w:r w:rsidR="00BE3A5D" w:rsidRPr="00A264A2">
        <w:rPr>
          <w:rFonts w:ascii="Times New Roman" w:hAnsi="Times New Roman" w:cs="Times New Roman"/>
          <w:sz w:val="24"/>
          <w:szCs w:val="24"/>
          <w:lang w:val="kk-KZ"/>
        </w:rPr>
        <w:t>Машиностроение</w:t>
      </w:r>
      <w:r w:rsidR="00F75FA2" w:rsidRPr="00A264A2">
        <w:rPr>
          <w:rFonts w:ascii="Times New Roman" w:hAnsi="Times New Roman" w:cs="Times New Roman"/>
          <w:sz w:val="24"/>
          <w:szCs w:val="24"/>
          <w:lang w:val="kk-KZ"/>
        </w:rPr>
        <w:t>»</w:t>
      </w:r>
      <w:r w:rsidR="00BE3A5D" w:rsidRPr="00A264A2">
        <w:rPr>
          <w:rFonts w:ascii="Times New Roman" w:hAnsi="Times New Roman" w:cs="Times New Roman"/>
          <w:sz w:val="24"/>
          <w:szCs w:val="24"/>
          <w:lang w:val="kk-KZ"/>
        </w:rPr>
        <w:t>, 6</w:t>
      </w:r>
      <w:r w:rsidR="00BE3A5D" w:rsidRPr="00A264A2">
        <w:rPr>
          <w:rFonts w:ascii="Times New Roman" w:hAnsi="Times New Roman" w:cs="Times New Roman"/>
          <w:sz w:val="24"/>
          <w:szCs w:val="24"/>
        </w:rPr>
        <w:t>В07</w:t>
      </w:r>
      <w:r w:rsidR="00BE3A5D" w:rsidRPr="00A264A2">
        <w:rPr>
          <w:rFonts w:ascii="Times New Roman" w:hAnsi="Times New Roman" w:cs="Times New Roman"/>
          <w:sz w:val="24"/>
          <w:szCs w:val="24"/>
          <w:lang w:val="kk-KZ"/>
        </w:rPr>
        <w:t>1</w:t>
      </w:r>
      <w:r w:rsidR="00BE3A5D" w:rsidRPr="00A264A2">
        <w:rPr>
          <w:rFonts w:ascii="Times New Roman" w:hAnsi="Times New Roman" w:cs="Times New Roman"/>
          <w:sz w:val="24"/>
          <w:szCs w:val="24"/>
        </w:rPr>
        <w:t>2</w:t>
      </w:r>
      <w:r w:rsidR="00BE3A5D" w:rsidRPr="00A264A2">
        <w:rPr>
          <w:rFonts w:ascii="Times New Roman" w:hAnsi="Times New Roman" w:cs="Times New Roman"/>
          <w:sz w:val="24"/>
          <w:szCs w:val="24"/>
          <w:lang w:val="kk-KZ"/>
        </w:rPr>
        <w:t>1</w:t>
      </w:r>
      <w:r w:rsidR="00BE3A5D" w:rsidRPr="00A264A2">
        <w:rPr>
          <w:rFonts w:ascii="Times New Roman" w:hAnsi="Times New Roman" w:cs="Times New Roman"/>
          <w:sz w:val="24"/>
          <w:szCs w:val="24"/>
        </w:rPr>
        <w:t>–</w:t>
      </w:r>
      <w:r w:rsidR="00F75FA2" w:rsidRPr="00A264A2">
        <w:rPr>
          <w:rFonts w:ascii="Times New Roman" w:hAnsi="Times New Roman" w:cs="Times New Roman"/>
          <w:sz w:val="24"/>
          <w:szCs w:val="24"/>
          <w:lang w:val="kk-KZ"/>
        </w:rPr>
        <w:t>«</w:t>
      </w:r>
      <w:r w:rsidR="00BE3A5D" w:rsidRPr="00A264A2">
        <w:rPr>
          <w:rFonts w:ascii="Times New Roman" w:hAnsi="Times New Roman" w:cs="Times New Roman"/>
          <w:sz w:val="24"/>
          <w:szCs w:val="24"/>
          <w:lang w:val="kk-KZ"/>
        </w:rPr>
        <w:t>Технология машиностроения</w:t>
      </w:r>
      <w:r w:rsidR="00F75FA2" w:rsidRPr="00A264A2">
        <w:rPr>
          <w:rFonts w:ascii="Times New Roman" w:hAnsi="Times New Roman" w:cs="Times New Roman"/>
          <w:sz w:val="24"/>
          <w:szCs w:val="24"/>
          <w:lang w:val="kk-KZ"/>
        </w:rPr>
        <w:t>»</w:t>
      </w:r>
      <w:r w:rsidR="00BE3A5D" w:rsidRPr="00A264A2">
        <w:rPr>
          <w:rFonts w:ascii="Times New Roman" w:hAnsi="Times New Roman" w:cs="Times New Roman"/>
          <w:sz w:val="24"/>
          <w:szCs w:val="24"/>
          <w:lang w:val="kk-KZ"/>
        </w:rPr>
        <w:t>, 6</w:t>
      </w:r>
      <w:r w:rsidR="00BE3A5D" w:rsidRPr="00A264A2">
        <w:rPr>
          <w:rFonts w:ascii="Times New Roman" w:hAnsi="Times New Roman" w:cs="Times New Roman"/>
          <w:sz w:val="24"/>
          <w:szCs w:val="24"/>
        </w:rPr>
        <w:t>В07</w:t>
      </w:r>
      <w:r w:rsidR="00BE3A5D" w:rsidRPr="00A264A2">
        <w:rPr>
          <w:rFonts w:ascii="Times New Roman" w:hAnsi="Times New Roman" w:cs="Times New Roman"/>
          <w:sz w:val="24"/>
          <w:szCs w:val="24"/>
          <w:lang w:val="kk-KZ"/>
        </w:rPr>
        <w:t>1</w:t>
      </w:r>
      <w:r w:rsidR="00BE3A5D" w:rsidRPr="00A264A2">
        <w:rPr>
          <w:rFonts w:ascii="Times New Roman" w:hAnsi="Times New Roman" w:cs="Times New Roman"/>
          <w:sz w:val="24"/>
          <w:szCs w:val="24"/>
        </w:rPr>
        <w:t>2</w:t>
      </w:r>
      <w:r w:rsidR="00BE3A5D" w:rsidRPr="00A264A2">
        <w:rPr>
          <w:rFonts w:ascii="Times New Roman" w:hAnsi="Times New Roman" w:cs="Times New Roman"/>
          <w:sz w:val="24"/>
          <w:szCs w:val="24"/>
          <w:lang w:val="kk-KZ"/>
        </w:rPr>
        <w:t>2</w:t>
      </w:r>
      <w:r w:rsidR="00BE3A5D" w:rsidRPr="00A264A2">
        <w:rPr>
          <w:rFonts w:ascii="Times New Roman" w:hAnsi="Times New Roman" w:cs="Times New Roman"/>
          <w:sz w:val="24"/>
          <w:szCs w:val="24"/>
        </w:rPr>
        <w:t>–</w:t>
      </w:r>
      <w:r w:rsidR="00F75FA2" w:rsidRPr="00A264A2">
        <w:rPr>
          <w:rFonts w:ascii="Times New Roman" w:hAnsi="Times New Roman" w:cs="Times New Roman"/>
          <w:sz w:val="24"/>
          <w:szCs w:val="24"/>
          <w:lang w:val="kk-KZ"/>
        </w:rPr>
        <w:t>«</w:t>
      </w:r>
      <w:r w:rsidR="00BE3A5D" w:rsidRPr="00A264A2">
        <w:rPr>
          <w:rFonts w:ascii="Times New Roman" w:hAnsi="Times New Roman" w:cs="Times New Roman"/>
          <w:sz w:val="24"/>
          <w:szCs w:val="24"/>
          <w:lang w:val="kk-KZ"/>
        </w:rPr>
        <w:t>Литейное производство и обработка металлов давлением</w:t>
      </w:r>
      <w:r w:rsidR="00F75FA2" w:rsidRPr="00A264A2">
        <w:rPr>
          <w:rFonts w:ascii="Times New Roman" w:hAnsi="Times New Roman" w:cs="Times New Roman"/>
          <w:sz w:val="24"/>
          <w:szCs w:val="24"/>
          <w:lang w:val="kk-KZ"/>
        </w:rPr>
        <w:t>»</w:t>
      </w:r>
      <w:r w:rsidR="00BE3A5D" w:rsidRPr="00A264A2">
        <w:rPr>
          <w:rFonts w:ascii="Times New Roman" w:hAnsi="Times New Roman" w:cs="Times New Roman"/>
          <w:sz w:val="24"/>
          <w:szCs w:val="24"/>
          <w:lang w:val="kk-KZ"/>
        </w:rPr>
        <w:t xml:space="preserve">, </w:t>
      </w:r>
      <w:r w:rsidR="00BE3A5D" w:rsidRPr="00A264A2">
        <w:rPr>
          <w:rFonts w:ascii="Times New Roman" w:hAnsi="Times New Roman" w:cs="Times New Roman"/>
          <w:sz w:val="24"/>
          <w:szCs w:val="24"/>
        </w:rPr>
        <w:t>6В07124-</w:t>
      </w:r>
      <w:r w:rsidR="00F75FA2" w:rsidRPr="00A264A2">
        <w:rPr>
          <w:rFonts w:ascii="Times New Roman" w:hAnsi="Times New Roman" w:cs="Times New Roman"/>
          <w:sz w:val="24"/>
          <w:szCs w:val="24"/>
          <w:lang w:val="kk-KZ"/>
        </w:rPr>
        <w:t>«</w:t>
      </w:r>
      <w:r w:rsidR="00BE3A5D" w:rsidRPr="00A264A2">
        <w:rPr>
          <w:rFonts w:ascii="Times New Roman" w:hAnsi="Times New Roman" w:cs="Times New Roman"/>
          <w:sz w:val="24"/>
          <w:szCs w:val="24"/>
        </w:rPr>
        <w:t>Электротехническое машиностроение и инжиниринг энергетических систем</w:t>
      </w:r>
      <w:r w:rsidR="00F75FA2" w:rsidRPr="00A264A2">
        <w:rPr>
          <w:rFonts w:ascii="Times New Roman" w:hAnsi="Times New Roman" w:cs="Times New Roman"/>
          <w:sz w:val="24"/>
          <w:szCs w:val="24"/>
          <w:lang w:val="kk-KZ"/>
        </w:rPr>
        <w:t>»</w:t>
      </w:r>
      <w:r w:rsidRPr="00A264A2">
        <w:rPr>
          <w:rFonts w:ascii="Times New Roman" w:hAnsi="Times New Roman" w:cs="Times New Roman"/>
          <w:sz w:val="24"/>
          <w:szCs w:val="24"/>
          <w:lang w:val="kk-KZ"/>
        </w:rPr>
        <w:t>направлен</w:t>
      </w:r>
      <w:r w:rsidR="00BE3A5D" w:rsidRPr="00A264A2">
        <w:rPr>
          <w:rFonts w:ascii="Times New Roman" w:hAnsi="Times New Roman" w:cs="Times New Roman"/>
          <w:sz w:val="24"/>
          <w:szCs w:val="24"/>
          <w:lang w:val="kk-KZ"/>
        </w:rPr>
        <w:t>ы</w:t>
      </w:r>
      <w:r w:rsidRPr="00A264A2">
        <w:rPr>
          <w:rFonts w:ascii="Times New Roman" w:eastAsia="MS Mincho" w:hAnsi="Times New Roman" w:cs="Times New Roman"/>
          <w:sz w:val="24"/>
          <w:szCs w:val="24"/>
          <w:lang w:val="kk-KZ"/>
        </w:rPr>
        <w:t xml:space="preserve">на подготовку специалистов по формированию научного мировоззрения </w:t>
      </w:r>
      <w:r w:rsidRPr="00A264A2">
        <w:rPr>
          <w:rFonts w:ascii="Times New Roman" w:eastAsia="MS Mincho" w:hAnsi="Times New Roman" w:cs="Times New Roman"/>
          <w:sz w:val="24"/>
          <w:szCs w:val="24"/>
        </w:rPr>
        <w:t>средствами языка, способного к саморазвитию и адаптации к новым экономическим, социальным политическим и культурным ситуациям, подде</w:t>
      </w:r>
      <w:r w:rsidRPr="00A264A2">
        <w:rPr>
          <w:rFonts w:ascii="Times New Roman" w:eastAsia="MS Mincho" w:hAnsi="Times New Roman" w:cs="Times New Roman"/>
          <w:sz w:val="24"/>
          <w:szCs w:val="24"/>
          <w:lang w:val="kk-KZ"/>
        </w:rPr>
        <w:t>р</w:t>
      </w:r>
      <w:r w:rsidRPr="00A264A2">
        <w:rPr>
          <w:rFonts w:ascii="Times New Roman" w:eastAsia="MS Mincho" w:hAnsi="Times New Roman" w:cs="Times New Roman"/>
          <w:sz w:val="24"/>
          <w:szCs w:val="24"/>
        </w:rPr>
        <w:t>живающего здоровый образ жизни</w:t>
      </w:r>
      <w:r w:rsidRPr="00A264A2">
        <w:rPr>
          <w:rFonts w:ascii="Times New Roman" w:eastAsia="MS Mincho" w:hAnsi="Times New Roman" w:cs="Times New Roman"/>
          <w:sz w:val="24"/>
          <w:szCs w:val="24"/>
          <w:lang w:val="kk-KZ"/>
        </w:rPr>
        <w:t>,</w:t>
      </w:r>
      <w:r w:rsidRPr="00A264A2">
        <w:rPr>
          <w:rFonts w:ascii="Times New Roman" w:hAnsi="Times New Roman" w:cs="Times New Roman"/>
          <w:sz w:val="24"/>
          <w:szCs w:val="24"/>
          <w:lang w:val="kk-KZ"/>
        </w:rPr>
        <w:t>к оценке исторических и современных проце</w:t>
      </w:r>
      <w:r w:rsidR="00BE3A5D" w:rsidRPr="00A264A2">
        <w:rPr>
          <w:rFonts w:ascii="Times New Roman" w:hAnsi="Times New Roman" w:cs="Times New Roman"/>
          <w:sz w:val="24"/>
          <w:szCs w:val="24"/>
          <w:lang w:val="kk-KZ"/>
        </w:rPr>
        <w:t>ссов; проводить анализ безопас</w:t>
      </w:r>
      <w:r w:rsidRPr="00A264A2">
        <w:rPr>
          <w:rFonts w:ascii="Times New Roman" w:hAnsi="Times New Roman" w:cs="Times New Roman"/>
          <w:sz w:val="24"/>
          <w:szCs w:val="24"/>
          <w:lang w:val="kk-KZ"/>
        </w:rPr>
        <w:t>ности жизни</w:t>
      </w:r>
      <w:r w:rsidRPr="00A264A2">
        <w:rPr>
          <w:rFonts w:ascii="Times New Roman" w:eastAsia="MS Mincho" w:hAnsi="Times New Roman" w:cs="Times New Roman"/>
          <w:sz w:val="24"/>
          <w:szCs w:val="24"/>
          <w:lang w:val="kk-KZ"/>
        </w:rPr>
        <w:t>деятельности и охрана труда на предприятия; п</w:t>
      </w:r>
      <w:r w:rsidRPr="00A264A2">
        <w:rPr>
          <w:rFonts w:ascii="Times New Roman" w:hAnsi="Times New Roman" w:cs="Times New Roman"/>
          <w:sz w:val="24"/>
          <w:szCs w:val="24"/>
          <w:lang w:val="kk-KZ"/>
        </w:rPr>
        <w:t xml:space="preserve">одготовку кадров, способныхвыполнять научно-исследовательскую работу в отраслях промышленности </w:t>
      </w:r>
      <w:r w:rsidRPr="00A264A2">
        <w:rPr>
          <w:rFonts w:ascii="Times New Roman" w:hAnsi="Times New Roman" w:cs="Times New Roman"/>
          <w:sz w:val="24"/>
          <w:szCs w:val="24"/>
        </w:rPr>
        <w:t>машиностроения</w:t>
      </w:r>
      <w:r w:rsidRPr="00A264A2">
        <w:rPr>
          <w:rFonts w:ascii="Times New Roman" w:hAnsi="Times New Roman" w:cs="Times New Roman"/>
          <w:sz w:val="24"/>
          <w:szCs w:val="24"/>
          <w:lang w:val="kk-KZ"/>
        </w:rPr>
        <w:t>;</w:t>
      </w:r>
      <w:r w:rsidRPr="00A264A2">
        <w:rPr>
          <w:rFonts w:ascii="Times New Roman" w:hAnsi="Times New Roman" w:cs="Times New Roman"/>
          <w:sz w:val="24"/>
          <w:szCs w:val="24"/>
        </w:rPr>
        <w:t xml:space="preserve"> высококвалифицированных кадров</w:t>
      </w:r>
      <w:r w:rsidRPr="00A264A2">
        <w:rPr>
          <w:rFonts w:ascii="Times New Roman" w:hAnsi="Times New Roman" w:cs="Times New Roman"/>
          <w:sz w:val="24"/>
          <w:szCs w:val="24"/>
          <w:lang w:val="kk-KZ"/>
        </w:rPr>
        <w:t xml:space="preserve"> машиностроительной отрасли, которые имеют возможность работать на предприятиях в качестве конструкторов, технологов, </w:t>
      </w:r>
      <w:r w:rsidRPr="00A264A2">
        <w:rPr>
          <w:rFonts w:ascii="Times New Roman" w:eastAsia="TimesNewRomanPS-ItalicMT" w:hAnsi="Times New Roman" w:cs="Times New Roman"/>
          <w:iCs/>
          <w:sz w:val="24"/>
          <w:szCs w:val="24"/>
        </w:rPr>
        <w:t>специалист</w:t>
      </w:r>
      <w:r w:rsidRPr="00A264A2">
        <w:rPr>
          <w:rFonts w:ascii="Times New Roman" w:eastAsia="TimesNewRomanPS-ItalicMT" w:hAnsi="Times New Roman" w:cs="Times New Roman"/>
          <w:iCs/>
          <w:sz w:val="24"/>
          <w:szCs w:val="24"/>
          <w:lang w:val="kk-KZ"/>
        </w:rPr>
        <w:t>ов</w:t>
      </w:r>
      <w:r w:rsidRPr="00A264A2">
        <w:rPr>
          <w:rFonts w:ascii="Times New Roman" w:eastAsia="TimesNewRomanPS-ItalicMT" w:hAnsi="Times New Roman" w:cs="Times New Roman"/>
          <w:iCs/>
          <w:sz w:val="24"/>
          <w:szCs w:val="24"/>
        </w:rPr>
        <w:t xml:space="preserve"> по </w:t>
      </w:r>
      <w:r w:rsidRPr="00A264A2">
        <w:rPr>
          <w:rFonts w:ascii="Times New Roman" w:eastAsia="TimesNewRomanPS-ItalicMT" w:hAnsi="Times New Roman" w:cs="Times New Roman"/>
          <w:iCs/>
          <w:sz w:val="24"/>
          <w:szCs w:val="24"/>
          <w:lang w:val="kk-KZ"/>
        </w:rPr>
        <w:t xml:space="preserve">машиностроению, </w:t>
      </w:r>
      <w:r w:rsidRPr="00A264A2">
        <w:rPr>
          <w:rFonts w:ascii="Times New Roman" w:hAnsi="Times New Roman" w:cs="Times New Roman"/>
          <w:sz w:val="24"/>
          <w:szCs w:val="24"/>
          <w:lang w:val="kk-KZ"/>
        </w:rPr>
        <w:t xml:space="preserve">главного </w:t>
      </w:r>
      <w:r w:rsidRPr="00A264A2">
        <w:rPr>
          <w:rFonts w:ascii="Times New Roman" w:hAnsi="Times New Roman" w:cs="Times New Roman"/>
          <w:sz w:val="24"/>
          <w:szCs w:val="24"/>
        </w:rPr>
        <w:t>инженер</w:t>
      </w:r>
      <w:r w:rsidRPr="00A264A2">
        <w:rPr>
          <w:rFonts w:ascii="Times New Roman" w:hAnsi="Times New Roman" w:cs="Times New Roman"/>
          <w:sz w:val="24"/>
          <w:szCs w:val="24"/>
          <w:lang w:val="kk-KZ"/>
        </w:rPr>
        <w:t>а</w:t>
      </w:r>
      <w:r w:rsidRPr="00A264A2">
        <w:rPr>
          <w:rFonts w:ascii="Times New Roman" w:hAnsi="Times New Roman" w:cs="Times New Roman"/>
          <w:bCs/>
          <w:sz w:val="24"/>
          <w:szCs w:val="24"/>
        </w:rPr>
        <w:t xml:space="preserve">, </w:t>
      </w:r>
      <w:r w:rsidRPr="00A264A2">
        <w:rPr>
          <w:rFonts w:ascii="Times New Roman" w:hAnsi="Times New Roman" w:cs="Times New Roman"/>
          <w:bCs/>
          <w:sz w:val="24"/>
          <w:szCs w:val="24"/>
          <w:lang w:val="kk-KZ"/>
        </w:rPr>
        <w:t>инженера технолога, главного конструктора, мастера участка</w:t>
      </w:r>
      <w:r w:rsidRPr="00A264A2">
        <w:rPr>
          <w:rFonts w:ascii="Times New Roman" w:hAnsi="Times New Roman" w:cs="Times New Roman"/>
          <w:sz w:val="24"/>
          <w:szCs w:val="24"/>
          <w:lang w:val="kk-KZ"/>
        </w:rPr>
        <w:t>, а так же заниматься наукой.</w:t>
      </w:r>
    </w:p>
    <w:p w:rsidR="00B60C72" w:rsidRPr="00A264A2" w:rsidRDefault="00B60C72" w:rsidP="000222F7">
      <w:pPr>
        <w:tabs>
          <w:tab w:val="left" w:pos="567"/>
        </w:tabs>
        <w:spacing w:after="0" w:line="240" w:lineRule="auto"/>
        <w:ind w:firstLine="709"/>
        <w:jc w:val="both"/>
        <w:rPr>
          <w:rFonts w:ascii="Times New Roman" w:hAnsi="Times New Roman" w:cs="Times New Roman"/>
          <w:sz w:val="24"/>
          <w:szCs w:val="24"/>
          <w:lang w:val="kk-KZ"/>
        </w:rPr>
      </w:pPr>
      <w:r w:rsidRPr="00A264A2">
        <w:rPr>
          <w:rFonts w:ascii="Times New Roman" w:hAnsi="Times New Roman" w:cs="Times New Roman"/>
          <w:sz w:val="24"/>
          <w:szCs w:val="24"/>
        </w:rPr>
        <w:t>Разработка и управление</w:t>
      </w:r>
      <w:r w:rsidR="003269D7" w:rsidRPr="00A264A2">
        <w:rPr>
          <w:rFonts w:ascii="Times New Roman" w:hAnsi="Times New Roman" w:cs="Times New Roman"/>
          <w:sz w:val="24"/>
          <w:szCs w:val="24"/>
        </w:rPr>
        <w:t>образовательн</w:t>
      </w:r>
      <w:r w:rsidR="003269D7" w:rsidRPr="00A264A2">
        <w:rPr>
          <w:rFonts w:ascii="Times New Roman" w:hAnsi="Times New Roman" w:cs="Times New Roman"/>
          <w:sz w:val="24"/>
          <w:szCs w:val="24"/>
          <w:lang w:val="kk-KZ"/>
        </w:rPr>
        <w:t>ых</w:t>
      </w:r>
      <w:r w:rsidR="003269D7" w:rsidRPr="00A264A2">
        <w:rPr>
          <w:rFonts w:ascii="Times New Roman" w:hAnsi="Times New Roman" w:cs="Times New Roman"/>
          <w:sz w:val="24"/>
          <w:szCs w:val="24"/>
        </w:rPr>
        <w:t xml:space="preserve"> программ </w:t>
      </w:r>
      <w:r w:rsidR="00BE3A5D" w:rsidRPr="00A264A2">
        <w:rPr>
          <w:rFonts w:ascii="Times New Roman" w:hAnsi="Times New Roman" w:cs="Times New Roman"/>
          <w:sz w:val="24"/>
          <w:szCs w:val="24"/>
          <w:lang w:val="kk-KZ"/>
        </w:rPr>
        <w:t>6</w:t>
      </w:r>
      <w:r w:rsidR="00BE3A5D" w:rsidRPr="00A264A2">
        <w:rPr>
          <w:rFonts w:ascii="Times New Roman" w:hAnsi="Times New Roman" w:cs="Times New Roman"/>
          <w:sz w:val="24"/>
          <w:szCs w:val="24"/>
        </w:rPr>
        <w:t>В07</w:t>
      </w:r>
      <w:r w:rsidR="00BE3A5D" w:rsidRPr="00A264A2">
        <w:rPr>
          <w:rFonts w:ascii="Times New Roman" w:hAnsi="Times New Roman" w:cs="Times New Roman"/>
          <w:sz w:val="24"/>
          <w:szCs w:val="24"/>
          <w:lang w:val="kk-KZ"/>
        </w:rPr>
        <w:t>1</w:t>
      </w:r>
      <w:r w:rsidR="00BE3A5D" w:rsidRPr="00A264A2">
        <w:rPr>
          <w:rFonts w:ascii="Times New Roman" w:hAnsi="Times New Roman" w:cs="Times New Roman"/>
          <w:sz w:val="24"/>
          <w:szCs w:val="24"/>
        </w:rPr>
        <w:t>20–</w:t>
      </w:r>
      <w:r w:rsidR="00D9784A" w:rsidRPr="00A264A2">
        <w:rPr>
          <w:rFonts w:ascii="Times New Roman" w:hAnsi="Times New Roman" w:cs="Times New Roman"/>
          <w:sz w:val="24"/>
          <w:szCs w:val="24"/>
          <w:lang w:val="kk-KZ"/>
        </w:rPr>
        <w:t>«</w:t>
      </w:r>
      <w:r w:rsidR="00BE3A5D" w:rsidRPr="00A264A2">
        <w:rPr>
          <w:rFonts w:ascii="Times New Roman" w:hAnsi="Times New Roman" w:cs="Times New Roman"/>
          <w:sz w:val="24"/>
          <w:szCs w:val="24"/>
          <w:lang w:val="kk-KZ"/>
        </w:rPr>
        <w:t>Машиностроение</w:t>
      </w:r>
      <w:r w:rsidR="00D9784A" w:rsidRPr="00A264A2">
        <w:rPr>
          <w:rFonts w:ascii="Times New Roman" w:hAnsi="Times New Roman" w:cs="Times New Roman"/>
          <w:sz w:val="24"/>
          <w:szCs w:val="24"/>
          <w:lang w:val="kk-KZ"/>
        </w:rPr>
        <w:t>»</w:t>
      </w:r>
      <w:r w:rsidR="00BE3A5D" w:rsidRPr="00A264A2">
        <w:rPr>
          <w:rFonts w:ascii="Times New Roman" w:hAnsi="Times New Roman" w:cs="Times New Roman"/>
          <w:sz w:val="24"/>
          <w:szCs w:val="24"/>
          <w:lang w:val="kk-KZ"/>
        </w:rPr>
        <w:t>, 6</w:t>
      </w:r>
      <w:r w:rsidR="00BE3A5D" w:rsidRPr="00A264A2">
        <w:rPr>
          <w:rFonts w:ascii="Times New Roman" w:hAnsi="Times New Roman" w:cs="Times New Roman"/>
          <w:sz w:val="24"/>
          <w:szCs w:val="24"/>
        </w:rPr>
        <w:t>В07</w:t>
      </w:r>
      <w:r w:rsidR="00BE3A5D" w:rsidRPr="00A264A2">
        <w:rPr>
          <w:rFonts w:ascii="Times New Roman" w:hAnsi="Times New Roman" w:cs="Times New Roman"/>
          <w:sz w:val="24"/>
          <w:szCs w:val="24"/>
          <w:lang w:val="kk-KZ"/>
        </w:rPr>
        <w:t>1</w:t>
      </w:r>
      <w:r w:rsidR="00BE3A5D" w:rsidRPr="00A264A2">
        <w:rPr>
          <w:rFonts w:ascii="Times New Roman" w:hAnsi="Times New Roman" w:cs="Times New Roman"/>
          <w:sz w:val="24"/>
          <w:szCs w:val="24"/>
        </w:rPr>
        <w:t>2</w:t>
      </w:r>
      <w:r w:rsidR="00BE3A5D" w:rsidRPr="00A264A2">
        <w:rPr>
          <w:rFonts w:ascii="Times New Roman" w:hAnsi="Times New Roman" w:cs="Times New Roman"/>
          <w:sz w:val="24"/>
          <w:szCs w:val="24"/>
          <w:lang w:val="kk-KZ"/>
        </w:rPr>
        <w:t>1</w:t>
      </w:r>
      <w:r w:rsidR="00BE3A5D" w:rsidRPr="00A264A2">
        <w:rPr>
          <w:rFonts w:ascii="Times New Roman" w:hAnsi="Times New Roman" w:cs="Times New Roman"/>
          <w:sz w:val="24"/>
          <w:szCs w:val="24"/>
        </w:rPr>
        <w:t>–</w:t>
      </w:r>
      <w:r w:rsidR="00D9784A" w:rsidRPr="00A264A2">
        <w:rPr>
          <w:rFonts w:ascii="Times New Roman" w:hAnsi="Times New Roman" w:cs="Times New Roman"/>
          <w:sz w:val="24"/>
          <w:szCs w:val="24"/>
          <w:lang w:val="kk-KZ"/>
        </w:rPr>
        <w:t>«</w:t>
      </w:r>
      <w:r w:rsidR="00BE3A5D" w:rsidRPr="00A264A2">
        <w:rPr>
          <w:rFonts w:ascii="Times New Roman" w:hAnsi="Times New Roman" w:cs="Times New Roman"/>
          <w:sz w:val="24"/>
          <w:szCs w:val="24"/>
          <w:lang w:val="kk-KZ"/>
        </w:rPr>
        <w:t>Технология машиностроения</w:t>
      </w:r>
      <w:r w:rsidR="00D9784A" w:rsidRPr="00A264A2">
        <w:rPr>
          <w:rFonts w:ascii="Times New Roman" w:hAnsi="Times New Roman" w:cs="Times New Roman"/>
          <w:sz w:val="24"/>
          <w:szCs w:val="24"/>
          <w:lang w:val="kk-KZ"/>
        </w:rPr>
        <w:t>»</w:t>
      </w:r>
      <w:r w:rsidR="00BE3A5D" w:rsidRPr="00A264A2">
        <w:rPr>
          <w:rFonts w:ascii="Times New Roman" w:hAnsi="Times New Roman" w:cs="Times New Roman"/>
          <w:sz w:val="24"/>
          <w:szCs w:val="24"/>
          <w:lang w:val="kk-KZ"/>
        </w:rPr>
        <w:t>, 6</w:t>
      </w:r>
      <w:r w:rsidR="00BE3A5D" w:rsidRPr="00A264A2">
        <w:rPr>
          <w:rFonts w:ascii="Times New Roman" w:hAnsi="Times New Roman" w:cs="Times New Roman"/>
          <w:sz w:val="24"/>
          <w:szCs w:val="24"/>
        </w:rPr>
        <w:t>В07</w:t>
      </w:r>
      <w:r w:rsidR="00BE3A5D" w:rsidRPr="00A264A2">
        <w:rPr>
          <w:rFonts w:ascii="Times New Roman" w:hAnsi="Times New Roman" w:cs="Times New Roman"/>
          <w:sz w:val="24"/>
          <w:szCs w:val="24"/>
          <w:lang w:val="kk-KZ"/>
        </w:rPr>
        <w:t>1</w:t>
      </w:r>
      <w:r w:rsidR="00BE3A5D" w:rsidRPr="00A264A2">
        <w:rPr>
          <w:rFonts w:ascii="Times New Roman" w:hAnsi="Times New Roman" w:cs="Times New Roman"/>
          <w:sz w:val="24"/>
          <w:szCs w:val="24"/>
        </w:rPr>
        <w:t>2</w:t>
      </w:r>
      <w:r w:rsidR="00BE3A5D" w:rsidRPr="00A264A2">
        <w:rPr>
          <w:rFonts w:ascii="Times New Roman" w:hAnsi="Times New Roman" w:cs="Times New Roman"/>
          <w:sz w:val="24"/>
          <w:szCs w:val="24"/>
          <w:lang w:val="kk-KZ"/>
        </w:rPr>
        <w:t>2</w:t>
      </w:r>
      <w:r w:rsidR="00BE3A5D" w:rsidRPr="00A264A2">
        <w:rPr>
          <w:rFonts w:ascii="Times New Roman" w:hAnsi="Times New Roman" w:cs="Times New Roman"/>
          <w:sz w:val="24"/>
          <w:szCs w:val="24"/>
        </w:rPr>
        <w:t>–</w:t>
      </w:r>
      <w:r w:rsidR="00D9784A" w:rsidRPr="00A264A2">
        <w:rPr>
          <w:rFonts w:ascii="Times New Roman" w:hAnsi="Times New Roman" w:cs="Times New Roman"/>
          <w:sz w:val="24"/>
          <w:szCs w:val="24"/>
          <w:lang w:val="kk-KZ"/>
        </w:rPr>
        <w:t>«</w:t>
      </w:r>
      <w:r w:rsidR="00BE3A5D" w:rsidRPr="00A264A2">
        <w:rPr>
          <w:rFonts w:ascii="Times New Roman" w:hAnsi="Times New Roman" w:cs="Times New Roman"/>
          <w:sz w:val="24"/>
          <w:szCs w:val="24"/>
          <w:lang w:val="kk-KZ"/>
        </w:rPr>
        <w:t>Литейное производство и обработка металлов давлением</w:t>
      </w:r>
      <w:r w:rsidR="00D9784A" w:rsidRPr="00A264A2">
        <w:rPr>
          <w:rFonts w:ascii="Times New Roman" w:hAnsi="Times New Roman" w:cs="Times New Roman"/>
          <w:sz w:val="24"/>
          <w:szCs w:val="24"/>
          <w:lang w:val="kk-KZ"/>
        </w:rPr>
        <w:t>»</w:t>
      </w:r>
      <w:r w:rsidR="00BE3A5D" w:rsidRPr="00A264A2">
        <w:rPr>
          <w:rFonts w:ascii="Times New Roman" w:hAnsi="Times New Roman" w:cs="Times New Roman"/>
          <w:sz w:val="24"/>
          <w:szCs w:val="24"/>
          <w:lang w:val="kk-KZ"/>
        </w:rPr>
        <w:t xml:space="preserve">, </w:t>
      </w:r>
      <w:r w:rsidR="00BE3A5D" w:rsidRPr="00A264A2">
        <w:rPr>
          <w:rFonts w:ascii="Times New Roman" w:hAnsi="Times New Roman" w:cs="Times New Roman"/>
          <w:sz w:val="24"/>
          <w:szCs w:val="24"/>
        </w:rPr>
        <w:t>6В07124-</w:t>
      </w:r>
      <w:r w:rsidR="00D9784A" w:rsidRPr="00A264A2">
        <w:rPr>
          <w:rFonts w:ascii="Times New Roman" w:hAnsi="Times New Roman" w:cs="Times New Roman"/>
          <w:sz w:val="24"/>
          <w:szCs w:val="24"/>
          <w:lang w:val="kk-KZ"/>
        </w:rPr>
        <w:t>«</w:t>
      </w:r>
      <w:r w:rsidR="00BE3A5D" w:rsidRPr="00A264A2">
        <w:rPr>
          <w:rFonts w:ascii="Times New Roman" w:hAnsi="Times New Roman" w:cs="Times New Roman"/>
          <w:sz w:val="24"/>
          <w:szCs w:val="24"/>
        </w:rPr>
        <w:t>Электротехническое машиностроение и инжиниринг энергетических систем</w:t>
      </w:r>
      <w:r w:rsidR="00D9784A" w:rsidRPr="00A264A2">
        <w:rPr>
          <w:rFonts w:ascii="Times New Roman" w:hAnsi="Times New Roman" w:cs="Times New Roman"/>
          <w:sz w:val="24"/>
          <w:szCs w:val="24"/>
          <w:lang w:val="kk-KZ"/>
        </w:rPr>
        <w:t xml:space="preserve">» </w:t>
      </w:r>
      <w:r w:rsidRPr="00A264A2">
        <w:rPr>
          <w:rFonts w:ascii="Times New Roman" w:hAnsi="Times New Roman" w:cs="Times New Roman"/>
          <w:sz w:val="24"/>
          <w:szCs w:val="24"/>
        </w:rPr>
        <w:t xml:space="preserve">осуществляется в соответствии с </w:t>
      </w:r>
      <w:r w:rsidRPr="00A264A2">
        <w:rPr>
          <w:rFonts w:ascii="Times New Roman" w:hAnsi="Times New Roman" w:cs="Times New Roman"/>
          <w:sz w:val="24"/>
          <w:szCs w:val="24"/>
          <w:lang w:val="kk-KZ"/>
        </w:rPr>
        <w:t>типовым учебным планом специальности</w:t>
      </w:r>
      <w:r w:rsidR="003269D7" w:rsidRPr="00A264A2">
        <w:rPr>
          <w:rFonts w:ascii="Times New Roman" w:hAnsi="Times New Roman" w:cs="Times New Roman"/>
          <w:sz w:val="24"/>
          <w:szCs w:val="24"/>
          <w:lang w:val="kk-KZ"/>
        </w:rPr>
        <w:t xml:space="preserve"> и ОП</w:t>
      </w:r>
      <w:r w:rsidRPr="00A264A2">
        <w:rPr>
          <w:rFonts w:ascii="Times New Roman" w:hAnsi="Times New Roman" w:cs="Times New Roman"/>
          <w:sz w:val="24"/>
          <w:szCs w:val="24"/>
          <w:lang w:val="kk-KZ"/>
        </w:rPr>
        <w:t>.</w:t>
      </w:r>
    </w:p>
    <w:p w:rsidR="00B60C72" w:rsidRPr="00A264A2" w:rsidRDefault="00B60C72" w:rsidP="000222F7">
      <w:pPr>
        <w:tabs>
          <w:tab w:val="left" w:pos="567"/>
        </w:tabs>
        <w:spacing w:after="0" w:line="240" w:lineRule="auto"/>
        <w:ind w:firstLine="709"/>
        <w:jc w:val="both"/>
        <w:rPr>
          <w:rFonts w:ascii="Times New Roman" w:hAnsi="Times New Roman" w:cs="Times New Roman"/>
          <w:sz w:val="24"/>
          <w:szCs w:val="24"/>
          <w:lang w:val="kk-KZ"/>
        </w:rPr>
      </w:pPr>
      <w:r w:rsidRPr="00A264A2">
        <w:rPr>
          <w:rFonts w:ascii="Times New Roman" w:hAnsi="Times New Roman" w:cs="Times New Roman"/>
          <w:sz w:val="24"/>
          <w:szCs w:val="24"/>
        </w:rPr>
        <w:t>Реализация образовательн</w:t>
      </w:r>
      <w:r w:rsidR="004831C1" w:rsidRPr="00A264A2">
        <w:rPr>
          <w:rFonts w:ascii="Times New Roman" w:hAnsi="Times New Roman" w:cs="Times New Roman"/>
          <w:sz w:val="24"/>
          <w:szCs w:val="24"/>
          <w:lang w:val="kk-KZ"/>
        </w:rPr>
        <w:t>ых</w:t>
      </w:r>
      <w:r w:rsidR="004831C1" w:rsidRPr="00A264A2">
        <w:rPr>
          <w:rFonts w:ascii="Times New Roman" w:hAnsi="Times New Roman" w:cs="Times New Roman"/>
          <w:sz w:val="24"/>
          <w:szCs w:val="24"/>
        </w:rPr>
        <w:t xml:space="preserve"> программ</w:t>
      </w:r>
      <w:r w:rsidRPr="00A264A2">
        <w:rPr>
          <w:rFonts w:ascii="Times New Roman" w:hAnsi="Times New Roman" w:cs="Times New Roman"/>
          <w:sz w:val="24"/>
          <w:szCs w:val="24"/>
        </w:rPr>
        <w:t xml:space="preserve"> и стратегия ее развития осуществляется кафедрой «</w:t>
      </w:r>
      <w:r w:rsidRPr="00A264A2">
        <w:rPr>
          <w:rFonts w:ascii="Times New Roman" w:hAnsi="Times New Roman" w:cs="Times New Roman"/>
          <w:sz w:val="24"/>
          <w:szCs w:val="24"/>
          <w:lang w:val="kk-KZ"/>
        </w:rPr>
        <w:t>Механика и машиностроение</w:t>
      </w:r>
      <w:r w:rsidRPr="00A264A2">
        <w:rPr>
          <w:rFonts w:ascii="Times New Roman" w:hAnsi="Times New Roman" w:cs="Times New Roman"/>
          <w:sz w:val="24"/>
          <w:szCs w:val="24"/>
        </w:rPr>
        <w:t>» ЮКУ им.М.Ау</w:t>
      </w:r>
      <w:r w:rsidR="004E7437" w:rsidRPr="00A264A2">
        <w:rPr>
          <w:rFonts w:ascii="Times New Roman" w:hAnsi="Times New Roman" w:cs="Times New Roman"/>
          <w:sz w:val="24"/>
          <w:szCs w:val="24"/>
          <w:lang w:val="kk-KZ"/>
        </w:rPr>
        <w:t>э</w:t>
      </w:r>
      <w:r w:rsidRPr="00A264A2">
        <w:rPr>
          <w:rFonts w:ascii="Times New Roman" w:hAnsi="Times New Roman" w:cs="Times New Roman"/>
          <w:sz w:val="24"/>
          <w:szCs w:val="24"/>
        </w:rPr>
        <w:t xml:space="preserve">зова в соответствии с заявленной миссией, видением, целями и задачами, а также стратегическим планом  развития университета.  </w:t>
      </w:r>
    </w:p>
    <w:p w:rsidR="00B60C72" w:rsidRPr="00A264A2" w:rsidRDefault="00B60C72" w:rsidP="000222F7">
      <w:pPr>
        <w:tabs>
          <w:tab w:val="left" w:pos="567"/>
        </w:tabs>
        <w:spacing w:after="0" w:line="240" w:lineRule="auto"/>
        <w:ind w:firstLine="709"/>
        <w:jc w:val="both"/>
        <w:rPr>
          <w:rFonts w:ascii="Times New Roman" w:hAnsi="Times New Roman" w:cs="Times New Roman"/>
          <w:sz w:val="24"/>
          <w:szCs w:val="24"/>
        </w:rPr>
      </w:pPr>
      <w:r w:rsidRPr="00A264A2">
        <w:rPr>
          <w:rFonts w:ascii="Times New Roman" w:hAnsi="Times New Roman" w:cs="Times New Roman"/>
          <w:b/>
          <w:bCs/>
          <w:sz w:val="24"/>
          <w:szCs w:val="24"/>
        </w:rPr>
        <w:t>Миссия</w:t>
      </w:r>
      <w:r w:rsidRPr="00A264A2">
        <w:rPr>
          <w:rFonts w:ascii="Times New Roman" w:hAnsi="Times New Roman" w:cs="Times New Roman"/>
          <w:b/>
          <w:sz w:val="24"/>
          <w:szCs w:val="24"/>
        </w:rPr>
        <w:t>университета</w:t>
      </w:r>
      <w:r w:rsidRPr="00A264A2">
        <w:rPr>
          <w:rFonts w:ascii="Times New Roman" w:hAnsi="Times New Roman" w:cs="Times New Roman"/>
          <w:sz w:val="24"/>
          <w:szCs w:val="24"/>
        </w:rPr>
        <w:t xml:space="preserve">: формирование интеллектуальной элиты страны на основе генерирования новых знаний и трансформации вуза в предпринимательский университет. </w:t>
      </w:r>
    </w:p>
    <w:p w:rsidR="00B60C72" w:rsidRPr="00A264A2" w:rsidRDefault="00B60C72" w:rsidP="000222F7">
      <w:pPr>
        <w:tabs>
          <w:tab w:val="left" w:pos="567"/>
        </w:tabs>
        <w:spacing w:after="0" w:line="240" w:lineRule="auto"/>
        <w:ind w:firstLine="709"/>
        <w:jc w:val="both"/>
        <w:rPr>
          <w:rStyle w:val="apple-style-span"/>
          <w:rFonts w:ascii="Times New Roman" w:hAnsi="Times New Roman"/>
          <w:sz w:val="24"/>
          <w:szCs w:val="24"/>
          <w:lang w:val="kk-KZ"/>
        </w:rPr>
      </w:pPr>
      <w:r w:rsidRPr="00A264A2">
        <w:rPr>
          <w:rFonts w:ascii="Times New Roman" w:hAnsi="Times New Roman" w:cs="Times New Roman"/>
          <w:b/>
          <w:bCs/>
          <w:sz w:val="24"/>
          <w:szCs w:val="24"/>
        </w:rPr>
        <w:t>Цели университета</w:t>
      </w:r>
      <w:r w:rsidRPr="00A264A2">
        <w:rPr>
          <w:rFonts w:ascii="Times New Roman" w:hAnsi="Times New Roman" w:cs="Times New Roman"/>
          <w:sz w:val="24"/>
          <w:szCs w:val="24"/>
        </w:rPr>
        <w:t xml:space="preserve">: занять ведущие позиции в подготовке специалистов для различных отраслей экономики и социальной сферы, обеспечить </w:t>
      </w:r>
      <w:r w:rsidRPr="00A264A2">
        <w:rPr>
          <w:rStyle w:val="apple-style-span"/>
          <w:rFonts w:ascii="Times New Roman" w:hAnsi="Times New Roman"/>
          <w:sz w:val="24"/>
          <w:szCs w:val="24"/>
        </w:rPr>
        <w:t xml:space="preserve">высокий уровень </w:t>
      </w:r>
      <w:r w:rsidRPr="00A264A2">
        <w:rPr>
          <w:rStyle w:val="apple-style-span"/>
          <w:rFonts w:ascii="Times New Roman" w:hAnsi="Times New Roman"/>
          <w:sz w:val="24"/>
          <w:szCs w:val="24"/>
          <w:lang w:val="kk-KZ"/>
        </w:rPr>
        <w:t xml:space="preserve">результатов </w:t>
      </w:r>
      <w:r w:rsidRPr="00A264A2">
        <w:rPr>
          <w:rStyle w:val="apple-style-span"/>
          <w:rFonts w:ascii="Times New Roman" w:hAnsi="Times New Roman"/>
          <w:sz w:val="24"/>
          <w:szCs w:val="24"/>
        </w:rPr>
        <w:t>исследований</w:t>
      </w:r>
      <w:r w:rsidRPr="00A264A2">
        <w:rPr>
          <w:rStyle w:val="apple-style-span"/>
          <w:rFonts w:ascii="Times New Roman" w:hAnsi="Times New Roman"/>
          <w:sz w:val="24"/>
          <w:szCs w:val="24"/>
          <w:lang w:val="kk-KZ"/>
        </w:rPr>
        <w:t>,</w:t>
      </w:r>
      <w:r w:rsidRPr="00A264A2">
        <w:rPr>
          <w:rStyle w:val="apple-style-span"/>
          <w:rFonts w:ascii="Times New Roman" w:hAnsi="Times New Roman"/>
          <w:sz w:val="24"/>
          <w:szCs w:val="24"/>
        </w:rPr>
        <w:t xml:space="preserve"> и</w:t>
      </w:r>
      <w:r w:rsidRPr="00A264A2">
        <w:rPr>
          <w:rStyle w:val="apple-style-span"/>
          <w:rFonts w:ascii="Times New Roman" w:hAnsi="Times New Roman"/>
          <w:sz w:val="24"/>
          <w:szCs w:val="24"/>
          <w:lang w:val="kk-KZ"/>
        </w:rPr>
        <w:t>х</w:t>
      </w:r>
      <w:r w:rsidRPr="00A264A2">
        <w:rPr>
          <w:rStyle w:val="apple-style-span"/>
          <w:rFonts w:ascii="Times New Roman" w:hAnsi="Times New Roman"/>
          <w:sz w:val="24"/>
          <w:szCs w:val="24"/>
        </w:rPr>
        <w:t xml:space="preserve"> трансферт</w:t>
      </w:r>
      <w:r w:rsidRPr="00A264A2">
        <w:rPr>
          <w:rStyle w:val="apple-style-span"/>
          <w:rFonts w:ascii="Times New Roman" w:hAnsi="Times New Roman"/>
          <w:sz w:val="24"/>
          <w:szCs w:val="24"/>
          <w:lang w:val="kk-KZ"/>
        </w:rPr>
        <w:t xml:space="preserve"> и</w:t>
      </w:r>
      <w:r w:rsidRPr="00A264A2">
        <w:rPr>
          <w:rStyle w:val="apple-style-span"/>
          <w:rFonts w:ascii="Times New Roman" w:hAnsi="Times New Roman"/>
          <w:sz w:val="24"/>
          <w:szCs w:val="24"/>
        </w:rPr>
        <w:t xml:space="preserve"> коммерциализацию, а также </w:t>
      </w:r>
      <w:r w:rsidRPr="00A264A2">
        <w:rPr>
          <w:rStyle w:val="apple-style-span"/>
          <w:rFonts w:ascii="Times New Roman" w:hAnsi="Times New Roman"/>
          <w:sz w:val="24"/>
          <w:szCs w:val="24"/>
          <w:lang w:val="kk-KZ"/>
        </w:rPr>
        <w:t>создать в вузе творческую среду</w:t>
      </w:r>
      <w:r w:rsidRPr="00A264A2">
        <w:rPr>
          <w:rStyle w:val="apple-style-span"/>
          <w:rFonts w:ascii="Times New Roman" w:hAnsi="Times New Roman"/>
          <w:sz w:val="24"/>
          <w:szCs w:val="24"/>
        </w:rPr>
        <w:t>, н</w:t>
      </w:r>
      <w:r w:rsidRPr="00A264A2">
        <w:rPr>
          <w:rStyle w:val="apple-style-span"/>
          <w:rFonts w:ascii="Times New Roman" w:hAnsi="Times New Roman"/>
          <w:sz w:val="24"/>
          <w:szCs w:val="24"/>
          <w:lang w:val="kk-KZ"/>
        </w:rPr>
        <w:t xml:space="preserve">аправленную на </w:t>
      </w:r>
      <w:r w:rsidRPr="00A264A2">
        <w:rPr>
          <w:rStyle w:val="apple-style-span"/>
          <w:rFonts w:ascii="Times New Roman" w:hAnsi="Times New Roman"/>
          <w:sz w:val="24"/>
          <w:szCs w:val="24"/>
        </w:rPr>
        <w:t>развитие духовных начал личности, идей гуманизма, межнационального и межконфессионального согласия, воспитания молодежи в духе казахстанского патриотизма.</w:t>
      </w:r>
    </w:p>
    <w:p w:rsidR="00B60C72" w:rsidRPr="00A264A2" w:rsidRDefault="00B60C72" w:rsidP="000222F7">
      <w:pPr>
        <w:tabs>
          <w:tab w:val="left" w:pos="567"/>
          <w:tab w:val="left" w:pos="900"/>
        </w:tabs>
        <w:spacing w:after="0" w:line="240" w:lineRule="auto"/>
        <w:ind w:firstLine="709"/>
        <w:jc w:val="both"/>
        <w:rPr>
          <w:rFonts w:ascii="Times New Roman" w:hAnsi="Times New Roman" w:cs="Times New Roman"/>
          <w:sz w:val="24"/>
          <w:szCs w:val="24"/>
          <w:lang w:val="kk-KZ"/>
        </w:rPr>
      </w:pPr>
      <w:r w:rsidRPr="00A264A2">
        <w:rPr>
          <w:rFonts w:ascii="Times New Roman" w:hAnsi="Times New Roman" w:cs="Times New Roman"/>
          <w:sz w:val="24"/>
          <w:szCs w:val="24"/>
          <w:lang w:val="kk-KZ"/>
        </w:rPr>
        <w:t>Миссия, цели и задачи университета соотносятся с целями и задачами национальной системы образования по интеграции в мировое образовательное пространство и тенденциями индустриально-инновационного развития РК, региона.</w:t>
      </w:r>
    </w:p>
    <w:p w:rsidR="00B60C72" w:rsidRPr="00A264A2" w:rsidRDefault="00B60C72" w:rsidP="000222F7">
      <w:pPr>
        <w:tabs>
          <w:tab w:val="left" w:pos="567"/>
        </w:tabs>
        <w:spacing w:after="0" w:line="240" w:lineRule="auto"/>
        <w:ind w:firstLine="709"/>
        <w:jc w:val="both"/>
        <w:rPr>
          <w:rFonts w:ascii="Times New Roman" w:hAnsi="Times New Roman" w:cs="Times New Roman"/>
          <w:sz w:val="24"/>
          <w:szCs w:val="24"/>
        </w:rPr>
      </w:pPr>
      <w:r w:rsidRPr="00A264A2">
        <w:rPr>
          <w:rFonts w:ascii="Times New Roman" w:hAnsi="Times New Roman" w:cs="Times New Roman"/>
          <w:sz w:val="24"/>
          <w:szCs w:val="24"/>
        </w:rPr>
        <w:t>Стратегия развития ЮКУ им. М.Ау</w:t>
      </w:r>
      <w:r w:rsidR="004E7437" w:rsidRPr="00A264A2">
        <w:rPr>
          <w:rFonts w:ascii="Times New Roman" w:hAnsi="Times New Roman" w:cs="Times New Roman"/>
          <w:sz w:val="24"/>
          <w:szCs w:val="24"/>
          <w:lang w:val="kk-KZ"/>
        </w:rPr>
        <w:t>э</w:t>
      </w:r>
      <w:r w:rsidRPr="00A264A2">
        <w:rPr>
          <w:rFonts w:ascii="Times New Roman" w:hAnsi="Times New Roman" w:cs="Times New Roman"/>
          <w:sz w:val="24"/>
          <w:szCs w:val="24"/>
        </w:rPr>
        <w:t>зова на 20</w:t>
      </w:r>
      <w:r w:rsidR="00A4064D" w:rsidRPr="00A264A2">
        <w:rPr>
          <w:rFonts w:ascii="Times New Roman" w:hAnsi="Times New Roman" w:cs="Times New Roman"/>
          <w:sz w:val="24"/>
          <w:szCs w:val="24"/>
          <w:lang w:val="kk-KZ"/>
        </w:rPr>
        <w:t>21</w:t>
      </w:r>
      <w:r w:rsidRPr="00A264A2">
        <w:rPr>
          <w:rFonts w:ascii="Times New Roman" w:hAnsi="Times New Roman" w:cs="Times New Roman"/>
          <w:sz w:val="24"/>
          <w:szCs w:val="24"/>
        </w:rPr>
        <w:t>-202</w:t>
      </w:r>
      <w:r w:rsidR="00A4064D" w:rsidRPr="00A264A2">
        <w:rPr>
          <w:rFonts w:ascii="Times New Roman" w:hAnsi="Times New Roman" w:cs="Times New Roman"/>
          <w:sz w:val="24"/>
          <w:szCs w:val="24"/>
          <w:lang w:val="kk-KZ"/>
        </w:rPr>
        <w:t>5</w:t>
      </w:r>
      <w:r w:rsidRPr="00A264A2">
        <w:rPr>
          <w:rFonts w:ascii="Times New Roman" w:hAnsi="Times New Roman" w:cs="Times New Roman"/>
          <w:sz w:val="24"/>
          <w:szCs w:val="24"/>
        </w:rPr>
        <w:t xml:space="preserve"> гг. являетсяконцептуальным документом, определяющим перспективу формированияпредпринимательского вуза, ориентированного на создание академическойсреды, в которой осуществляется подготовка специалиста нового поколения, профиль, компетенция и квалификация которого позволяют быть конкурентным, отвечают всем требованиям рынка труда.</w:t>
      </w:r>
    </w:p>
    <w:p w:rsidR="00B60C72" w:rsidRPr="00A264A2" w:rsidRDefault="00B60C72" w:rsidP="000222F7">
      <w:pPr>
        <w:tabs>
          <w:tab w:val="left" w:pos="567"/>
          <w:tab w:val="left" w:pos="1069"/>
        </w:tabs>
        <w:suppressAutoHyphens/>
        <w:spacing w:after="0" w:line="240" w:lineRule="auto"/>
        <w:ind w:firstLine="709"/>
        <w:jc w:val="both"/>
        <w:rPr>
          <w:rFonts w:ascii="Times New Roman" w:hAnsi="Times New Roman" w:cs="Times New Roman"/>
          <w:sz w:val="24"/>
          <w:szCs w:val="24"/>
          <w:lang w:val="kk-KZ"/>
        </w:rPr>
      </w:pPr>
      <w:r w:rsidRPr="00A264A2">
        <w:rPr>
          <w:rFonts w:ascii="Times New Roman" w:hAnsi="Times New Roman" w:cs="Times New Roman"/>
          <w:b/>
          <w:sz w:val="24"/>
          <w:szCs w:val="24"/>
        </w:rPr>
        <w:t xml:space="preserve">1.2.2 </w:t>
      </w:r>
      <w:r w:rsidRPr="00A264A2">
        <w:rPr>
          <w:rFonts w:ascii="Times New Roman" w:eastAsia="TimesNewRomanPSMT" w:hAnsi="Times New Roman" w:cs="Times New Roman"/>
          <w:sz w:val="24"/>
          <w:szCs w:val="24"/>
        </w:rPr>
        <w:t xml:space="preserve">Цели ОП сформированы в контексте с миссией </w:t>
      </w:r>
      <w:r w:rsidR="00EF728C" w:rsidRPr="00A264A2">
        <w:rPr>
          <w:rFonts w:ascii="Times New Roman" w:eastAsia="TimesNewRomanPSMT" w:hAnsi="Times New Roman" w:cs="Times New Roman"/>
          <w:sz w:val="24"/>
          <w:szCs w:val="24"/>
        </w:rPr>
        <w:t>ЮКУ</w:t>
      </w:r>
      <w:r w:rsidRPr="00A264A2">
        <w:rPr>
          <w:rFonts w:ascii="Times New Roman" w:eastAsia="TimesNewRomanPSMT" w:hAnsi="Times New Roman" w:cs="Times New Roman"/>
          <w:sz w:val="24"/>
          <w:szCs w:val="24"/>
        </w:rPr>
        <w:t xml:space="preserve"> им. М. Ауэзова, и соответствуют</w:t>
      </w:r>
      <w:r w:rsidRPr="00A264A2">
        <w:rPr>
          <w:rFonts w:ascii="Times New Roman" w:hAnsi="Times New Roman" w:cs="Times New Roman"/>
          <w:sz w:val="24"/>
          <w:szCs w:val="24"/>
        </w:rPr>
        <w:t xml:space="preserve"> целям и задачам </w:t>
      </w:r>
      <w:r w:rsidRPr="00A264A2">
        <w:rPr>
          <w:rFonts w:ascii="Times New Roman" w:eastAsia="TimesNewRomanPSMT" w:hAnsi="Times New Roman" w:cs="Times New Roman"/>
          <w:sz w:val="24"/>
          <w:szCs w:val="24"/>
        </w:rPr>
        <w:t>Стратегического плана развития университета на 20</w:t>
      </w:r>
      <w:r w:rsidR="00A4064D" w:rsidRPr="00A264A2">
        <w:rPr>
          <w:rFonts w:ascii="Times New Roman" w:eastAsia="TimesNewRomanPSMT" w:hAnsi="Times New Roman" w:cs="Times New Roman"/>
          <w:sz w:val="24"/>
          <w:szCs w:val="24"/>
          <w:lang w:val="kk-KZ"/>
        </w:rPr>
        <w:t>21</w:t>
      </w:r>
      <w:r w:rsidRPr="00A264A2">
        <w:rPr>
          <w:rFonts w:ascii="Times New Roman" w:eastAsia="TimesNewRomanPSMT" w:hAnsi="Times New Roman" w:cs="Times New Roman"/>
          <w:sz w:val="24"/>
          <w:szCs w:val="24"/>
        </w:rPr>
        <w:t xml:space="preserve"> -202</w:t>
      </w:r>
      <w:r w:rsidR="00A4064D" w:rsidRPr="00A264A2">
        <w:rPr>
          <w:rFonts w:ascii="Times New Roman" w:eastAsia="TimesNewRomanPSMT" w:hAnsi="Times New Roman" w:cs="Times New Roman"/>
          <w:sz w:val="24"/>
          <w:szCs w:val="24"/>
          <w:lang w:val="kk-KZ"/>
        </w:rPr>
        <w:t>5</w:t>
      </w:r>
      <w:r w:rsidRPr="00A264A2">
        <w:rPr>
          <w:rFonts w:ascii="Times New Roman" w:eastAsia="TimesNewRomanPSMT" w:hAnsi="Times New Roman" w:cs="Times New Roman"/>
          <w:sz w:val="24"/>
          <w:szCs w:val="24"/>
        </w:rPr>
        <w:t xml:space="preserve">гг, </w:t>
      </w:r>
      <w:r w:rsidR="00232F3F" w:rsidRPr="00A264A2">
        <w:rPr>
          <w:rFonts w:ascii="Times New Roman" w:eastAsia="TimesNewRomanPSMT" w:hAnsi="Times New Roman" w:cs="Times New Roman"/>
          <w:sz w:val="24"/>
          <w:szCs w:val="24"/>
        </w:rPr>
        <w:t xml:space="preserve">который </w:t>
      </w:r>
      <w:r w:rsidRPr="00A264A2">
        <w:rPr>
          <w:rFonts w:ascii="Times New Roman" w:eastAsia="TimesNewRomanPSMT" w:hAnsi="Times New Roman" w:cs="Times New Roman"/>
          <w:sz w:val="24"/>
          <w:szCs w:val="24"/>
        </w:rPr>
        <w:lastRenderedPageBreak/>
        <w:t>представлен в открытом доступе для вс</w:t>
      </w:r>
      <w:r w:rsidRPr="00A264A2">
        <w:rPr>
          <w:rFonts w:ascii="Times New Roman" w:eastAsia="TimesNewRomanPSMT" w:hAnsi="Times New Roman" w:cs="Times New Roman"/>
          <w:sz w:val="24"/>
          <w:szCs w:val="24"/>
          <w:lang w:val="kk-KZ"/>
        </w:rPr>
        <w:t>е</w:t>
      </w:r>
      <w:r w:rsidRPr="00A264A2">
        <w:rPr>
          <w:rFonts w:ascii="Times New Roman" w:eastAsia="TimesNewRomanPSMT" w:hAnsi="Times New Roman" w:cs="Times New Roman"/>
          <w:sz w:val="24"/>
          <w:szCs w:val="24"/>
        </w:rPr>
        <w:t xml:space="preserve">х заинтересованных сторон на сайте </w:t>
      </w:r>
      <w:hyperlink r:id="rId9" w:history="1">
        <w:r w:rsidRPr="00A264A2">
          <w:rPr>
            <w:rStyle w:val="a3"/>
            <w:rFonts w:ascii="Times New Roman" w:eastAsia="TimesNewRomanPSMT" w:hAnsi="Times New Roman" w:cs="Times New Roman"/>
            <w:color w:val="auto"/>
            <w:sz w:val="24"/>
            <w:szCs w:val="24"/>
          </w:rPr>
          <w:t>http://www.ukgu.kz</w:t>
        </w:r>
      </w:hyperlink>
      <w:r w:rsidRPr="00A264A2">
        <w:rPr>
          <w:rFonts w:ascii="Times New Roman" w:hAnsi="Times New Roman" w:cs="Times New Roman"/>
          <w:sz w:val="24"/>
          <w:szCs w:val="24"/>
        </w:rPr>
        <w:t>., на основе которого разработан Стратегический план развития кафедры на 20</w:t>
      </w:r>
      <w:r w:rsidR="00A4064D" w:rsidRPr="00A264A2">
        <w:rPr>
          <w:rFonts w:ascii="Times New Roman" w:hAnsi="Times New Roman" w:cs="Times New Roman"/>
          <w:sz w:val="24"/>
          <w:szCs w:val="24"/>
          <w:lang w:val="kk-KZ"/>
        </w:rPr>
        <w:t>21</w:t>
      </w:r>
      <w:r w:rsidRPr="00A264A2">
        <w:rPr>
          <w:rFonts w:ascii="Times New Roman" w:hAnsi="Times New Roman" w:cs="Times New Roman"/>
          <w:sz w:val="24"/>
          <w:szCs w:val="24"/>
        </w:rPr>
        <w:t xml:space="preserve"> -202</w:t>
      </w:r>
      <w:r w:rsidR="00A4064D" w:rsidRPr="00A264A2">
        <w:rPr>
          <w:rFonts w:ascii="Times New Roman" w:hAnsi="Times New Roman" w:cs="Times New Roman"/>
          <w:sz w:val="24"/>
          <w:szCs w:val="24"/>
          <w:lang w:val="kk-KZ"/>
        </w:rPr>
        <w:t>5</w:t>
      </w:r>
      <w:r w:rsidRPr="00A264A2">
        <w:rPr>
          <w:rFonts w:ascii="Times New Roman" w:hAnsi="Times New Roman" w:cs="Times New Roman"/>
          <w:sz w:val="24"/>
          <w:szCs w:val="24"/>
        </w:rPr>
        <w:t>гг</w:t>
      </w:r>
      <w:r w:rsidRPr="00A264A2">
        <w:rPr>
          <w:rFonts w:ascii="Times New Roman" w:hAnsi="Times New Roman" w:cs="Times New Roman"/>
          <w:sz w:val="24"/>
          <w:szCs w:val="24"/>
          <w:lang w:val="kk-KZ"/>
        </w:rPr>
        <w:t>.</w:t>
      </w:r>
    </w:p>
    <w:p w:rsidR="00B60C72" w:rsidRPr="00A264A2" w:rsidRDefault="00B60C72" w:rsidP="000222F7">
      <w:pPr>
        <w:tabs>
          <w:tab w:val="left" w:pos="567"/>
        </w:tabs>
        <w:spacing w:after="0" w:line="240" w:lineRule="auto"/>
        <w:ind w:firstLine="709"/>
        <w:jc w:val="both"/>
        <w:rPr>
          <w:rFonts w:ascii="Times New Roman" w:hAnsi="Times New Roman" w:cs="Times New Roman"/>
          <w:sz w:val="24"/>
          <w:szCs w:val="24"/>
        </w:rPr>
      </w:pPr>
      <w:r w:rsidRPr="00A264A2">
        <w:rPr>
          <w:rFonts w:ascii="Times New Roman" w:hAnsi="Times New Roman" w:cs="Times New Roman"/>
          <w:sz w:val="24"/>
          <w:szCs w:val="24"/>
        </w:rPr>
        <w:t>Ст</w:t>
      </w:r>
      <w:r w:rsidR="00102DC1" w:rsidRPr="00A264A2">
        <w:rPr>
          <w:rFonts w:ascii="Times New Roman" w:hAnsi="Times New Roman" w:cs="Times New Roman"/>
          <w:sz w:val="24"/>
          <w:szCs w:val="24"/>
        </w:rPr>
        <w:t>ратегия развития</w:t>
      </w:r>
      <w:r w:rsidRPr="00A264A2">
        <w:rPr>
          <w:rFonts w:ascii="Times New Roman" w:hAnsi="Times New Roman" w:cs="Times New Roman"/>
          <w:sz w:val="24"/>
          <w:szCs w:val="24"/>
        </w:rPr>
        <w:t xml:space="preserve"> университета основана на применении принципов менеджмента качества в соответствии с требованиями стандарта МС ИСО 9001-2008, Стандартов и Директив ENQA, использовании опыта лучших научных и образовательных мировых школ, привлечении отечественных и зарубежных партнёров.</w:t>
      </w:r>
    </w:p>
    <w:p w:rsidR="00B60C72" w:rsidRPr="00A264A2" w:rsidRDefault="00B60C72" w:rsidP="000222F7">
      <w:pPr>
        <w:tabs>
          <w:tab w:val="left" w:pos="567"/>
        </w:tabs>
        <w:spacing w:after="0" w:line="240" w:lineRule="auto"/>
        <w:ind w:firstLine="709"/>
        <w:jc w:val="both"/>
        <w:rPr>
          <w:rFonts w:ascii="Times New Roman" w:hAnsi="Times New Roman" w:cs="Times New Roman"/>
          <w:bCs/>
          <w:sz w:val="24"/>
          <w:szCs w:val="24"/>
        </w:rPr>
      </w:pPr>
      <w:r w:rsidRPr="00A264A2">
        <w:rPr>
          <w:rFonts w:ascii="Times New Roman" w:hAnsi="Times New Roman" w:cs="Times New Roman"/>
          <w:bCs/>
          <w:sz w:val="24"/>
          <w:szCs w:val="24"/>
        </w:rPr>
        <w:t xml:space="preserve">Цели </w:t>
      </w:r>
      <w:r w:rsidRPr="00A264A2">
        <w:rPr>
          <w:rFonts w:ascii="Times New Roman" w:hAnsi="Times New Roman" w:cs="Times New Roman"/>
          <w:sz w:val="24"/>
          <w:szCs w:val="24"/>
        </w:rPr>
        <w:t>образовательн</w:t>
      </w:r>
      <w:r w:rsidR="00A4064D" w:rsidRPr="00A264A2">
        <w:rPr>
          <w:rFonts w:ascii="Times New Roman" w:hAnsi="Times New Roman" w:cs="Times New Roman"/>
          <w:sz w:val="24"/>
          <w:szCs w:val="24"/>
          <w:lang w:val="kk-KZ"/>
        </w:rPr>
        <w:t>ых</w:t>
      </w:r>
      <w:r w:rsidR="00A4064D" w:rsidRPr="00A264A2">
        <w:rPr>
          <w:rFonts w:ascii="Times New Roman" w:hAnsi="Times New Roman" w:cs="Times New Roman"/>
          <w:sz w:val="24"/>
          <w:szCs w:val="24"/>
        </w:rPr>
        <w:t xml:space="preserve"> программ</w:t>
      </w:r>
      <w:r w:rsidRPr="00A264A2">
        <w:rPr>
          <w:rFonts w:ascii="Times New Roman" w:hAnsi="Times New Roman" w:cs="Times New Roman"/>
          <w:bCs/>
          <w:sz w:val="24"/>
          <w:szCs w:val="24"/>
        </w:rPr>
        <w:t>соответствуют 6 уровню Национальной рамки квалификаций Республики Казахстан, гармонизированных с Дублинскими дескрипторами, 1 циклом Квалификационной Рамки Европейского Пространства Высшего Образования (</w:t>
      </w:r>
      <w:r w:rsidRPr="00A264A2">
        <w:rPr>
          <w:rFonts w:ascii="Times New Roman" w:hAnsi="Times New Roman" w:cs="Times New Roman"/>
          <w:bCs/>
          <w:sz w:val="24"/>
          <w:szCs w:val="24"/>
          <w:lang w:val="en-US"/>
        </w:rPr>
        <w:t>AFrameworkforQualificationsoftheEuropeanHigherEdicationArea</w:t>
      </w:r>
      <w:r w:rsidRPr="00A264A2">
        <w:rPr>
          <w:rFonts w:ascii="Times New Roman" w:hAnsi="Times New Roman" w:cs="Times New Roman"/>
          <w:bCs/>
          <w:sz w:val="24"/>
          <w:szCs w:val="24"/>
        </w:rPr>
        <w:t>), а также 6 уровнем Европейской квалификационной рамки для образования в течение всей жизни (</w:t>
      </w:r>
      <w:r w:rsidRPr="00A264A2">
        <w:rPr>
          <w:rFonts w:ascii="Times New Roman" w:hAnsi="Times New Roman" w:cs="Times New Roman"/>
          <w:bCs/>
          <w:sz w:val="24"/>
          <w:szCs w:val="24"/>
          <w:lang w:val="en-US"/>
        </w:rPr>
        <w:t>TheEuropeanQualificationsFrameworkforLifelongLearning</w:t>
      </w:r>
      <w:r w:rsidRPr="00A264A2">
        <w:rPr>
          <w:rFonts w:ascii="Times New Roman" w:hAnsi="Times New Roman" w:cs="Times New Roman"/>
          <w:bCs/>
          <w:sz w:val="24"/>
          <w:szCs w:val="24"/>
        </w:rPr>
        <w:t>).</w:t>
      </w:r>
    </w:p>
    <w:p w:rsidR="00B60C72" w:rsidRPr="00A264A2" w:rsidRDefault="00B60C72" w:rsidP="000222F7">
      <w:pPr>
        <w:pStyle w:val="1"/>
        <w:tabs>
          <w:tab w:val="left" w:pos="567"/>
        </w:tabs>
        <w:ind w:firstLine="709"/>
        <w:rPr>
          <w:b/>
        </w:rPr>
      </w:pPr>
      <w:r w:rsidRPr="00A264A2">
        <w:t>Формирование и реализация образовательной программы осуществляется в контексте</w:t>
      </w:r>
      <w:r w:rsidRPr="00A264A2">
        <w:rPr>
          <w:b/>
        </w:rPr>
        <w:t>:</w:t>
      </w:r>
    </w:p>
    <w:p w:rsidR="00B60C72" w:rsidRPr="00A264A2" w:rsidRDefault="00B60C72" w:rsidP="000222F7">
      <w:pPr>
        <w:pStyle w:val="1"/>
        <w:tabs>
          <w:tab w:val="left" w:pos="567"/>
        </w:tabs>
        <w:ind w:firstLine="709"/>
      </w:pPr>
      <w:r w:rsidRPr="00A264A2">
        <w:t>Законов Республики Казахстан: «Об образовании»  ЗРК</w:t>
      </w:r>
      <w:r w:rsidR="003123FD" w:rsidRPr="00A264A2">
        <w:rPr>
          <w:rFonts w:eastAsia="Times New Roman"/>
        </w:rPr>
        <w:t xml:space="preserve">от 27 </w:t>
      </w:r>
      <w:r w:rsidRPr="00A264A2">
        <w:rPr>
          <w:rFonts w:eastAsia="Times New Roman"/>
        </w:rPr>
        <w:t>июля  2007 г.  №  319-</w:t>
      </w:r>
      <w:r w:rsidRPr="00A264A2">
        <w:rPr>
          <w:rFonts w:eastAsia="Times New Roman"/>
          <w:lang w:val="en-US"/>
        </w:rPr>
        <w:t>III</w:t>
      </w:r>
      <w:r w:rsidRPr="00A264A2">
        <w:rPr>
          <w:rFonts w:eastAsia="Times New Roman"/>
        </w:rPr>
        <w:t xml:space="preserve"> (с и</w:t>
      </w:r>
      <w:hyperlink r:id="rId10" w:history="1">
        <w:r w:rsidRPr="00A264A2">
          <w:t>зменениями и дополнения</w:t>
        </w:r>
      </w:hyperlink>
      <w:r w:rsidRPr="00A264A2">
        <w:t xml:space="preserve">ми по состоянию на 11.07.2017 г.), </w:t>
      </w:r>
      <w:r w:rsidRPr="00A264A2">
        <w:rPr>
          <w:rStyle w:val="currentdocdiv"/>
        </w:rPr>
        <w:t>«О науке» ЗРКот 18 февраля 2011 года № 407-IV (с изменениями и дополнениями по состоянию на 04.07.2018 г.)</w:t>
      </w:r>
      <w:r w:rsidRPr="00A264A2">
        <w:rPr>
          <w:rStyle w:val="currentdocdiv"/>
          <w:b/>
        </w:rPr>
        <w:t xml:space="preserve">, </w:t>
      </w:r>
      <w:r w:rsidRPr="00A264A2">
        <w:t xml:space="preserve"> «О техническом регулировании» ЗРКот 9 ноября </w:t>
      </w:r>
      <w:smartTag w:uri="urn:schemas-microsoft-com:office:smarttags" w:element="metricconverter">
        <w:smartTagPr>
          <w:attr w:name="ProductID" w:val="2004 г"/>
        </w:smartTagPr>
        <w:r w:rsidRPr="00A264A2">
          <w:t>2004 г</w:t>
        </w:r>
      </w:smartTag>
      <w:r w:rsidRPr="00A264A2">
        <w:t>. №  603-</w:t>
      </w:r>
      <w:r w:rsidRPr="00A264A2">
        <w:rPr>
          <w:lang w:val="en-US"/>
        </w:rPr>
        <w:t>II</w:t>
      </w:r>
      <w:r w:rsidRPr="00A264A2">
        <w:t xml:space="preserve"> (</w:t>
      </w:r>
      <w:r w:rsidRPr="00A264A2">
        <w:rPr>
          <w:rFonts w:eastAsia="Times New Roman"/>
        </w:rPr>
        <w:t>с и</w:t>
      </w:r>
      <w:hyperlink r:id="rId11" w:history="1">
        <w:r w:rsidRPr="00A264A2">
          <w:t>зменениями и дополнения</w:t>
        </w:r>
      </w:hyperlink>
      <w:r w:rsidRPr="00A264A2">
        <w:t xml:space="preserve">ми по состоянию на 24.05.2018 </w:t>
      </w:r>
      <w:r w:rsidRPr="00A264A2">
        <w:rPr>
          <w:iCs/>
        </w:rPr>
        <w:t>г</w:t>
      </w:r>
      <w:r w:rsidRPr="00A264A2">
        <w:t>.), «Об обеспечении единства измерений»</w:t>
      </w:r>
      <w:r w:rsidRPr="00A264A2">
        <w:rPr>
          <w:rStyle w:val="Heading1Char"/>
          <w:rFonts w:ascii="Times New Roman" w:eastAsia="SimSun" w:hAnsi="Times New Roman"/>
          <w:b w:val="0"/>
          <w:sz w:val="24"/>
          <w:szCs w:val="24"/>
        </w:rPr>
        <w:t>ЗРК</w:t>
      </w:r>
      <w:r w:rsidRPr="00A264A2">
        <w:rPr>
          <w:rStyle w:val="st"/>
        </w:rPr>
        <w:t>от 7 июня 2000 года № 53-II</w:t>
      </w:r>
      <w:r w:rsidRPr="00A264A2">
        <w:t xml:space="preserve"> (с </w:t>
      </w:r>
      <w:r w:rsidRPr="00A264A2">
        <w:rPr>
          <w:iCs/>
        </w:rPr>
        <w:t>изменениями и дополнениями</w:t>
      </w:r>
      <w:r w:rsidRPr="00A264A2">
        <w:t xml:space="preserve"> по состоянию на 29.10.2015 г.)», «Об аккредитации в области оценки соответствия»</w:t>
      </w:r>
      <w:r w:rsidRPr="00A264A2">
        <w:rPr>
          <w:rStyle w:val="Heading1Char"/>
          <w:rFonts w:ascii="Times New Roman" w:eastAsia="SimSun" w:hAnsi="Times New Roman"/>
          <w:b w:val="0"/>
          <w:sz w:val="24"/>
          <w:szCs w:val="24"/>
        </w:rPr>
        <w:t>ЗРК</w:t>
      </w:r>
      <w:r w:rsidRPr="00A264A2">
        <w:rPr>
          <w:rStyle w:val="st"/>
        </w:rPr>
        <w:t>от 5 июля 2008 года № 61-IV</w:t>
      </w:r>
      <w:r w:rsidRPr="00A264A2">
        <w:t xml:space="preserve"> (с </w:t>
      </w:r>
      <w:r w:rsidRPr="00A264A2">
        <w:rPr>
          <w:iCs/>
        </w:rPr>
        <w:t>изменениями</w:t>
      </w:r>
      <w:r w:rsidRPr="00A264A2">
        <w:t xml:space="preserve"> и </w:t>
      </w:r>
      <w:r w:rsidRPr="00A264A2">
        <w:rPr>
          <w:iCs/>
        </w:rPr>
        <w:t>дополнениями</w:t>
      </w:r>
      <w:r w:rsidRPr="00A264A2">
        <w:t xml:space="preserve"> по состоянию на 29.03.2016 г.)», «О защите прав потребителей»</w:t>
      </w:r>
      <w:r w:rsidRPr="00A264A2">
        <w:rPr>
          <w:rStyle w:val="Heading1Char"/>
          <w:rFonts w:ascii="Times New Roman" w:eastAsia="SimSun" w:hAnsi="Times New Roman"/>
          <w:b w:val="0"/>
          <w:sz w:val="24"/>
          <w:szCs w:val="24"/>
        </w:rPr>
        <w:t>ЗРК</w:t>
      </w:r>
      <w:r w:rsidRPr="00A264A2">
        <w:rPr>
          <w:rStyle w:val="st"/>
        </w:rPr>
        <w:t>от 4 мая 2010 года № 274-IV</w:t>
      </w:r>
      <w:r w:rsidRPr="00A264A2">
        <w:t xml:space="preserve">(с </w:t>
      </w:r>
      <w:r w:rsidRPr="00A264A2">
        <w:rPr>
          <w:iCs/>
        </w:rPr>
        <w:t>изменениями</w:t>
      </w:r>
      <w:r w:rsidRPr="00A264A2">
        <w:t xml:space="preserve"> и </w:t>
      </w:r>
      <w:r w:rsidRPr="00A264A2">
        <w:rPr>
          <w:iCs/>
        </w:rPr>
        <w:t>дополнениями</w:t>
      </w:r>
      <w:r w:rsidRPr="00A264A2">
        <w:t xml:space="preserve"> по состоянию на 13.06.2018г.)» </w:t>
      </w:r>
    </w:p>
    <w:p w:rsidR="00B60C72" w:rsidRPr="00A264A2" w:rsidRDefault="00B60C72" w:rsidP="000222F7">
      <w:pPr>
        <w:tabs>
          <w:tab w:val="left" w:pos="567"/>
        </w:tabs>
        <w:spacing w:after="0" w:line="240" w:lineRule="auto"/>
        <w:ind w:firstLine="709"/>
        <w:jc w:val="both"/>
        <w:rPr>
          <w:rFonts w:ascii="Times New Roman" w:hAnsi="Times New Roman" w:cs="Times New Roman"/>
          <w:sz w:val="24"/>
          <w:szCs w:val="24"/>
          <w:lang w:val="kk-KZ"/>
        </w:rPr>
      </w:pPr>
      <w:r w:rsidRPr="00A264A2">
        <w:rPr>
          <w:rFonts w:ascii="Times New Roman" w:hAnsi="Times New Roman" w:cs="Times New Roman"/>
          <w:sz w:val="24"/>
          <w:szCs w:val="24"/>
        </w:rPr>
        <w:t xml:space="preserve">Ключевые и профессиональные компетенции, </w:t>
      </w:r>
      <w:r w:rsidRPr="00A264A2">
        <w:rPr>
          <w:rFonts w:ascii="Times New Roman" w:eastAsia="TimesNewRomanPSMT" w:hAnsi="Times New Roman" w:cs="Times New Roman"/>
          <w:sz w:val="24"/>
          <w:szCs w:val="24"/>
        </w:rPr>
        <w:t>которыми должны овладеть выпускники после освоени</w:t>
      </w:r>
      <w:r w:rsidRPr="00A264A2">
        <w:rPr>
          <w:rFonts w:ascii="Times New Roman" w:eastAsia="TimesNewRomanPSMT" w:hAnsi="Times New Roman" w:cs="Times New Roman"/>
          <w:sz w:val="24"/>
          <w:szCs w:val="24"/>
          <w:lang w:val="kk-KZ"/>
        </w:rPr>
        <w:t>я</w:t>
      </w:r>
      <w:r w:rsidRPr="00A264A2">
        <w:rPr>
          <w:rFonts w:ascii="Times New Roman" w:eastAsia="TimesNewRomanPSMT" w:hAnsi="Times New Roman" w:cs="Times New Roman"/>
          <w:sz w:val="24"/>
          <w:szCs w:val="24"/>
        </w:rPr>
        <w:t xml:space="preserve"> ОП</w:t>
      </w:r>
      <w:r w:rsidRPr="00A264A2">
        <w:rPr>
          <w:rFonts w:ascii="Times New Roman" w:eastAsia="TimesNewRomanPSMT" w:hAnsi="Times New Roman" w:cs="Times New Roman"/>
          <w:sz w:val="24"/>
          <w:szCs w:val="24"/>
          <w:lang w:val="kk-KZ"/>
        </w:rPr>
        <w:t>: с</w:t>
      </w:r>
      <w:r w:rsidRPr="00A264A2">
        <w:rPr>
          <w:rFonts w:ascii="Times New Roman" w:hAnsi="Times New Roman" w:cs="Times New Roman"/>
          <w:sz w:val="24"/>
          <w:szCs w:val="24"/>
          <w:lang w:val="kk-KZ"/>
        </w:rPr>
        <w:t xml:space="preserve">пособность к использованию информационно-коммуникационных технологий; способность оценивать в ресурсах и планировать их использование при решении задач в профессиональной деятельности; способность к применению инноваций; </w:t>
      </w:r>
      <w:r w:rsidRPr="00A264A2">
        <w:rPr>
          <w:rFonts w:ascii="Times New Roman" w:hAnsi="Times New Roman" w:cs="Times New Roman"/>
          <w:sz w:val="24"/>
          <w:szCs w:val="24"/>
        </w:rPr>
        <w:t>осуществлять и корректировать технологические процессы машиностроительных предприятий</w:t>
      </w:r>
      <w:r w:rsidRPr="00A264A2">
        <w:rPr>
          <w:rFonts w:ascii="Times New Roman" w:hAnsi="Times New Roman" w:cs="Times New Roman"/>
          <w:sz w:val="24"/>
          <w:szCs w:val="24"/>
          <w:lang w:val="kk-KZ"/>
        </w:rPr>
        <w:t xml:space="preserve">; </w:t>
      </w:r>
      <w:r w:rsidRPr="00A264A2">
        <w:rPr>
          <w:rFonts w:ascii="Times New Roman" w:hAnsi="Times New Roman" w:cs="Times New Roman"/>
          <w:sz w:val="24"/>
          <w:szCs w:val="24"/>
        </w:rPr>
        <w:t>владеть навыками работы на машиностроительном оборудовании; теорией расчета механических и гидравлических систем</w:t>
      </w:r>
      <w:r w:rsidRPr="00A264A2">
        <w:rPr>
          <w:rFonts w:ascii="Times New Roman" w:hAnsi="Times New Roman" w:cs="Times New Roman"/>
          <w:sz w:val="24"/>
          <w:szCs w:val="24"/>
          <w:lang w:val="kk-KZ"/>
        </w:rPr>
        <w:t xml:space="preserve">ит.д. </w:t>
      </w:r>
    </w:p>
    <w:p w:rsidR="00B60C72" w:rsidRPr="00A264A2" w:rsidRDefault="00B60C72" w:rsidP="000222F7">
      <w:pPr>
        <w:tabs>
          <w:tab w:val="left" w:pos="567"/>
        </w:tabs>
        <w:spacing w:after="0" w:line="240" w:lineRule="auto"/>
        <w:ind w:firstLine="709"/>
        <w:jc w:val="both"/>
        <w:rPr>
          <w:rFonts w:ascii="Times New Roman" w:hAnsi="Times New Roman" w:cs="Times New Roman"/>
          <w:sz w:val="24"/>
          <w:szCs w:val="24"/>
        </w:rPr>
      </w:pPr>
      <w:r w:rsidRPr="00A264A2">
        <w:rPr>
          <w:rFonts w:ascii="Times New Roman" w:hAnsi="Times New Roman" w:cs="Times New Roman"/>
          <w:sz w:val="24"/>
          <w:szCs w:val="24"/>
        </w:rPr>
        <w:t>Наряду с профессиональными компетенциями образовательн</w:t>
      </w:r>
      <w:r w:rsidR="00A4064D" w:rsidRPr="00A264A2">
        <w:rPr>
          <w:rFonts w:ascii="Times New Roman" w:hAnsi="Times New Roman" w:cs="Times New Roman"/>
          <w:sz w:val="24"/>
          <w:szCs w:val="24"/>
          <w:lang w:val="kk-KZ"/>
        </w:rPr>
        <w:t>ые</w:t>
      </w:r>
      <w:r w:rsidRPr="00A264A2">
        <w:rPr>
          <w:rFonts w:ascii="Times New Roman" w:hAnsi="Times New Roman" w:cs="Times New Roman"/>
          <w:sz w:val="24"/>
          <w:szCs w:val="24"/>
        </w:rPr>
        <w:t xml:space="preserve"> программ</w:t>
      </w:r>
      <w:r w:rsidR="00A4064D" w:rsidRPr="00A264A2">
        <w:rPr>
          <w:rFonts w:ascii="Times New Roman" w:hAnsi="Times New Roman" w:cs="Times New Roman"/>
          <w:sz w:val="24"/>
          <w:szCs w:val="24"/>
          <w:lang w:val="kk-KZ"/>
        </w:rPr>
        <w:t>ы</w:t>
      </w:r>
      <w:r w:rsidRPr="00A264A2">
        <w:rPr>
          <w:rFonts w:ascii="Times New Roman" w:hAnsi="Times New Roman" w:cs="Times New Roman"/>
          <w:sz w:val="24"/>
          <w:szCs w:val="24"/>
        </w:rPr>
        <w:t xml:space="preserve"> позволя</w:t>
      </w:r>
      <w:r w:rsidR="00A4064D" w:rsidRPr="00A264A2">
        <w:rPr>
          <w:rFonts w:ascii="Times New Roman" w:hAnsi="Times New Roman" w:cs="Times New Roman"/>
          <w:sz w:val="24"/>
          <w:szCs w:val="24"/>
          <w:lang w:val="kk-KZ"/>
        </w:rPr>
        <w:t>ю</w:t>
      </w:r>
      <w:r w:rsidRPr="00A264A2">
        <w:rPr>
          <w:rFonts w:ascii="Times New Roman" w:hAnsi="Times New Roman" w:cs="Times New Roman"/>
          <w:sz w:val="24"/>
          <w:szCs w:val="24"/>
        </w:rPr>
        <w:t xml:space="preserve">т  </w:t>
      </w:r>
      <w:r w:rsidRPr="00A264A2">
        <w:rPr>
          <w:rFonts w:ascii="Times New Roman" w:hAnsi="Times New Roman" w:cs="Times New Roman"/>
          <w:iCs/>
          <w:sz w:val="24"/>
          <w:szCs w:val="24"/>
        </w:rPr>
        <w:t>выпусникам</w:t>
      </w:r>
      <w:r w:rsidRPr="00A264A2">
        <w:rPr>
          <w:rFonts w:ascii="Times New Roman" w:hAnsi="Times New Roman" w:cs="Times New Roman"/>
          <w:sz w:val="24"/>
          <w:szCs w:val="24"/>
        </w:rPr>
        <w:t xml:space="preserve"> приобрести </w:t>
      </w:r>
      <w:r w:rsidRPr="00A264A2">
        <w:rPr>
          <w:rFonts w:ascii="Times New Roman" w:hAnsi="Times New Roman" w:cs="Times New Roman"/>
          <w:iCs/>
          <w:sz w:val="24"/>
          <w:szCs w:val="24"/>
        </w:rPr>
        <w:t xml:space="preserve">знания и навыки, связанные с освоением ими </w:t>
      </w:r>
      <w:r w:rsidRPr="00A264A2">
        <w:rPr>
          <w:rFonts w:ascii="Times New Roman" w:hAnsi="Times New Roman" w:cs="Times New Roman"/>
          <w:sz w:val="24"/>
          <w:szCs w:val="24"/>
        </w:rPr>
        <w:t>основных положений и методов социальных, гуманитарных и экономических наук и использования их в решении социально-экономических задач, компетентно работать с информационно-коммуникационными технологиями для выполнения профессиональных задач в области машиностроения, пр</w:t>
      </w:r>
      <w:r w:rsidR="00A4064D" w:rsidRPr="00A264A2">
        <w:rPr>
          <w:rFonts w:ascii="Times New Roman" w:hAnsi="Times New Roman" w:cs="Times New Roman"/>
          <w:sz w:val="24"/>
          <w:szCs w:val="24"/>
        </w:rPr>
        <w:t>именять, приобретенные языковые</w:t>
      </w:r>
      <w:r w:rsidRPr="00A264A2">
        <w:rPr>
          <w:rFonts w:ascii="Times New Roman" w:hAnsi="Times New Roman" w:cs="Times New Roman"/>
          <w:sz w:val="24"/>
          <w:szCs w:val="24"/>
        </w:rPr>
        <w:t>и культурологические знания на основе владения казахским, русским, английским языками для решения задач общения в полиязычном и поликультурном социуме.</w:t>
      </w:r>
    </w:p>
    <w:p w:rsidR="00B60C72" w:rsidRPr="00A264A2" w:rsidRDefault="00B60C72" w:rsidP="000222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A264A2">
        <w:rPr>
          <w:rFonts w:ascii="Times New Roman" w:hAnsi="Times New Roman" w:cs="Times New Roman"/>
          <w:sz w:val="24"/>
          <w:szCs w:val="24"/>
        </w:rPr>
        <w:t>Для совершенствования образовательной программы, формирования ее целей с учетом развития экономики и потребностей рынка труда Южного региона, кафедрой проводятся системная работа с работодателями, территориальными органами в области машиностроен</w:t>
      </w:r>
      <w:r w:rsidRPr="00A264A2">
        <w:rPr>
          <w:rFonts w:ascii="Times New Roman" w:hAnsi="Times New Roman" w:cs="Times New Roman"/>
          <w:sz w:val="24"/>
          <w:szCs w:val="24"/>
          <w:lang w:val="kk-KZ"/>
        </w:rPr>
        <w:t>и</w:t>
      </w:r>
      <w:r w:rsidRPr="00A264A2">
        <w:rPr>
          <w:rFonts w:ascii="Times New Roman" w:hAnsi="Times New Roman" w:cs="Times New Roman"/>
          <w:sz w:val="24"/>
          <w:szCs w:val="24"/>
        </w:rPr>
        <w:t>я по включению в образовательную программу модулей и их компонентов, результаты обучения которых, позволяют приобрести необходимые на современном этапе развития рыночной экономики нашей страны, знания и компетенции, позволяющие решать наиболее важные вопросы. Так, в ОП, включены компоненты(дисциплины)</w:t>
      </w:r>
      <w:r w:rsidRPr="00A264A2">
        <w:rPr>
          <w:rFonts w:ascii="Times New Roman" w:hAnsi="Times New Roman" w:cs="Times New Roman"/>
          <w:sz w:val="24"/>
          <w:szCs w:val="24"/>
          <w:lang w:val="kk-KZ"/>
        </w:rPr>
        <w:t>: введение в технологию машиностроения; технология машиностроения; технология оброботки на станках с числовым программным управлением; устро</w:t>
      </w:r>
      <w:r w:rsidRPr="00A264A2">
        <w:rPr>
          <w:rFonts w:ascii="Times New Roman" w:hAnsi="Times New Roman" w:cs="Times New Roman"/>
          <w:sz w:val="24"/>
          <w:szCs w:val="24"/>
        </w:rPr>
        <w:t>й</w:t>
      </w:r>
      <w:r w:rsidRPr="00A264A2">
        <w:rPr>
          <w:rFonts w:ascii="Times New Roman" w:hAnsi="Times New Roman" w:cs="Times New Roman"/>
          <w:sz w:val="24"/>
          <w:szCs w:val="24"/>
          <w:lang w:val="kk-KZ"/>
        </w:rPr>
        <w:t>ство станков с числовым программным управлением; основы теории резания; проектирование и производство металлорежущих инструментов</w:t>
      </w:r>
      <w:r w:rsidRPr="00A264A2">
        <w:rPr>
          <w:rFonts w:ascii="Times New Roman" w:hAnsi="Times New Roman" w:cs="Times New Roman"/>
          <w:sz w:val="24"/>
          <w:szCs w:val="24"/>
        </w:rPr>
        <w:t xml:space="preserve">. </w:t>
      </w:r>
    </w:p>
    <w:p w:rsidR="00102DC1" w:rsidRPr="00A264A2" w:rsidRDefault="00B60C72" w:rsidP="000222F7">
      <w:pPr>
        <w:tabs>
          <w:tab w:val="left" w:pos="567"/>
        </w:tabs>
        <w:spacing w:after="0" w:line="240" w:lineRule="auto"/>
        <w:ind w:firstLine="709"/>
        <w:jc w:val="both"/>
        <w:rPr>
          <w:rFonts w:ascii="Times New Roman" w:hAnsi="Times New Roman" w:cs="Times New Roman"/>
          <w:sz w:val="24"/>
          <w:szCs w:val="24"/>
          <w:lang w:val="kk-KZ"/>
        </w:rPr>
      </w:pPr>
      <w:r w:rsidRPr="00A264A2">
        <w:rPr>
          <w:rFonts w:ascii="Times New Roman" w:hAnsi="Times New Roman" w:cs="Times New Roman"/>
          <w:sz w:val="24"/>
          <w:szCs w:val="24"/>
        </w:rPr>
        <w:t xml:space="preserve">В свою очередь формирование целей образовательной программы строится с акцентом на студентоцентрированное обучение, как этого требует будущая профессия и возможности студента, так как студентоцентрированное обучение не может существовать без самого студента, без его индивидуального обучения, а также без его индивидуально выстроенной траектории. С этой целью ОП, предполагает выборность дисциплин, позволяющей строить индивидуальную траектории каждому студенту.Студентоцентрированное обучение и потребность рынка труда региона, в котором действуют предприятия всех отраслей экономики – металлургической, химической, нефтедобывающей и нефтеперерабатывающей, машиностроительной, и т.д., </w:t>
      </w:r>
      <w:r w:rsidRPr="00A264A2">
        <w:rPr>
          <w:rFonts w:ascii="Times New Roman" w:hAnsi="Times New Roman" w:cs="Times New Roman"/>
          <w:sz w:val="24"/>
          <w:szCs w:val="24"/>
        </w:rPr>
        <w:lastRenderedPageBreak/>
        <w:t>реализуется также, через предоставление возможности студентам прохождения профессиональных практик на этих предпрятиях, в зависимости от отрасли, в котором, в будущем, выпускник планирует реализовать свои полученные профессиональные компетенции. Кафедра имеетдостаточное количество договоров с различными предприятиями региона, с ежегодным расширением баз практик с новыми предприятиями</w:t>
      </w:r>
      <w:r w:rsidRPr="00A264A2">
        <w:rPr>
          <w:rFonts w:ascii="Times New Roman" w:hAnsi="Times New Roman" w:cs="Times New Roman"/>
          <w:sz w:val="24"/>
          <w:szCs w:val="24"/>
          <w:lang w:val="kk-KZ"/>
        </w:rPr>
        <w:t xml:space="preserve">: договора о совместном сотрудничестве </w:t>
      </w:r>
      <w:r w:rsidR="00102DC1" w:rsidRPr="00A264A2">
        <w:rPr>
          <w:rFonts w:ascii="Times New Roman" w:hAnsi="Times New Roman" w:cs="Times New Roman"/>
          <w:sz w:val="24"/>
          <w:szCs w:val="24"/>
          <w:lang w:val="kk-KZ"/>
        </w:rPr>
        <w:t>ТОО «</w:t>
      </w:r>
      <w:r w:rsidR="00102DC1" w:rsidRPr="00A264A2">
        <w:rPr>
          <w:rFonts w:ascii="Times New Roman" w:hAnsi="Times New Roman" w:cs="Times New Roman"/>
          <w:sz w:val="24"/>
          <w:szCs w:val="24"/>
          <w:lang w:val="en-US"/>
        </w:rPr>
        <w:t>KARLSKRONALC</w:t>
      </w:r>
      <w:r w:rsidR="00102DC1" w:rsidRPr="00A264A2">
        <w:rPr>
          <w:rFonts w:ascii="Times New Roman" w:hAnsi="Times New Roman" w:cs="Times New Roman"/>
          <w:sz w:val="24"/>
          <w:szCs w:val="24"/>
          <w:lang w:val="kk-KZ"/>
        </w:rPr>
        <w:t>/</w:t>
      </w:r>
      <w:r w:rsidR="00102DC1" w:rsidRPr="00A264A2">
        <w:rPr>
          <w:rFonts w:ascii="Times New Roman" w:hAnsi="Times New Roman" w:cs="Times New Roman"/>
          <w:sz w:val="24"/>
          <w:szCs w:val="24"/>
        </w:rPr>
        <w:t>А</w:t>
      </w:r>
      <w:r w:rsidR="00102DC1" w:rsidRPr="00A264A2">
        <w:rPr>
          <w:rFonts w:ascii="Times New Roman" w:hAnsi="Times New Roman" w:cs="Times New Roman"/>
          <w:sz w:val="24"/>
          <w:szCs w:val="24"/>
          <w:lang w:val="en-US"/>
        </w:rPr>
        <w:t>B</w:t>
      </w:r>
      <w:r w:rsidR="00F932A3" w:rsidRPr="00A264A2">
        <w:rPr>
          <w:rFonts w:ascii="Times New Roman" w:hAnsi="Times New Roman" w:cs="Times New Roman"/>
          <w:sz w:val="24"/>
          <w:szCs w:val="24"/>
        </w:rPr>
        <w:t>»</w:t>
      </w:r>
      <w:r w:rsidR="00F932A3" w:rsidRPr="00A264A2">
        <w:rPr>
          <w:rFonts w:ascii="Times New Roman" w:hAnsi="Times New Roman" w:cs="Times New Roman"/>
          <w:sz w:val="24"/>
          <w:szCs w:val="24"/>
          <w:lang w:val="kk-KZ"/>
        </w:rPr>
        <w:t>;</w:t>
      </w:r>
      <w:r w:rsidR="00102DC1" w:rsidRPr="00A264A2">
        <w:rPr>
          <w:rFonts w:ascii="Times New Roman" w:hAnsi="Times New Roman" w:cs="Times New Roman"/>
          <w:sz w:val="24"/>
          <w:szCs w:val="24"/>
          <w:lang w:val="kk-KZ"/>
        </w:rPr>
        <w:t xml:space="preserve"> АО </w:t>
      </w:r>
      <w:r w:rsidR="00102DC1" w:rsidRPr="00A264A2">
        <w:rPr>
          <w:rFonts w:ascii="Times New Roman" w:hAnsi="Times New Roman" w:cs="Times New Roman"/>
          <w:sz w:val="24"/>
          <w:szCs w:val="24"/>
        </w:rPr>
        <w:t>«</w:t>
      </w:r>
      <w:r w:rsidR="00102DC1" w:rsidRPr="00A264A2">
        <w:rPr>
          <w:rFonts w:ascii="Times New Roman" w:hAnsi="Times New Roman" w:cs="Times New Roman"/>
          <w:sz w:val="24"/>
          <w:szCs w:val="24"/>
          <w:lang w:val="kk-KZ"/>
        </w:rPr>
        <w:t>Карданвал</w:t>
      </w:r>
      <w:r w:rsidR="00F932A3" w:rsidRPr="00A264A2">
        <w:rPr>
          <w:rFonts w:ascii="Times New Roman" w:hAnsi="Times New Roman" w:cs="Times New Roman"/>
          <w:sz w:val="24"/>
          <w:szCs w:val="24"/>
        </w:rPr>
        <w:t>»</w:t>
      </w:r>
      <w:r w:rsidR="00F932A3" w:rsidRPr="00A264A2">
        <w:rPr>
          <w:rFonts w:ascii="Times New Roman" w:hAnsi="Times New Roman" w:cs="Times New Roman"/>
          <w:sz w:val="24"/>
          <w:szCs w:val="24"/>
          <w:lang w:val="kk-KZ"/>
        </w:rPr>
        <w:t>;</w:t>
      </w:r>
      <w:r w:rsidR="00102DC1" w:rsidRPr="00A264A2">
        <w:rPr>
          <w:rFonts w:ascii="Times New Roman" w:hAnsi="Times New Roman" w:cs="Times New Roman"/>
          <w:sz w:val="24"/>
          <w:szCs w:val="24"/>
          <w:lang w:val="kk-KZ"/>
        </w:rPr>
        <w:t>ТО</w:t>
      </w:r>
      <w:r w:rsidR="00102DC1" w:rsidRPr="00A264A2">
        <w:rPr>
          <w:rFonts w:ascii="Times New Roman" w:hAnsi="Times New Roman" w:cs="Times New Roman"/>
          <w:sz w:val="24"/>
          <w:szCs w:val="24"/>
        </w:rPr>
        <w:t>О «</w:t>
      </w:r>
      <w:r w:rsidR="00102DC1" w:rsidRPr="00A264A2">
        <w:rPr>
          <w:rFonts w:ascii="Times New Roman" w:hAnsi="Times New Roman" w:cs="Times New Roman"/>
          <w:sz w:val="24"/>
          <w:szCs w:val="24"/>
          <w:lang w:val="kk-KZ"/>
        </w:rPr>
        <w:t>Казмедприбор Холдинг</w:t>
      </w:r>
      <w:r w:rsidR="00102DC1" w:rsidRPr="00A264A2">
        <w:rPr>
          <w:rFonts w:ascii="Times New Roman" w:hAnsi="Times New Roman" w:cs="Times New Roman"/>
          <w:sz w:val="24"/>
          <w:szCs w:val="24"/>
        </w:rPr>
        <w:t>»</w:t>
      </w:r>
      <w:r w:rsidR="00F932A3" w:rsidRPr="00A264A2">
        <w:rPr>
          <w:rFonts w:ascii="Times New Roman" w:hAnsi="Times New Roman" w:cs="Times New Roman"/>
          <w:sz w:val="24"/>
          <w:szCs w:val="24"/>
          <w:lang w:val="kk-KZ"/>
        </w:rPr>
        <w:t>;</w:t>
      </w:r>
      <w:r w:rsidR="00102DC1" w:rsidRPr="00A264A2">
        <w:rPr>
          <w:rFonts w:ascii="Times New Roman" w:hAnsi="Times New Roman" w:cs="Times New Roman"/>
          <w:sz w:val="24"/>
          <w:szCs w:val="24"/>
          <w:lang w:val="kk-KZ"/>
        </w:rPr>
        <w:t xml:space="preserve"> ТО</w:t>
      </w:r>
      <w:r w:rsidR="00102DC1" w:rsidRPr="00A264A2">
        <w:rPr>
          <w:rFonts w:ascii="Times New Roman" w:hAnsi="Times New Roman" w:cs="Times New Roman"/>
          <w:sz w:val="24"/>
          <w:szCs w:val="24"/>
        </w:rPr>
        <w:t>О</w:t>
      </w:r>
      <w:r w:rsidR="00F932A3" w:rsidRPr="00A264A2">
        <w:rPr>
          <w:rFonts w:ascii="Times New Roman" w:hAnsi="Times New Roman" w:cs="Times New Roman"/>
          <w:sz w:val="24"/>
          <w:szCs w:val="24"/>
          <w:lang w:val="kk-KZ"/>
        </w:rPr>
        <w:t xml:space="preserve"> «Шымкент Эталон»;</w:t>
      </w:r>
      <w:r w:rsidR="00102DC1" w:rsidRPr="00A264A2">
        <w:rPr>
          <w:rFonts w:ascii="Times New Roman" w:hAnsi="Times New Roman" w:cs="Times New Roman"/>
          <w:sz w:val="24"/>
          <w:szCs w:val="24"/>
        </w:rPr>
        <w:t>ТОО</w:t>
      </w:r>
      <w:r w:rsidR="00102DC1" w:rsidRPr="00A264A2">
        <w:rPr>
          <w:rFonts w:ascii="Times New Roman" w:hAnsi="Times New Roman" w:cs="Times New Roman"/>
          <w:sz w:val="24"/>
          <w:szCs w:val="24"/>
          <w:lang w:val="kk-KZ"/>
        </w:rPr>
        <w:t xml:space="preserve"> «КазТермоПласт»; </w:t>
      </w:r>
      <w:r w:rsidR="00102DC1" w:rsidRPr="00A264A2">
        <w:rPr>
          <w:rFonts w:ascii="Times New Roman" w:hAnsi="Times New Roman" w:cs="Times New Roman"/>
          <w:sz w:val="24"/>
          <w:szCs w:val="24"/>
          <w:lang w:val="kk-KZ" w:eastAsia="ko-KR"/>
        </w:rPr>
        <w:t>АО</w:t>
      </w:r>
      <w:r w:rsidR="00102DC1" w:rsidRPr="00A264A2">
        <w:rPr>
          <w:rFonts w:ascii="Times New Roman" w:hAnsi="Times New Roman" w:cs="Times New Roman"/>
          <w:bCs/>
          <w:sz w:val="24"/>
          <w:szCs w:val="24"/>
          <w:lang w:val="kk-KZ"/>
        </w:rPr>
        <w:t xml:space="preserve"> «Электроаппарат»; </w:t>
      </w:r>
      <w:r w:rsidR="00102DC1" w:rsidRPr="00A264A2">
        <w:rPr>
          <w:rFonts w:ascii="Times New Roman" w:hAnsi="Times New Roman" w:cs="Times New Roman"/>
          <w:sz w:val="24"/>
          <w:szCs w:val="24"/>
          <w:lang w:val="kk-KZ" w:eastAsia="ko-KR"/>
        </w:rPr>
        <w:t xml:space="preserve">АО </w:t>
      </w:r>
      <w:r w:rsidR="00102DC1" w:rsidRPr="00A264A2">
        <w:rPr>
          <w:rFonts w:ascii="Times New Roman" w:hAnsi="Times New Roman" w:cs="Times New Roman"/>
          <w:noProof/>
          <w:sz w:val="24"/>
          <w:szCs w:val="24"/>
          <w:lang w:val="kk-KZ"/>
        </w:rPr>
        <w:t xml:space="preserve">«Ленгерский машиностроительный завод; </w:t>
      </w:r>
      <w:r w:rsidR="00102DC1" w:rsidRPr="00A264A2">
        <w:rPr>
          <w:rFonts w:ascii="Times New Roman" w:hAnsi="Times New Roman" w:cs="Times New Roman"/>
          <w:sz w:val="24"/>
          <w:szCs w:val="24"/>
        </w:rPr>
        <w:t xml:space="preserve">ТОО </w:t>
      </w:r>
      <w:r w:rsidR="00102DC1" w:rsidRPr="00A264A2">
        <w:rPr>
          <w:rFonts w:ascii="Times New Roman" w:hAnsi="Times New Roman" w:cs="Times New Roman"/>
          <w:bCs/>
          <w:sz w:val="24"/>
          <w:szCs w:val="24"/>
          <w:lang w:val="kk-KZ"/>
        </w:rPr>
        <w:t xml:space="preserve">«СонаСтрой»; </w:t>
      </w:r>
      <w:r w:rsidR="00102DC1" w:rsidRPr="00A264A2">
        <w:rPr>
          <w:rFonts w:ascii="Times New Roman" w:hAnsi="Times New Roman" w:cs="Times New Roman"/>
          <w:sz w:val="24"/>
          <w:szCs w:val="24"/>
        </w:rPr>
        <w:t xml:space="preserve">ТОО </w:t>
      </w:r>
      <w:r w:rsidR="00102DC1" w:rsidRPr="00A264A2">
        <w:rPr>
          <w:rFonts w:ascii="Times New Roman" w:hAnsi="Times New Roman" w:cs="Times New Roman"/>
          <w:bCs/>
          <w:sz w:val="24"/>
          <w:szCs w:val="24"/>
          <w:lang w:val="kk-KZ"/>
        </w:rPr>
        <w:t>«Казгеомаш», ТОО «Индустриальный синдикат»,ТОО «</w:t>
      </w:r>
      <w:r w:rsidR="00102DC1" w:rsidRPr="00A264A2">
        <w:rPr>
          <w:rFonts w:ascii="Times New Roman" w:hAnsi="Times New Roman" w:cs="Times New Roman"/>
          <w:bCs/>
          <w:sz w:val="24"/>
          <w:szCs w:val="24"/>
          <w:lang w:val="en-US"/>
        </w:rPr>
        <w:t>QUANTUMCAPITAL</w:t>
      </w:r>
      <w:r w:rsidR="00102DC1" w:rsidRPr="00A264A2">
        <w:rPr>
          <w:rFonts w:ascii="Times New Roman" w:hAnsi="Times New Roman" w:cs="Times New Roman"/>
          <w:bCs/>
          <w:sz w:val="24"/>
          <w:szCs w:val="24"/>
          <w:lang w:val="kk-KZ"/>
        </w:rPr>
        <w:t>», ТОО «</w:t>
      </w:r>
      <w:r w:rsidR="00102DC1" w:rsidRPr="00A264A2">
        <w:rPr>
          <w:rFonts w:ascii="Times New Roman" w:hAnsi="Times New Roman" w:cs="Times New Roman"/>
          <w:bCs/>
          <w:sz w:val="24"/>
          <w:szCs w:val="24"/>
          <w:lang w:val="en-US"/>
        </w:rPr>
        <w:t>DanaTrade</w:t>
      </w:r>
      <w:r w:rsidR="00102DC1" w:rsidRPr="00A264A2">
        <w:rPr>
          <w:rFonts w:ascii="Times New Roman" w:hAnsi="Times New Roman" w:cs="Times New Roman"/>
          <w:bCs/>
          <w:sz w:val="24"/>
          <w:szCs w:val="24"/>
          <w:lang w:val="kk-KZ"/>
        </w:rPr>
        <w:t>»</w:t>
      </w:r>
      <w:r w:rsidR="00102DC1" w:rsidRPr="00A264A2">
        <w:rPr>
          <w:rFonts w:ascii="Times New Roman" w:hAnsi="Times New Roman" w:cs="Times New Roman"/>
          <w:sz w:val="24"/>
          <w:szCs w:val="24"/>
          <w:lang w:val="kk-KZ"/>
        </w:rPr>
        <w:t xml:space="preserve"> и создании УНПК с ТОО «KARLSKRONA LC/АB», АО «Карданвал»</w:t>
      </w:r>
      <w:r w:rsidR="00102DC1" w:rsidRPr="00A264A2">
        <w:rPr>
          <w:rFonts w:ascii="Times New Roman" w:hAnsi="Times New Roman" w:cs="Times New Roman"/>
          <w:sz w:val="24"/>
          <w:szCs w:val="24"/>
        </w:rPr>
        <w:t xml:space="preserve">.   </w:t>
      </w:r>
    </w:p>
    <w:p w:rsidR="00B60C72" w:rsidRPr="00A264A2" w:rsidRDefault="00B60C72" w:rsidP="000222F7">
      <w:pPr>
        <w:tabs>
          <w:tab w:val="left" w:pos="567"/>
        </w:tabs>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A264A2">
        <w:rPr>
          <w:rFonts w:ascii="Times New Roman" w:eastAsia="TimesNewRomanPSMT" w:hAnsi="Times New Roman" w:cs="Times New Roman"/>
          <w:sz w:val="24"/>
          <w:szCs w:val="24"/>
          <w:lang w:val="kk-KZ"/>
        </w:rPr>
        <w:t>В ОП предусмотрены различные формы преподавания и оценивания результатов обучения. Применяются такие инновационные методы преподавания и оценивания как, выявление, анализ и оценка  активности обучающихся в процессе обучения, степени роста их компетентности. Позитивная тенденция наблюдается в способах применения  практико-ориентированных работ, в опыте выполнения проектов и моделирования  процессов, различных ролевых и деловых игр, которые стимулируют студентов к серьезному восприятию себя как активных участников собственного обучения, формирующие навыки критического и рефлективного мышления.</w:t>
      </w:r>
    </w:p>
    <w:p w:rsidR="00B60C72" w:rsidRPr="00A264A2" w:rsidRDefault="00B60C72" w:rsidP="000222F7">
      <w:pPr>
        <w:tabs>
          <w:tab w:val="left" w:pos="567"/>
        </w:tabs>
        <w:spacing w:after="0" w:line="240" w:lineRule="auto"/>
        <w:ind w:firstLine="709"/>
        <w:jc w:val="both"/>
        <w:rPr>
          <w:rFonts w:ascii="Times New Roman" w:hAnsi="Times New Roman" w:cs="Times New Roman"/>
          <w:sz w:val="24"/>
          <w:szCs w:val="24"/>
        </w:rPr>
      </w:pPr>
      <w:r w:rsidRPr="00A264A2">
        <w:rPr>
          <w:rFonts w:ascii="Times New Roman" w:hAnsi="Times New Roman" w:cs="Times New Roman"/>
          <w:b/>
          <w:sz w:val="24"/>
          <w:szCs w:val="24"/>
        </w:rPr>
        <w:t xml:space="preserve">1.2.3 </w:t>
      </w:r>
      <w:r w:rsidRPr="00A264A2">
        <w:rPr>
          <w:rFonts w:ascii="Times New Roman" w:hAnsi="Times New Roman" w:cs="Times New Roman"/>
          <w:sz w:val="24"/>
          <w:szCs w:val="24"/>
        </w:rPr>
        <w:t>Политика в области качества обеспечивает основу для разработки и анализа целей в области качества.</w:t>
      </w:r>
    </w:p>
    <w:p w:rsidR="00B60C72" w:rsidRPr="00A264A2" w:rsidRDefault="00B60C72" w:rsidP="000222F7">
      <w:pPr>
        <w:pStyle w:val="a4"/>
        <w:widowControl w:val="0"/>
        <w:tabs>
          <w:tab w:val="left" w:pos="567"/>
        </w:tabs>
        <w:spacing w:after="0" w:line="240" w:lineRule="auto"/>
        <w:ind w:left="0" w:firstLine="709"/>
        <w:jc w:val="both"/>
        <w:rPr>
          <w:rFonts w:ascii="Times New Roman" w:eastAsia="PMingLiU" w:hAnsi="Times New Roman" w:cs="Times New Roman"/>
          <w:sz w:val="24"/>
          <w:szCs w:val="24"/>
        </w:rPr>
      </w:pPr>
      <w:r w:rsidRPr="00A264A2">
        <w:rPr>
          <w:rFonts w:ascii="Times New Roman" w:eastAsia="Calibri" w:hAnsi="Times New Roman" w:cs="Times New Roman"/>
          <w:sz w:val="24"/>
          <w:szCs w:val="24"/>
        </w:rPr>
        <w:t xml:space="preserve">В университете разработана, реализуется и периодически пересматривается "Политика в области качества". </w:t>
      </w:r>
      <w:r w:rsidRPr="00A264A2">
        <w:rPr>
          <w:rStyle w:val="apple-style-span"/>
          <w:rFonts w:ascii="Times New Roman" w:hAnsi="Times New Roman"/>
          <w:sz w:val="24"/>
          <w:szCs w:val="24"/>
        </w:rPr>
        <w:t xml:space="preserve">Политика ЮКУ в области качества </w:t>
      </w:r>
      <w:r w:rsidRPr="00A264A2">
        <w:rPr>
          <w:rFonts w:ascii="Times New Roman" w:hAnsi="Times New Roman" w:cs="Times New Roman"/>
          <w:sz w:val="24"/>
          <w:szCs w:val="24"/>
        </w:rPr>
        <w:t>неразрывно связана с миссией вуза и направлена на обеспечение гарантии высокого качества образовательных услуг и научных исследований</w:t>
      </w:r>
      <w:r w:rsidRPr="00A264A2">
        <w:rPr>
          <w:rFonts w:ascii="Times New Roman" w:eastAsia="PMingLiU" w:hAnsi="Times New Roman" w:cs="Times New Roman"/>
          <w:sz w:val="24"/>
          <w:szCs w:val="24"/>
        </w:rPr>
        <w:t>.</w:t>
      </w:r>
    </w:p>
    <w:p w:rsidR="00B60C72" w:rsidRPr="00A264A2" w:rsidRDefault="00B60C72" w:rsidP="000222F7">
      <w:pPr>
        <w:pStyle w:val="a4"/>
        <w:tabs>
          <w:tab w:val="left" w:pos="567"/>
          <w:tab w:val="left" w:pos="709"/>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64A2">
        <w:rPr>
          <w:rFonts w:ascii="Times New Roman" w:hAnsi="Times New Roman" w:cs="Times New Roman"/>
          <w:sz w:val="24"/>
          <w:szCs w:val="24"/>
        </w:rPr>
        <w:t xml:space="preserve">Разработка, обсуждение, принятие и утверждение политики в области качества производится в соответствии с процедурой </w:t>
      </w:r>
      <w:r w:rsidR="00102DC1" w:rsidRPr="00A264A2">
        <w:rPr>
          <w:rFonts w:ascii="Times New Roman" w:hAnsi="Times New Roman" w:cs="Times New Roman"/>
          <w:sz w:val="24"/>
          <w:szCs w:val="24"/>
        </w:rPr>
        <w:t>СМК ПР</w:t>
      </w:r>
      <w:r w:rsidR="00EF728C" w:rsidRPr="00A264A2">
        <w:rPr>
          <w:rFonts w:ascii="Times New Roman" w:hAnsi="Times New Roman" w:cs="Times New Roman"/>
          <w:sz w:val="24"/>
          <w:szCs w:val="24"/>
        </w:rPr>
        <w:t>ЮКУ</w:t>
      </w:r>
      <w:r w:rsidRPr="00A264A2">
        <w:rPr>
          <w:rFonts w:ascii="Times New Roman" w:hAnsi="Times New Roman" w:cs="Times New Roman"/>
          <w:sz w:val="24"/>
          <w:szCs w:val="24"/>
        </w:rPr>
        <w:t>4.01-2012 «Управление документацией». Политика в области качества ЮКУ публикуется в виде официального документа и размещается на доступных для всеобщего пользования информационных стендах университета и подразделений.</w:t>
      </w:r>
    </w:p>
    <w:p w:rsidR="00B60C72" w:rsidRPr="00A264A2" w:rsidRDefault="00B60C72" w:rsidP="000222F7">
      <w:pPr>
        <w:tabs>
          <w:tab w:val="left" w:pos="567"/>
        </w:tabs>
        <w:spacing w:after="0" w:line="240" w:lineRule="auto"/>
        <w:ind w:firstLine="709"/>
        <w:jc w:val="both"/>
        <w:rPr>
          <w:rFonts w:ascii="Times New Roman" w:hAnsi="Times New Roman" w:cs="Times New Roman"/>
          <w:b/>
          <w:bCs/>
          <w:sz w:val="24"/>
          <w:szCs w:val="24"/>
        </w:rPr>
      </w:pPr>
      <w:r w:rsidRPr="00A264A2">
        <w:rPr>
          <w:rFonts w:ascii="Times New Roman" w:hAnsi="Times New Roman" w:cs="Times New Roman"/>
          <w:sz w:val="24"/>
          <w:szCs w:val="24"/>
        </w:rPr>
        <w:t xml:space="preserve">Соответствие образовательных программ нормативным требованиям, принятым на национальном уровне - требованиям ГОСО и лицензионным требованиям подтверждается результатами периодических внутренних проверок и оценок. Пакет учебно-методической документации для подготовки </w:t>
      </w:r>
      <w:r w:rsidRPr="00A264A2">
        <w:rPr>
          <w:rFonts w:ascii="Times New Roman" w:hAnsi="Times New Roman" w:cs="Times New Roman"/>
          <w:sz w:val="24"/>
          <w:szCs w:val="24"/>
          <w:lang w:val="kk-KZ"/>
        </w:rPr>
        <w:t xml:space="preserve">бакалавров </w:t>
      </w:r>
      <w:r w:rsidRPr="00A264A2">
        <w:rPr>
          <w:rFonts w:ascii="Times New Roman" w:hAnsi="Times New Roman" w:cs="Times New Roman"/>
          <w:sz w:val="24"/>
          <w:szCs w:val="24"/>
          <w:lang w:eastAsia="ko-KR"/>
        </w:rPr>
        <w:t xml:space="preserve">по </w:t>
      </w:r>
      <w:r w:rsidR="00D9784A" w:rsidRPr="00A264A2">
        <w:rPr>
          <w:rFonts w:ascii="Times New Roman" w:hAnsi="Times New Roman" w:cs="Times New Roman"/>
          <w:sz w:val="24"/>
          <w:szCs w:val="24"/>
          <w:lang w:val="kk-KZ"/>
        </w:rPr>
        <w:t>ОП 6</w:t>
      </w:r>
      <w:r w:rsidR="00D9784A" w:rsidRPr="00A264A2">
        <w:rPr>
          <w:rFonts w:ascii="Times New Roman" w:hAnsi="Times New Roman" w:cs="Times New Roman"/>
          <w:sz w:val="24"/>
          <w:szCs w:val="24"/>
        </w:rPr>
        <w:t>В07</w:t>
      </w:r>
      <w:r w:rsidR="00D9784A" w:rsidRPr="00A264A2">
        <w:rPr>
          <w:rFonts w:ascii="Times New Roman" w:hAnsi="Times New Roman" w:cs="Times New Roman"/>
          <w:sz w:val="24"/>
          <w:szCs w:val="24"/>
          <w:lang w:val="kk-KZ"/>
        </w:rPr>
        <w:t>1</w:t>
      </w:r>
      <w:r w:rsidR="00D9784A" w:rsidRPr="00A264A2">
        <w:rPr>
          <w:rFonts w:ascii="Times New Roman" w:hAnsi="Times New Roman" w:cs="Times New Roman"/>
          <w:sz w:val="24"/>
          <w:szCs w:val="24"/>
        </w:rPr>
        <w:t>20–</w:t>
      </w:r>
      <w:r w:rsidR="00D9784A" w:rsidRPr="00A264A2">
        <w:rPr>
          <w:rFonts w:ascii="Times New Roman" w:hAnsi="Times New Roman" w:cs="Times New Roman"/>
          <w:sz w:val="24"/>
          <w:szCs w:val="24"/>
          <w:lang w:val="kk-KZ"/>
        </w:rPr>
        <w:t>«Машиностроение», 6</w:t>
      </w:r>
      <w:r w:rsidR="00D9784A" w:rsidRPr="00A264A2">
        <w:rPr>
          <w:rFonts w:ascii="Times New Roman" w:hAnsi="Times New Roman" w:cs="Times New Roman"/>
          <w:sz w:val="24"/>
          <w:szCs w:val="24"/>
        </w:rPr>
        <w:t>В07</w:t>
      </w:r>
      <w:r w:rsidR="00D9784A" w:rsidRPr="00A264A2">
        <w:rPr>
          <w:rFonts w:ascii="Times New Roman" w:hAnsi="Times New Roman" w:cs="Times New Roman"/>
          <w:sz w:val="24"/>
          <w:szCs w:val="24"/>
          <w:lang w:val="kk-KZ"/>
        </w:rPr>
        <w:t>1</w:t>
      </w:r>
      <w:r w:rsidR="00D9784A" w:rsidRPr="00A264A2">
        <w:rPr>
          <w:rFonts w:ascii="Times New Roman" w:hAnsi="Times New Roman" w:cs="Times New Roman"/>
          <w:sz w:val="24"/>
          <w:szCs w:val="24"/>
        </w:rPr>
        <w:t>2</w:t>
      </w:r>
      <w:r w:rsidR="00D9784A" w:rsidRPr="00A264A2">
        <w:rPr>
          <w:rFonts w:ascii="Times New Roman" w:hAnsi="Times New Roman" w:cs="Times New Roman"/>
          <w:sz w:val="24"/>
          <w:szCs w:val="24"/>
          <w:lang w:val="kk-KZ"/>
        </w:rPr>
        <w:t>1</w:t>
      </w:r>
      <w:r w:rsidR="00D9784A" w:rsidRPr="00A264A2">
        <w:rPr>
          <w:rFonts w:ascii="Times New Roman" w:hAnsi="Times New Roman" w:cs="Times New Roman"/>
          <w:sz w:val="24"/>
          <w:szCs w:val="24"/>
        </w:rPr>
        <w:t>–</w:t>
      </w:r>
      <w:r w:rsidR="00D9784A" w:rsidRPr="00A264A2">
        <w:rPr>
          <w:rFonts w:ascii="Times New Roman" w:hAnsi="Times New Roman" w:cs="Times New Roman"/>
          <w:sz w:val="24"/>
          <w:szCs w:val="24"/>
          <w:lang w:val="kk-KZ"/>
        </w:rPr>
        <w:t>«Технология машиностроения», 6</w:t>
      </w:r>
      <w:r w:rsidR="00D9784A" w:rsidRPr="00A264A2">
        <w:rPr>
          <w:rFonts w:ascii="Times New Roman" w:hAnsi="Times New Roman" w:cs="Times New Roman"/>
          <w:sz w:val="24"/>
          <w:szCs w:val="24"/>
        </w:rPr>
        <w:t>В07</w:t>
      </w:r>
      <w:r w:rsidR="00D9784A" w:rsidRPr="00A264A2">
        <w:rPr>
          <w:rFonts w:ascii="Times New Roman" w:hAnsi="Times New Roman" w:cs="Times New Roman"/>
          <w:sz w:val="24"/>
          <w:szCs w:val="24"/>
          <w:lang w:val="kk-KZ"/>
        </w:rPr>
        <w:t>1</w:t>
      </w:r>
      <w:r w:rsidR="00D9784A" w:rsidRPr="00A264A2">
        <w:rPr>
          <w:rFonts w:ascii="Times New Roman" w:hAnsi="Times New Roman" w:cs="Times New Roman"/>
          <w:sz w:val="24"/>
          <w:szCs w:val="24"/>
        </w:rPr>
        <w:t>2</w:t>
      </w:r>
      <w:r w:rsidR="00D9784A" w:rsidRPr="00A264A2">
        <w:rPr>
          <w:rFonts w:ascii="Times New Roman" w:hAnsi="Times New Roman" w:cs="Times New Roman"/>
          <w:sz w:val="24"/>
          <w:szCs w:val="24"/>
          <w:lang w:val="kk-KZ"/>
        </w:rPr>
        <w:t>2</w:t>
      </w:r>
      <w:r w:rsidR="00D9784A" w:rsidRPr="00A264A2">
        <w:rPr>
          <w:rFonts w:ascii="Times New Roman" w:hAnsi="Times New Roman" w:cs="Times New Roman"/>
          <w:sz w:val="24"/>
          <w:szCs w:val="24"/>
        </w:rPr>
        <w:t>–</w:t>
      </w:r>
      <w:r w:rsidR="00D9784A" w:rsidRPr="00A264A2">
        <w:rPr>
          <w:rFonts w:ascii="Times New Roman" w:hAnsi="Times New Roman" w:cs="Times New Roman"/>
          <w:sz w:val="24"/>
          <w:szCs w:val="24"/>
          <w:lang w:val="kk-KZ"/>
        </w:rPr>
        <w:t xml:space="preserve">«Литейное производство и обработка металлов давлением», </w:t>
      </w:r>
      <w:r w:rsidR="00D9784A" w:rsidRPr="00A264A2">
        <w:rPr>
          <w:rFonts w:ascii="Times New Roman" w:hAnsi="Times New Roman" w:cs="Times New Roman"/>
          <w:sz w:val="24"/>
          <w:szCs w:val="24"/>
        </w:rPr>
        <w:t>6В07124-</w:t>
      </w:r>
      <w:r w:rsidR="00D9784A" w:rsidRPr="00A264A2">
        <w:rPr>
          <w:rFonts w:ascii="Times New Roman" w:hAnsi="Times New Roman" w:cs="Times New Roman"/>
          <w:sz w:val="24"/>
          <w:szCs w:val="24"/>
          <w:lang w:val="kk-KZ"/>
        </w:rPr>
        <w:t>«</w:t>
      </w:r>
      <w:r w:rsidR="00D9784A" w:rsidRPr="00A264A2">
        <w:rPr>
          <w:rFonts w:ascii="Times New Roman" w:hAnsi="Times New Roman" w:cs="Times New Roman"/>
          <w:sz w:val="24"/>
          <w:szCs w:val="24"/>
        </w:rPr>
        <w:t>Электротехническое машиностроение и инжиниринг энергетических систем</w:t>
      </w:r>
      <w:r w:rsidR="00D9784A" w:rsidRPr="00A264A2">
        <w:rPr>
          <w:rFonts w:ascii="Times New Roman" w:hAnsi="Times New Roman" w:cs="Times New Roman"/>
          <w:sz w:val="24"/>
          <w:szCs w:val="24"/>
          <w:lang w:val="kk-KZ"/>
        </w:rPr>
        <w:t xml:space="preserve">» </w:t>
      </w:r>
      <w:r w:rsidRPr="00A264A2">
        <w:rPr>
          <w:rFonts w:ascii="Times New Roman" w:hAnsi="Times New Roman" w:cs="Times New Roman"/>
          <w:sz w:val="24"/>
          <w:szCs w:val="24"/>
        </w:rPr>
        <w:t>содержит необходимые документы на государственном и русском языках, отвечающие требованиям высшего  профессионального образования:</w:t>
      </w:r>
    </w:p>
    <w:p w:rsidR="00B60C72" w:rsidRPr="00A264A2" w:rsidRDefault="00B60C72" w:rsidP="000222F7">
      <w:pPr>
        <w:widowControl w:val="0"/>
        <w:shd w:val="clear" w:color="auto" w:fill="FFFFFF"/>
        <w:tabs>
          <w:tab w:val="left" w:pos="567"/>
          <w:tab w:val="left" w:pos="720"/>
          <w:tab w:val="left" w:pos="7711"/>
        </w:tabs>
        <w:adjustRightInd w:val="0"/>
        <w:spacing w:after="0" w:line="240" w:lineRule="auto"/>
        <w:ind w:firstLine="709"/>
        <w:jc w:val="both"/>
        <w:rPr>
          <w:rFonts w:ascii="Times New Roman" w:hAnsi="Times New Roman" w:cs="Times New Roman"/>
          <w:sz w:val="24"/>
          <w:szCs w:val="24"/>
        </w:rPr>
      </w:pPr>
      <w:r w:rsidRPr="00A264A2">
        <w:rPr>
          <w:rFonts w:ascii="Times New Roman" w:hAnsi="Times New Roman" w:cs="Times New Roman"/>
          <w:sz w:val="24"/>
          <w:szCs w:val="24"/>
        </w:rPr>
        <w:t xml:space="preserve">- Государственный общеобязательный стандарт образования, утвержденного постановлением правительства РК </w:t>
      </w:r>
      <w:r w:rsidRPr="00A264A2">
        <w:rPr>
          <w:rStyle w:val="s0"/>
          <w:rFonts w:ascii="Times New Roman" w:eastAsia="Batang" w:hAnsi="Times New Roman"/>
          <w:sz w:val="24"/>
          <w:szCs w:val="24"/>
        </w:rPr>
        <w:t>от 23 августа 2012 года № 1080</w:t>
      </w:r>
      <w:r w:rsidRPr="00A264A2">
        <w:rPr>
          <w:rFonts w:ascii="Times New Roman" w:hAnsi="Times New Roman" w:cs="Times New Roman"/>
          <w:sz w:val="24"/>
          <w:szCs w:val="24"/>
        </w:rPr>
        <w:t>, с изменениями идополнениями, внесенными приказом МОН РК от 13 мая 2016 г. № 292;</w:t>
      </w:r>
    </w:p>
    <w:p w:rsidR="00B60C72" w:rsidRPr="00A264A2" w:rsidRDefault="00B60C72" w:rsidP="000222F7">
      <w:pPr>
        <w:widowControl w:val="0"/>
        <w:shd w:val="clear" w:color="auto" w:fill="FFFFFF"/>
        <w:tabs>
          <w:tab w:val="left" w:pos="567"/>
          <w:tab w:val="left" w:pos="720"/>
          <w:tab w:val="left" w:pos="7711"/>
        </w:tabs>
        <w:adjustRightInd w:val="0"/>
        <w:spacing w:after="0" w:line="240" w:lineRule="auto"/>
        <w:ind w:firstLine="709"/>
        <w:jc w:val="both"/>
        <w:rPr>
          <w:rFonts w:ascii="Times New Roman" w:hAnsi="Times New Roman" w:cs="Times New Roman"/>
          <w:sz w:val="24"/>
          <w:szCs w:val="24"/>
        </w:rPr>
      </w:pPr>
      <w:r w:rsidRPr="00A264A2">
        <w:rPr>
          <w:rFonts w:ascii="Times New Roman" w:hAnsi="Times New Roman" w:cs="Times New Roman"/>
          <w:sz w:val="24"/>
          <w:szCs w:val="24"/>
        </w:rPr>
        <w:t>- типовой учебный план специальности, утвержденный пр</w:t>
      </w:r>
      <w:r w:rsidR="00F64FC3" w:rsidRPr="00A264A2">
        <w:rPr>
          <w:rFonts w:ascii="Times New Roman" w:hAnsi="Times New Roman" w:cs="Times New Roman"/>
          <w:sz w:val="24"/>
          <w:szCs w:val="24"/>
        </w:rPr>
        <w:t xml:space="preserve">иказом МОН РК  № 425 от 5 июля </w:t>
      </w:r>
      <w:r w:rsidRPr="00A264A2">
        <w:rPr>
          <w:rFonts w:ascii="Times New Roman" w:hAnsi="Times New Roman" w:cs="Times New Roman"/>
          <w:sz w:val="24"/>
          <w:szCs w:val="24"/>
        </w:rPr>
        <w:t>2016 г</w:t>
      </w:r>
      <w:r w:rsidR="00F64FC3" w:rsidRPr="00A264A2">
        <w:rPr>
          <w:rFonts w:ascii="Times New Roman" w:hAnsi="Times New Roman" w:cs="Times New Roman"/>
          <w:b/>
          <w:bCs/>
          <w:sz w:val="24"/>
          <w:szCs w:val="24"/>
        </w:rPr>
        <w:t>.</w:t>
      </w:r>
      <w:r w:rsidRPr="00A264A2">
        <w:rPr>
          <w:rFonts w:ascii="Times New Roman" w:hAnsi="Times New Roman" w:cs="Times New Roman"/>
          <w:sz w:val="24"/>
          <w:szCs w:val="24"/>
        </w:rPr>
        <w:t>:</w:t>
      </w:r>
    </w:p>
    <w:p w:rsidR="00B60C72" w:rsidRPr="00A264A2" w:rsidRDefault="00B60C72" w:rsidP="000222F7">
      <w:pPr>
        <w:widowControl w:val="0"/>
        <w:shd w:val="clear" w:color="auto" w:fill="FFFFFF"/>
        <w:tabs>
          <w:tab w:val="left" w:pos="567"/>
          <w:tab w:val="left" w:pos="720"/>
          <w:tab w:val="left" w:pos="7711"/>
        </w:tabs>
        <w:adjustRightInd w:val="0"/>
        <w:spacing w:after="0" w:line="240" w:lineRule="auto"/>
        <w:ind w:firstLine="709"/>
        <w:jc w:val="both"/>
        <w:rPr>
          <w:rFonts w:ascii="Times New Roman" w:hAnsi="Times New Roman" w:cs="Times New Roman"/>
          <w:sz w:val="24"/>
          <w:szCs w:val="24"/>
        </w:rPr>
      </w:pPr>
      <w:r w:rsidRPr="00A264A2">
        <w:rPr>
          <w:rFonts w:ascii="Times New Roman" w:hAnsi="Times New Roman" w:cs="Times New Roman"/>
          <w:sz w:val="24"/>
          <w:szCs w:val="24"/>
        </w:rPr>
        <w:t>-модульная образовательная программа;</w:t>
      </w:r>
    </w:p>
    <w:p w:rsidR="00B60C72" w:rsidRPr="00A264A2" w:rsidRDefault="00B60C72" w:rsidP="000222F7">
      <w:pPr>
        <w:pStyle w:val="af"/>
        <w:widowControl w:val="0"/>
        <w:tabs>
          <w:tab w:val="left" w:pos="567"/>
        </w:tabs>
        <w:ind w:firstLine="709"/>
        <w:jc w:val="both"/>
        <w:rPr>
          <w:rFonts w:ascii="Times New Roman" w:hAnsi="Times New Roman" w:cs="Times New Roman"/>
          <w:b w:val="0"/>
          <w:bCs w:val="0"/>
        </w:rPr>
      </w:pPr>
      <w:r w:rsidRPr="00A264A2">
        <w:rPr>
          <w:rFonts w:ascii="Times New Roman" w:hAnsi="Times New Roman" w:cs="Times New Roman"/>
          <w:b w:val="0"/>
          <w:bCs w:val="0"/>
        </w:rPr>
        <w:t>- учебные планы;</w:t>
      </w:r>
    </w:p>
    <w:p w:rsidR="00B60C72" w:rsidRPr="00A264A2" w:rsidRDefault="00B60C72" w:rsidP="000222F7">
      <w:pPr>
        <w:pStyle w:val="af"/>
        <w:widowControl w:val="0"/>
        <w:tabs>
          <w:tab w:val="left" w:pos="567"/>
        </w:tabs>
        <w:ind w:firstLine="709"/>
        <w:jc w:val="both"/>
        <w:rPr>
          <w:rFonts w:ascii="Times New Roman" w:hAnsi="Times New Roman" w:cs="Times New Roman"/>
          <w:b w:val="0"/>
          <w:bCs w:val="0"/>
        </w:rPr>
      </w:pPr>
      <w:r w:rsidRPr="00A264A2">
        <w:rPr>
          <w:rFonts w:ascii="Times New Roman" w:hAnsi="Times New Roman" w:cs="Times New Roman"/>
          <w:b w:val="0"/>
          <w:bCs w:val="0"/>
        </w:rPr>
        <w:t>- типовые учебные программы дисциплин</w:t>
      </w:r>
      <w:r w:rsidR="00F64FC3" w:rsidRPr="00A264A2">
        <w:rPr>
          <w:rFonts w:ascii="Times New Roman" w:hAnsi="Times New Roman" w:cs="Times New Roman"/>
          <w:b w:val="0"/>
        </w:rPr>
        <w:t>.</w:t>
      </w:r>
    </w:p>
    <w:p w:rsidR="00B60C72" w:rsidRPr="00A264A2" w:rsidRDefault="00B60C72" w:rsidP="000222F7">
      <w:pPr>
        <w:tabs>
          <w:tab w:val="left" w:pos="567"/>
        </w:tabs>
        <w:autoSpaceDE w:val="0"/>
        <w:autoSpaceDN w:val="0"/>
        <w:adjustRightInd w:val="0"/>
        <w:spacing w:after="0" w:line="240" w:lineRule="auto"/>
        <w:ind w:firstLine="709"/>
        <w:jc w:val="both"/>
        <w:rPr>
          <w:rFonts w:ascii="Times New Roman" w:hAnsi="Times New Roman" w:cs="Times New Roman"/>
          <w:iCs/>
          <w:sz w:val="24"/>
          <w:szCs w:val="24"/>
        </w:rPr>
      </w:pPr>
      <w:r w:rsidRPr="00A264A2">
        <w:rPr>
          <w:rFonts w:ascii="Times New Roman" w:hAnsi="Times New Roman" w:cs="Times New Roman"/>
          <w:sz w:val="24"/>
          <w:szCs w:val="24"/>
        </w:rPr>
        <w:t>Политика университета в области качества является неотъемлемым элементом управления вузом и основой планирования деятельности всех его подразделений, в том числе кафедры «</w:t>
      </w:r>
      <w:r w:rsidRPr="00A264A2">
        <w:rPr>
          <w:rFonts w:ascii="Times New Roman" w:hAnsi="Times New Roman" w:cs="Times New Roman"/>
          <w:sz w:val="24"/>
          <w:szCs w:val="24"/>
          <w:lang w:val="kk-KZ"/>
        </w:rPr>
        <w:t>Механика и машиностроение</w:t>
      </w:r>
      <w:r w:rsidR="00F64FC3" w:rsidRPr="00A264A2">
        <w:rPr>
          <w:rFonts w:ascii="Times New Roman" w:hAnsi="Times New Roman" w:cs="Times New Roman"/>
          <w:sz w:val="24"/>
          <w:szCs w:val="24"/>
        </w:rPr>
        <w:t xml:space="preserve">». </w:t>
      </w:r>
      <w:r w:rsidRPr="00A264A2">
        <w:rPr>
          <w:rFonts w:ascii="Times New Roman" w:eastAsia="TimesNewRomanPSMT" w:hAnsi="Times New Roman" w:cs="Times New Roman"/>
          <w:sz w:val="24"/>
          <w:szCs w:val="24"/>
          <w:lang w:val="kk-KZ"/>
        </w:rPr>
        <w:t xml:space="preserve">Политика в области обеспечения качества образовательной программы специальности </w:t>
      </w:r>
      <w:r w:rsidR="00D9784A" w:rsidRPr="00A264A2">
        <w:rPr>
          <w:rFonts w:ascii="Times New Roman" w:eastAsia="TimesNewRomanPSMT" w:hAnsi="Times New Roman" w:cs="Times New Roman"/>
          <w:sz w:val="24"/>
          <w:szCs w:val="24"/>
          <w:lang w:val="kk-KZ"/>
        </w:rPr>
        <w:t xml:space="preserve">ОП </w:t>
      </w:r>
      <w:r w:rsidR="00D9784A" w:rsidRPr="00A264A2">
        <w:rPr>
          <w:rFonts w:ascii="Times New Roman" w:hAnsi="Times New Roman" w:cs="Times New Roman"/>
          <w:sz w:val="24"/>
          <w:szCs w:val="24"/>
          <w:lang w:val="kk-KZ"/>
        </w:rPr>
        <w:t>6</w:t>
      </w:r>
      <w:r w:rsidR="00D9784A" w:rsidRPr="00A264A2">
        <w:rPr>
          <w:rFonts w:ascii="Times New Roman" w:hAnsi="Times New Roman" w:cs="Times New Roman"/>
          <w:sz w:val="24"/>
          <w:szCs w:val="24"/>
        </w:rPr>
        <w:t>В07</w:t>
      </w:r>
      <w:r w:rsidR="00D9784A" w:rsidRPr="00A264A2">
        <w:rPr>
          <w:rFonts w:ascii="Times New Roman" w:hAnsi="Times New Roman" w:cs="Times New Roman"/>
          <w:sz w:val="24"/>
          <w:szCs w:val="24"/>
          <w:lang w:val="kk-KZ"/>
        </w:rPr>
        <w:t>1</w:t>
      </w:r>
      <w:r w:rsidR="00D9784A" w:rsidRPr="00A264A2">
        <w:rPr>
          <w:rFonts w:ascii="Times New Roman" w:hAnsi="Times New Roman" w:cs="Times New Roman"/>
          <w:sz w:val="24"/>
          <w:szCs w:val="24"/>
        </w:rPr>
        <w:t>20–</w:t>
      </w:r>
      <w:r w:rsidR="00D9784A" w:rsidRPr="00A264A2">
        <w:rPr>
          <w:rFonts w:ascii="Times New Roman" w:hAnsi="Times New Roman" w:cs="Times New Roman"/>
          <w:sz w:val="24"/>
          <w:szCs w:val="24"/>
          <w:lang w:val="kk-KZ"/>
        </w:rPr>
        <w:t>Машиностроение, 6</w:t>
      </w:r>
      <w:r w:rsidR="00D9784A" w:rsidRPr="00A264A2">
        <w:rPr>
          <w:rFonts w:ascii="Times New Roman" w:hAnsi="Times New Roman" w:cs="Times New Roman"/>
          <w:sz w:val="24"/>
          <w:szCs w:val="24"/>
        </w:rPr>
        <w:t>В07</w:t>
      </w:r>
      <w:r w:rsidR="00D9784A" w:rsidRPr="00A264A2">
        <w:rPr>
          <w:rFonts w:ascii="Times New Roman" w:hAnsi="Times New Roman" w:cs="Times New Roman"/>
          <w:sz w:val="24"/>
          <w:szCs w:val="24"/>
          <w:lang w:val="kk-KZ"/>
        </w:rPr>
        <w:t>1</w:t>
      </w:r>
      <w:r w:rsidR="00D9784A" w:rsidRPr="00A264A2">
        <w:rPr>
          <w:rFonts w:ascii="Times New Roman" w:hAnsi="Times New Roman" w:cs="Times New Roman"/>
          <w:sz w:val="24"/>
          <w:szCs w:val="24"/>
        </w:rPr>
        <w:t>2</w:t>
      </w:r>
      <w:r w:rsidR="00D9784A" w:rsidRPr="00A264A2">
        <w:rPr>
          <w:rFonts w:ascii="Times New Roman" w:hAnsi="Times New Roman" w:cs="Times New Roman"/>
          <w:sz w:val="24"/>
          <w:szCs w:val="24"/>
          <w:lang w:val="kk-KZ"/>
        </w:rPr>
        <w:t>1</w:t>
      </w:r>
      <w:r w:rsidR="00D9784A" w:rsidRPr="00A264A2">
        <w:rPr>
          <w:rFonts w:ascii="Times New Roman" w:hAnsi="Times New Roman" w:cs="Times New Roman"/>
          <w:sz w:val="24"/>
          <w:szCs w:val="24"/>
        </w:rPr>
        <w:t>–</w:t>
      </w:r>
      <w:r w:rsidR="00D9784A" w:rsidRPr="00A264A2">
        <w:rPr>
          <w:rFonts w:ascii="Times New Roman" w:hAnsi="Times New Roman" w:cs="Times New Roman"/>
          <w:sz w:val="24"/>
          <w:szCs w:val="24"/>
          <w:lang w:val="kk-KZ"/>
        </w:rPr>
        <w:t>Технология машиностроения, 6</w:t>
      </w:r>
      <w:r w:rsidR="00D9784A" w:rsidRPr="00A264A2">
        <w:rPr>
          <w:rFonts w:ascii="Times New Roman" w:hAnsi="Times New Roman" w:cs="Times New Roman"/>
          <w:sz w:val="24"/>
          <w:szCs w:val="24"/>
        </w:rPr>
        <w:t>В07</w:t>
      </w:r>
      <w:r w:rsidR="00D9784A" w:rsidRPr="00A264A2">
        <w:rPr>
          <w:rFonts w:ascii="Times New Roman" w:hAnsi="Times New Roman" w:cs="Times New Roman"/>
          <w:sz w:val="24"/>
          <w:szCs w:val="24"/>
          <w:lang w:val="kk-KZ"/>
        </w:rPr>
        <w:t>1</w:t>
      </w:r>
      <w:r w:rsidR="00D9784A" w:rsidRPr="00A264A2">
        <w:rPr>
          <w:rFonts w:ascii="Times New Roman" w:hAnsi="Times New Roman" w:cs="Times New Roman"/>
          <w:sz w:val="24"/>
          <w:szCs w:val="24"/>
        </w:rPr>
        <w:t>2</w:t>
      </w:r>
      <w:r w:rsidR="00D9784A" w:rsidRPr="00A264A2">
        <w:rPr>
          <w:rFonts w:ascii="Times New Roman" w:hAnsi="Times New Roman" w:cs="Times New Roman"/>
          <w:sz w:val="24"/>
          <w:szCs w:val="24"/>
          <w:lang w:val="kk-KZ"/>
        </w:rPr>
        <w:t>2</w:t>
      </w:r>
      <w:r w:rsidR="00D9784A" w:rsidRPr="00A264A2">
        <w:rPr>
          <w:rFonts w:ascii="Times New Roman" w:hAnsi="Times New Roman" w:cs="Times New Roman"/>
          <w:sz w:val="24"/>
          <w:szCs w:val="24"/>
        </w:rPr>
        <w:t>–</w:t>
      </w:r>
      <w:r w:rsidR="00D9784A" w:rsidRPr="00A264A2">
        <w:rPr>
          <w:rFonts w:ascii="Times New Roman" w:hAnsi="Times New Roman" w:cs="Times New Roman"/>
          <w:sz w:val="24"/>
          <w:szCs w:val="24"/>
          <w:lang w:val="kk-KZ"/>
        </w:rPr>
        <w:t xml:space="preserve">Литейное производство и обработка металлов давлением, </w:t>
      </w:r>
      <w:r w:rsidR="00D9784A" w:rsidRPr="00A264A2">
        <w:rPr>
          <w:rFonts w:ascii="Times New Roman" w:hAnsi="Times New Roman" w:cs="Times New Roman"/>
          <w:sz w:val="24"/>
          <w:szCs w:val="24"/>
        </w:rPr>
        <w:t>6В07124-Электротехническое машиностроение и инжиниринг энергетических систем</w:t>
      </w:r>
      <w:r w:rsidRPr="00A264A2">
        <w:rPr>
          <w:rFonts w:ascii="Times New Roman" w:eastAsia="TimesNewRomanPSMT" w:hAnsi="Times New Roman" w:cs="Times New Roman"/>
          <w:sz w:val="24"/>
          <w:szCs w:val="24"/>
          <w:lang w:val="kk-KZ"/>
        </w:rPr>
        <w:t xml:space="preserve"> формируется с соблюдением, действующих документированных процедур СМК ЮКУ им. М. Ауэзова на основные и вспомогательные процессы образовательной деятельности, которые доступны для всего персонала вуза на сайте </w:t>
      </w:r>
      <w:hyperlink r:id="rId12" w:history="1">
        <w:r w:rsidRPr="00A264A2">
          <w:rPr>
            <w:rStyle w:val="a3"/>
            <w:rFonts w:ascii="Times New Roman" w:eastAsia="TimesNewRomanPSMT" w:hAnsi="Times New Roman" w:cs="Times New Roman"/>
            <w:color w:val="auto"/>
            <w:sz w:val="24"/>
            <w:szCs w:val="24"/>
            <w:lang w:val="kk-KZ"/>
          </w:rPr>
          <w:t>http://smk.ukgu.kz</w:t>
        </w:r>
      </w:hyperlink>
      <w:r w:rsidRPr="00A264A2">
        <w:rPr>
          <w:rFonts w:ascii="Times New Roman" w:eastAsia="TimesNewRomanPSMT" w:hAnsi="Times New Roman" w:cs="Times New Roman"/>
          <w:sz w:val="24"/>
          <w:szCs w:val="24"/>
          <w:lang w:val="kk-KZ"/>
        </w:rPr>
        <w:t xml:space="preserve">., </w:t>
      </w:r>
      <w:r w:rsidRPr="00A264A2">
        <w:rPr>
          <w:rFonts w:ascii="Times New Roman" w:hAnsi="Times New Roman" w:cs="Times New Roman"/>
          <w:iCs/>
          <w:sz w:val="24"/>
          <w:szCs w:val="24"/>
        </w:rPr>
        <w:t xml:space="preserve">Политика </w:t>
      </w:r>
      <w:r w:rsidRPr="00A264A2">
        <w:rPr>
          <w:rFonts w:ascii="Times New Roman" w:hAnsi="Times New Roman" w:cs="Times New Roman"/>
          <w:sz w:val="24"/>
          <w:szCs w:val="24"/>
        </w:rPr>
        <w:t xml:space="preserve">периодически пересматривается на основании государственных программ развития образования и программ развития различных отраслей РК; стратегии, зафиксированной в Стратегическом плане развитии вуза; текущих результатов анализа </w:t>
      </w:r>
      <w:r w:rsidRPr="00A264A2">
        <w:rPr>
          <w:rFonts w:ascii="Times New Roman" w:hAnsi="Times New Roman" w:cs="Times New Roman"/>
          <w:sz w:val="24"/>
          <w:szCs w:val="24"/>
        </w:rPr>
        <w:lastRenderedPageBreak/>
        <w:t xml:space="preserve">удовлетворенности потребителей ОП и других заинтересованных сторон; стандартов и директив </w:t>
      </w:r>
      <w:r w:rsidRPr="00A264A2">
        <w:rPr>
          <w:rFonts w:ascii="Times New Roman" w:hAnsi="Times New Roman" w:cs="Times New Roman"/>
          <w:sz w:val="24"/>
          <w:szCs w:val="24"/>
          <w:lang w:val="en-US"/>
        </w:rPr>
        <w:t>ENQA</w:t>
      </w:r>
      <w:r w:rsidRPr="00A264A2">
        <w:rPr>
          <w:rFonts w:ascii="Times New Roman" w:hAnsi="Times New Roman" w:cs="Times New Roman"/>
          <w:sz w:val="24"/>
          <w:szCs w:val="24"/>
        </w:rPr>
        <w:t>; информации о результатах функционирования СМК вуза, за предыдущие периоды.</w:t>
      </w:r>
    </w:p>
    <w:p w:rsidR="00B60C72" w:rsidRPr="00A264A2" w:rsidRDefault="00B60C72" w:rsidP="000222F7">
      <w:pPr>
        <w:pStyle w:val="rtecenter"/>
        <w:tabs>
          <w:tab w:val="left" w:pos="567"/>
        </w:tabs>
        <w:spacing w:before="0" w:beforeAutospacing="0" w:after="0" w:afterAutospacing="0"/>
        <w:ind w:firstLine="709"/>
        <w:jc w:val="both"/>
      </w:pPr>
      <w:r w:rsidRPr="00A264A2">
        <w:t xml:space="preserve">Сформированная в университете </w:t>
      </w:r>
      <w:r w:rsidRPr="00A264A2">
        <w:rPr>
          <w:iCs/>
        </w:rPr>
        <w:t>высокая культура качества</w:t>
      </w:r>
      <w:r w:rsidRPr="00A264A2">
        <w:t xml:space="preserve">, обеспечивает эффективность реализации образовательных программ, в том числе </w:t>
      </w:r>
      <w:r w:rsidRPr="00A264A2">
        <w:rPr>
          <w:rFonts w:eastAsia="TimesNewRomanPSMT"/>
          <w:lang w:val="kk-KZ"/>
        </w:rPr>
        <w:t xml:space="preserve">образовательной программы </w:t>
      </w:r>
      <w:r w:rsidR="00D9784A" w:rsidRPr="00A264A2">
        <w:rPr>
          <w:rFonts w:eastAsia="TimesNewRomanPSMT"/>
          <w:lang w:val="kk-KZ"/>
        </w:rPr>
        <w:t xml:space="preserve">ОП </w:t>
      </w:r>
      <w:r w:rsidR="00D9784A" w:rsidRPr="00A264A2">
        <w:rPr>
          <w:lang w:val="kk-KZ"/>
        </w:rPr>
        <w:t>6</w:t>
      </w:r>
      <w:r w:rsidR="00D9784A" w:rsidRPr="00A264A2">
        <w:t>В07</w:t>
      </w:r>
      <w:r w:rsidR="00D9784A" w:rsidRPr="00A264A2">
        <w:rPr>
          <w:lang w:val="kk-KZ"/>
        </w:rPr>
        <w:t>1</w:t>
      </w:r>
      <w:r w:rsidR="00D9784A" w:rsidRPr="00A264A2">
        <w:t>20–</w:t>
      </w:r>
      <w:r w:rsidR="00D9784A" w:rsidRPr="00A264A2">
        <w:rPr>
          <w:lang w:val="kk-KZ"/>
        </w:rPr>
        <w:t>«Машиностроение», 6</w:t>
      </w:r>
      <w:r w:rsidR="00D9784A" w:rsidRPr="00A264A2">
        <w:t>В07</w:t>
      </w:r>
      <w:r w:rsidR="00D9784A" w:rsidRPr="00A264A2">
        <w:rPr>
          <w:lang w:val="kk-KZ"/>
        </w:rPr>
        <w:t>1</w:t>
      </w:r>
      <w:r w:rsidR="00D9784A" w:rsidRPr="00A264A2">
        <w:t>2</w:t>
      </w:r>
      <w:r w:rsidR="00D9784A" w:rsidRPr="00A264A2">
        <w:rPr>
          <w:lang w:val="kk-KZ"/>
        </w:rPr>
        <w:t>1</w:t>
      </w:r>
      <w:r w:rsidR="00D9784A" w:rsidRPr="00A264A2">
        <w:t>–</w:t>
      </w:r>
      <w:r w:rsidR="00D9784A" w:rsidRPr="00A264A2">
        <w:rPr>
          <w:lang w:val="kk-KZ"/>
        </w:rPr>
        <w:t>«Технология машиностроения», 6</w:t>
      </w:r>
      <w:r w:rsidR="00D9784A" w:rsidRPr="00A264A2">
        <w:t>В07</w:t>
      </w:r>
      <w:r w:rsidR="00D9784A" w:rsidRPr="00A264A2">
        <w:rPr>
          <w:lang w:val="kk-KZ"/>
        </w:rPr>
        <w:t>1</w:t>
      </w:r>
      <w:r w:rsidR="00D9784A" w:rsidRPr="00A264A2">
        <w:t>2</w:t>
      </w:r>
      <w:r w:rsidR="00D9784A" w:rsidRPr="00A264A2">
        <w:rPr>
          <w:lang w:val="kk-KZ"/>
        </w:rPr>
        <w:t>2</w:t>
      </w:r>
      <w:r w:rsidR="00D9784A" w:rsidRPr="00A264A2">
        <w:t>–</w:t>
      </w:r>
      <w:r w:rsidR="00D9784A" w:rsidRPr="00A264A2">
        <w:rPr>
          <w:lang w:val="kk-KZ"/>
        </w:rPr>
        <w:t xml:space="preserve">«Литейное производство и обработка металлов давлением», </w:t>
      </w:r>
      <w:r w:rsidR="00D9784A" w:rsidRPr="00A264A2">
        <w:t>6В07124-</w:t>
      </w:r>
      <w:r w:rsidR="00D9784A" w:rsidRPr="00A264A2">
        <w:rPr>
          <w:lang w:val="kk-KZ"/>
        </w:rPr>
        <w:t>«</w:t>
      </w:r>
      <w:r w:rsidR="00D9784A" w:rsidRPr="00A264A2">
        <w:t>Электротехническое машиностроение и инжиниринг энергетических систем</w:t>
      </w:r>
      <w:r w:rsidR="00D9784A" w:rsidRPr="00A264A2">
        <w:rPr>
          <w:lang w:val="kk-KZ"/>
        </w:rPr>
        <w:t>»</w:t>
      </w:r>
      <w:r w:rsidRPr="00A264A2">
        <w:rPr>
          <w:rFonts w:eastAsia="TimesNewRomanPSMT"/>
          <w:lang w:val="kk-KZ"/>
        </w:rPr>
        <w:t xml:space="preserve"> через систематическое </w:t>
      </w:r>
      <w:r w:rsidRPr="00A264A2">
        <w:t>проведение анализа её функционирования, принятие управленческих решений по улучшению и представления высшему руководству итогов анализа, в соответствии с процедурой процесса управления</w:t>
      </w:r>
      <w:r w:rsidRPr="00A264A2">
        <w:rPr>
          <w:rStyle w:val="Heading1Char"/>
          <w:rFonts w:ascii="Times New Roman" w:eastAsia="SimSun" w:hAnsi="Times New Roman"/>
          <w:b w:val="0"/>
          <w:sz w:val="24"/>
          <w:szCs w:val="24"/>
        </w:rPr>
        <w:t>СМК ЮКУ ПР 5.01</w:t>
      </w:r>
      <w:hyperlink r:id="rId13" w:history="1">
        <w:r w:rsidRPr="00A264A2">
          <w:rPr>
            <w:rStyle w:val="a3"/>
            <w:bCs/>
            <w:color w:val="auto"/>
          </w:rPr>
          <w:t>(Версия 04)</w:t>
        </w:r>
      </w:hyperlink>
      <w:r w:rsidRPr="00A264A2">
        <w:rPr>
          <w:rStyle w:val="Heading1Char"/>
          <w:rFonts w:ascii="Times New Roman" w:eastAsia="SimSun" w:hAnsi="Times New Roman"/>
          <w:b w:val="0"/>
          <w:sz w:val="24"/>
          <w:szCs w:val="24"/>
        </w:rPr>
        <w:t xml:space="preserve"> «</w:t>
      </w:r>
      <w:r w:rsidRPr="00A264A2">
        <w:rPr>
          <w:rStyle w:val="a8"/>
          <w:b w:val="0"/>
        </w:rPr>
        <w:t>Анализ данных. Анализ системы менеджмента качества со стороны высшего руководства».</w:t>
      </w:r>
      <w:r w:rsidRPr="00A264A2">
        <w:t xml:space="preserve"> Мониторинг эффективности </w:t>
      </w:r>
      <w:r w:rsidRPr="00A264A2">
        <w:rPr>
          <w:iCs/>
        </w:rPr>
        <w:t>политики в области обеспечения качества</w:t>
      </w:r>
      <w:r w:rsidRPr="00A264A2">
        <w:t xml:space="preserve"> осуществляется посредством внутреннего и внешнего аудитов, по результатам, которых проводятся корректирующие и предупреждающие действия. </w:t>
      </w:r>
    </w:p>
    <w:p w:rsidR="00B60C72" w:rsidRPr="00A264A2" w:rsidRDefault="00B60C72" w:rsidP="000222F7">
      <w:pPr>
        <w:tabs>
          <w:tab w:val="left" w:pos="567"/>
          <w:tab w:val="left" w:pos="1069"/>
        </w:tabs>
        <w:suppressAutoHyphens/>
        <w:spacing w:after="0" w:line="240" w:lineRule="auto"/>
        <w:ind w:firstLine="709"/>
        <w:jc w:val="both"/>
        <w:rPr>
          <w:rFonts w:ascii="Times New Roman" w:hAnsi="Times New Roman" w:cs="Times New Roman"/>
          <w:bCs/>
          <w:sz w:val="24"/>
          <w:szCs w:val="24"/>
          <w:lang w:val="kk-KZ"/>
        </w:rPr>
      </w:pPr>
      <w:r w:rsidRPr="00A264A2">
        <w:rPr>
          <w:rFonts w:ascii="Times New Roman" w:hAnsi="Times New Roman" w:cs="Times New Roman"/>
          <w:b/>
          <w:sz w:val="24"/>
          <w:szCs w:val="24"/>
        </w:rPr>
        <w:t>1.2.4</w:t>
      </w:r>
      <w:r w:rsidRPr="00A264A2">
        <w:rPr>
          <w:rFonts w:ascii="Times New Roman" w:hAnsi="Times New Roman" w:cs="Times New Roman"/>
          <w:bCs/>
          <w:sz w:val="24"/>
          <w:szCs w:val="24"/>
        </w:rPr>
        <w:t xml:space="preserve">Руководство </w:t>
      </w:r>
      <w:r w:rsidRPr="00A264A2">
        <w:rPr>
          <w:rFonts w:ascii="Times New Roman" w:hAnsi="Times New Roman" w:cs="Times New Roman"/>
          <w:sz w:val="24"/>
          <w:szCs w:val="24"/>
        </w:rPr>
        <w:t>университета</w:t>
      </w:r>
      <w:r w:rsidRPr="00A264A2">
        <w:rPr>
          <w:rFonts w:ascii="Times New Roman" w:hAnsi="Times New Roman" w:cs="Times New Roman"/>
          <w:bCs/>
          <w:sz w:val="24"/>
          <w:szCs w:val="24"/>
        </w:rPr>
        <w:t xml:space="preserve"> обеспечивает эффективную реализацию всем персоналом политики в области качества образовательной деятельности, которая реализуется на всех уровнях управления и может подвергаться анализу и пересмотру в случае необходимости. При этом каждый сотрудник </w:t>
      </w:r>
      <w:r w:rsidRPr="00A264A2">
        <w:rPr>
          <w:rFonts w:ascii="Times New Roman" w:hAnsi="Times New Roman" w:cs="Times New Roman"/>
          <w:sz w:val="24"/>
          <w:szCs w:val="24"/>
        </w:rPr>
        <w:t>университета</w:t>
      </w:r>
      <w:r w:rsidRPr="00A264A2">
        <w:rPr>
          <w:rFonts w:ascii="Times New Roman" w:hAnsi="Times New Roman" w:cs="Times New Roman"/>
          <w:bCs/>
          <w:sz w:val="24"/>
          <w:szCs w:val="24"/>
        </w:rPr>
        <w:t xml:space="preserve"> несет персональную ответственность в пределах своей компетенции за качество работы. От качества работы каждого члена коллектива зависит благополучие Университета и благосостояние его сотрудников.</w:t>
      </w:r>
    </w:p>
    <w:p w:rsidR="00B60C72" w:rsidRPr="00A264A2" w:rsidRDefault="00B60C72" w:rsidP="000222F7">
      <w:pPr>
        <w:pStyle w:val="a6"/>
        <w:tabs>
          <w:tab w:val="left" w:pos="567"/>
        </w:tabs>
        <w:spacing w:before="0" w:beforeAutospacing="0" w:after="0" w:afterAutospacing="0"/>
        <w:ind w:firstLine="709"/>
        <w:jc w:val="both"/>
        <w:textAlignment w:val="top"/>
        <w:rPr>
          <w:lang w:val="kk-KZ"/>
        </w:rPr>
      </w:pPr>
      <w:r w:rsidRPr="00A264A2">
        <w:t xml:space="preserve">К формированию образовательной программы привлекаются все заинтересованные лица: ППС выпускающих кафедр, ППС обслуживающих кафедр, представители от работодателей и </w:t>
      </w:r>
      <w:r w:rsidRPr="00A264A2">
        <w:rPr>
          <w:lang w:val="kk-KZ"/>
        </w:rPr>
        <w:t>студенты</w:t>
      </w:r>
      <w:r w:rsidRPr="00A264A2">
        <w:t>. Содержание, качество образовательных программ обсуждается на заседании кафедр, рассматривается методической комиссии высшей школы и научно-методическом совете университета. Содержание образовательной программы ежегодно обновляется через индивидуальные учебные планы обучающихся на основе выбора магистрантами элективных дисциплин согласно траекториям обучения и запросам рынка труда.</w:t>
      </w:r>
    </w:p>
    <w:p w:rsidR="00B60C72" w:rsidRPr="00A264A2" w:rsidRDefault="00B60C72" w:rsidP="000222F7">
      <w:pPr>
        <w:pStyle w:val="a6"/>
        <w:tabs>
          <w:tab w:val="left" w:pos="567"/>
        </w:tabs>
        <w:spacing w:before="0" w:beforeAutospacing="0" w:after="0" w:afterAutospacing="0"/>
        <w:ind w:firstLine="709"/>
        <w:jc w:val="both"/>
        <w:textAlignment w:val="top"/>
        <w:rPr>
          <w:lang w:val="kk-KZ"/>
        </w:rPr>
      </w:pPr>
      <w:r w:rsidRPr="00A264A2">
        <w:rPr>
          <w:lang w:val="kk-KZ"/>
        </w:rPr>
        <w:t>С учётом индивидуальных учебных планов составляются</w:t>
      </w:r>
      <w:r w:rsidR="00FB6C6C" w:rsidRPr="00A264A2">
        <w:rPr>
          <w:lang w:val="kk-KZ"/>
        </w:rPr>
        <w:t xml:space="preserve"> расписание занятий, графики СРС</w:t>
      </w:r>
      <w:r w:rsidRPr="00A264A2">
        <w:rPr>
          <w:lang w:val="kk-KZ"/>
        </w:rPr>
        <w:t xml:space="preserve">П, педагогическая нагрузка преподавателей. Помимо этого студенты </w:t>
      </w:r>
      <w:r w:rsidRPr="00A264A2">
        <w:t xml:space="preserve">выбирают темы </w:t>
      </w:r>
      <w:r w:rsidR="00CF5B58" w:rsidRPr="00A264A2">
        <w:rPr>
          <w:lang w:val="kk-KZ"/>
        </w:rPr>
        <w:t>дипломного проекта</w:t>
      </w:r>
      <w:r w:rsidRPr="00A264A2">
        <w:t>, рекомендованных работодателями региона</w:t>
      </w:r>
      <w:r w:rsidRPr="00A264A2">
        <w:rPr>
          <w:lang w:val="kk-KZ"/>
        </w:rPr>
        <w:t xml:space="preserve">. </w:t>
      </w:r>
      <w:r w:rsidRPr="00A264A2">
        <w:t>Темы НИР, выполняемые на кафедре, актуальны, имеют инновационную направленность</w:t>
      </w:r>
      <w:r w:rsidRPr="00A264A2">
        <w:rPr>
          <w:lang w:val="kk-KZ"/>
        </w:rPr>
        <w:t>.</w:t>
      </w:r>
    </w:p>
    <w:p w:rsidR="00B60C72" w:rsidRPr="00A264A2" w:rsidRDefault="00B60C72" w:rsidP="000222F7">
      <w:pPr>
        <w:pStyle w:val="Default"/>
        <w:tabs>
          <w:tab w:val="left" w:pos="567"/>
        </w:tabs>
        <w:ind w:firstLine="709"/>
        <w:jc w:val="both"/>
        <w:rPr>
          <w:rFonts w:ascii="Times New Roman" w:hAnsi="Times New Roman" w:cs="Times New Roman"/>
          <w:color w:val="auto"/>
        </w:rPr>
      </w:pPr>
      <w:r w:rsidRPr="00A264A2">
        <w:rPr>
          <w:rFonts w:ascii="Times New Roman" w:hAnsi="Times New Roman" w:cs="Times New Roman"/>
          <w:color w:val="auto"/>
        </w:rPr>
        <w:t>Департаментом по академическим вопросам отслеживается строгое соответствие  содержания  и структуры образовательных программ нормативным документам (Приказ  МОН РК «Правила организации учебного процесса по кредитной технологии»  № 152 от 20 апреля 2011г. с изменениями</w:t>
      </w:r>
      <w:r w:rsidR="0095689E" w:rsidRPr="00A264A2">
        <w:rPr>
          <w:rFonts w:ascii="Times New Roman" w:hAnsi="Times New Roman" w:cs="Times New Roman"/>
          <w:color w:val="auto"/>
        </w:rPr>
        <w:t xml:space="preserve"> приказами МОН РК </w:t>
      </w:r>
      <w:r w:rsidRPr="00A264A2">
        <w:rPr>
          <w:rFonts w:ascii="Times New Roman" w:hAnsi="Times New Roman" w:cs="Times New Roman"/>
          <w:color w:val="auto"/>
        </w:rPr>
        <w:t xml:space="preserve">от 02.06.2014 №198 и от 28.01.2016г. №90,  ТУПл специальности, утвержденного приказом МОН РК №425 от 05 июля 2016, ГОС ВО (ПВО) </w:t>
      </w:r>
      <w:r w:rsidRPr="00A264A2">
        <w:rPr>
          <w:rStyle w:val="s0"/>
          <w:rFonts w:ascii="Times New Roman" w:eastAsia="Calibri" w:hAnsi="Times New Roman"/>
          <w:color w:val="auto"/>
        </w:rPr>
        <w:t>от 23 августа 2012 года № 1080 с изменениями и дополнениями от 13 мая 2016 года №292</w:t>
      </w:r>
      <w:r w:rsidRPr="00A264A2">
        <w:rPr>
          <w:rFonts w:ascii="Times New Roman" w:hAnsi="Times New Roman" w:cs="Times New Roman"/>
          <w:color w:val="auto"/>
        </w:rPr>
        <w:t>, приказ  МОН РК «Об утверждении Правил организации и проведения профессиональной практики и правил определения организаций в качестве баз практики» №107 от 29 января 2015г.).</w:t>
      </w:r>
    </w:p>
    <w:p w:rsidR="00B60C72" w:rsidRPr="00A264A2" w:rsidRDefault="00B60C72" w:rsidP="000222F7">
      <w:pPr>
        <w:tabs>
          <w:tab w:val="left" w:pos="567"/>
        </w:tabs>
        <w:spacing w:after="0" w:line="240" w:lineRule="auto"/>
        <w:ind w:firstLine="709"/>
        <w:jc w:val="both"/>
        <w:rPr>
          <w:rFonts w:ascii="Times New Roman" w:hAnsi="Times New Roman" w:cs="Times New Roman"/>
          <w:sz w:val="24"/>
          <w:szCs w:val="24"/>
        </w:rPr>
      </w:pPr>
      <w:r w:rsidRPr="00A264A2">
        <w:rPr>
          <w:rFonts w:ascii="Times New Roman" w:hAnsi="Times New Roman" w:cs="Times New Roman"/>
          <w:sz w:val="24"/>
          <w:szCs w:val="24"/>
        </w:rPr>
        <w:t xml:space="preserve">В целях максимальной открытости деятельности университета, ознакомления всех участников образовательного процесса и общественности с мерами, принимаемыми в вузе по обеспечению гарантии качества, систематизации и ходе разработки системы качества на сайте университета </w:t>
      </w:r>
      <w:r w:rsidRPr="00A264A2">
        <w:rPr>
          <w:rFonts w:ascii="Times New Roman" w:hAnsi="Times New Roman" w:cs="Times New Roman"/>
          <w:i/>
          <w:sz w:val="24"/>
          <w:szCs w:val="24"/>
        </w:rPr>
        <w:t>(</w:t>
      </w:r>
      <w:r w:rsidRPr="00A264A2">
        <w:rPr>
          <w:rFonts w:ascii="Times New Roman" w:hAnsi="Times New Roman" w:cs="Times New Roman"/>
          <w:i/>
          <w:sz w:val="24"/>
          <w:szCs w:val="24"/>
          <w:lang w:val="en-US"/>
        </w:rPr>
        <w:t>http</w:t>
      </w:r>
      <w:r w:rsidRPr="00A264A2">
        <w:rPr>
          <w:rFonts w:ascii="Times New Roman" w:hAnsi="Times New Roman" w:cs="Times New Roman"/>
          <w:i/>
          <w:sz w:val="24"/>
          <w:szCs w:val="24"/>
        </w:rPr>
        <w:t>://</w:t>
      </w:r>
      <w:r w:rsidRPr="00A264A2">
        <w:rPr>
          <w:rFonts w:ascii="Times New Roman" w:hAnsi="Times New Roman" w:cs="Times New Roman"/>
          <w:i/>
          <w:sz w:val="24"/>
          <w:szCs w:val="24"/>
          <w:lang w:val="en-US"/>
        </w:rPr>
        <w:t>mon</w:t>
      </w:r>
      <w:r w:rsidRPr="00A264A2">
        <w:rPr>
          <w:rFonts w:ascii="Times New Roman" w:hAnsi="Times New Roman" w:cs="Times New Roman"/>
          <w:i/>
          <w:sz w:val="24"/>
          <w:szCs w:val="24"/>
        </w:rPr>
        <w:t>-</w:t>
      </w:r>
      <w:r w:rsidRPr="00A264A2">
        <w:rPr>
          <w:rFonts w:ascii="Times New Roman" w:hAnsi="Times New Roman" w:cs="Times New Roman"/>
          <w:i/>
          <w:sz w:val="24"/>
          <w:szCs w:val="24"/>
          <w:lang w:val="en-US"/>
        </w:rPr>
        <w:t>ukgu</w:t>
      </w:r>
      <w:r w:rsidRPr="00A264A2">
        <w:rPr>
          <w:rFonts w:ascii="Times New Roman" w:hAnsi="Times New Roman" w:cs="Times New Roman"/>
          <w:i/>
          <w:sz w:val="24"/>
          <w:szCs w:val="24"/>
        </w:rPr>
        <w:t>.</w:t>
      </w:r>
      <w:r w:rsidRPr="00A264A2">
        <w:rPr>
          <w:rFonts w:ascii="Times New Roman" w:hAnsi="Times New Roman" w:cs="Times New Roman"/>
          <w:i/>
          <w:sz w:val="24"/>
          <w:szCs w:val="24"/>
          <w:lang w:val="en-US"/>
        </w:rPr>
        <w:t>kz</w:t>
      </w:r>
      <w:r w:rsidRPr="00A264A2">
        <w:rPr>
          <w:rFonts w:ascii="Times New Roman" w:hAnsi="Times New Roman" w:cs="Times New Roman"/>
          <w:i/>
          <w:sz w:val="24"/>
          <w:szCs w:val="24"/>
        </w:rPr>
        <w:t>)</w:t>
      </w:r>
      <w:r w:rsidRPr="00A264A2">
        <w:rPr>
          <w:rFonts w:ascii="Times New Roman" w:hAnsi="Times New Roman" w:cs="Times New Roman"/>
          <w:sz w:val="24"/>
          <w:szCs w:val="24"/>
        </w:rPr>
        <w:t xml:space="preserve"> создана специальная страница «Департамент мониторинга и управления качеством».</w:t>
      </w:r>
    </w:p>
    <w:p w:rsidR="00B60C72" w:rsidRPr="00A264A2" w:rsidRDefault="00B60C72" w:rsidP="000222F7">
      <w:pPr>
        <w:pStyle w:val="Default"/>
        <w:tabs>
          <w:tab w:val="left" w:pos="567"/>
        </w:tabs>
        <w:ind w:firstLine="709"/>
        <w:jc w:val="both"/>
        <w:rPr>
          <w:rFonts w:ascii="Times New Roman" w:hAnsi="Times New Roman" w:cs="Times New Roman"/>
          <w:color w:val="auto"/>
        </w:rPr>
      </w:pPr>
      <w:r w:rsidRPr="00A264A2">
        <w:rPr>
          <w:rFonts w:ascii="Times New Roman" w:hAnsi="Times New Roman" w:cs="Times New Roman"/>
          <w:color w:val="auto"/>
        </w:rPr>
        <w:t>Образовательные программы утверждаются Ученым советом университета. В университете создана экспертная комиссия, в состав которой входят ведущие преподаватели университета. Членами комиссии проводится независимая экспертиза качества образовательных программ, результаты экспертизы выносятся на обсуждение на Ученый совет.</w:t>
      </w:r>
    </w:p>
    <w:p w:rsidR="00B60C72" w:rsidRPr="00A264A2" w:rsidRDefault="00B60C72" w:rsidP="000222F7">
      <w:pPr>
        <w:pStyle w:val="Default"/>
        <w:tabs>
          <w:tab w:val="left" w:pos="567"/>
        </w:tabs>
        <w:ind w:firstLine="709"/>
        <w:jc w:val="both"/>
        <w:rPr>
          <w:rFonts w:ascii="Times New Roman" w:hAnsi="Times New Roman" w:cs="Times New Roman"/>
          <w:color w:val="auto"/>
        </w:rPr>
      </w:pPr>
      <w:r w:rsidRPr="00A264A2">
        <w:rPr>
          <w:rFonts w:ascii="Times New Roman" w:hAnsi="Times New Roman" w:cs="Times New Roman"/>
          <w:color w:val="auto"/>
        </w:rPr>
        <w:t>Департаментом мониторинга и управления качеством ежегодно проводится анкетирование работодателей (внешних заинтересованных сторон) на предмет удовлетворенности качеством реализации образовательных программ.</w:t>
      </w:r>
    </w:p>
    <w:p w:rsidR="00B60C72" w:rsidRPr="00A264A2" w:rsidRDefault="00B60C72" w:rsidP="000222F7">
      <w:pPr>
        <w:pStyle w:val="Default"/>
        <w:tabs>
          <w:tab w:val="left" w:pos="567"/>
        </w:tabs>
        <w:ind w:firstLine="709"/>
        <w:jc w:val="both"/>
        <w:rPr>
          <w:rFonts w:ascii="Times New Roman" w:hAnsi="Times New Roman" w:cs="Times New Roman"/>
          <w:color w:val="auto"/>
        </w:rPr>
      </w:pPr>
      <w:r w:rsidRPr="00A264A2">
        <w:rPr>
          <w:rFonts w:ascii="Times New Roman" w:hAnsi="Times New Roman" w:cs="Times New Roman"/>
          <w:color w:val="auto"/>
        </w:rPr>
        <w:t>Приглашение в качестве председателей и членов АК внешних представителей, позволяют получить оценку качеству предоставляемых образовательных услуг и вносить коррективы в образовательные программы для повышения ее качества.</w:t>
      </w:r>
      <w:r w:rsidRPr="00A264A2">
        <w:rPr>
          <w:rFonts w:ascii="Times New Roman" w:hAnsi="Times New Roman" w:cs="Times New Roman"/>
          <w:color w:val="auto"/>
        </w:rPr>
        <w:tab/>
      </w:r>
    </w:p>
    <w:p w:rsidR="00B60C72" w:rsidRPr="00A264A2" w:rsidRDefault="00B60C72" w:rsidP="000222F7">
      <w:pPr>
        <w:tabs>
          <w:tab w:val="left" w:pos="-284"/>
          <w:tab w:val="left" w:pos="567"/>
          <w:tab w:val="right" w:pos="8168"/>
        </w:tabs>
        <w:spacing w:after="0" w:line="240" w:lineRule="auto"/>
        <w:ind w:firstLine="709"/>
        <w:jc w:val="both"/>
        <w:rPr>
          <w:rFonts w:ascii="Times New Roman" w:hAnsi="Times New Roman" w:cs="Times New Roman"/>
          <w:sz w:val="24"/>
          <w:szCs w:val="24"/>
        </w:rPr>
      </w:pPr>
      <w:r w:rsidRPr="00A264A2">
        <w:rPr>
          <w:rFonts w:ascii="Times New Roman" w:hAnsi="Times New Roman" w:cs="Times New Roman"/>
          <w:sz w:val="24"/>
          <w:szCs w:val="24"/>
        </w:rPr>
        <w:lastRenderedPageBreak/>
        <w:t xml:space="preserve">Участие внешних заинтересованных сторон в реализации политики обеспечения качества программ также осуществляется через процедуры внешней оценки государственных органов (госаттестация, лицензирование, внешняя оценка учебных достижений), неправительственных и независимых органов (аккредитация, рейтинг).  </w:t>
      </w:r>
    </w:p>
    <w:p w:rsidR="00B60C72" w:rsidRPr="00A264A2" w:rsidRDefault="00B60C72" w:rsidP="000222F7">
      <w:pPr>
        <w:tabs>
          <w:tab w:val="left" w:pos="567"/>
        </w:tabs>
        <w:spacing w:after="0" w:line="240" w:lineRule="auto"/>
        <w:ind w:firstLine="709"/>
        <w:jc w:val="both"/>
        <w:rPr>
          <w:rFonts w:ascii="Times New Roman" w:hAnsi="Times New Roman" w:cs="Times New Roman"/>
          <w:sz w:val="24"/>
          <w:szCs w:val="24"/>
        </w:rPr>
      </w:pPr>
      <w:r w:rsidRPr="00A264A2">
        <w:rPr>
          <w:rFonts w:ascii="Times New Roman" w:hAnsi="Times New Roman" w:cs="Times New Roman"/>
          <w:sz w:val="24"/>
          <w:szCs w:val="24"/>
        </w:rPr>
        <w:t xml:space="preserve">Образовательные программы ежегодно обновляются через индивидуальные учебные планы обучающихся на основе выбора магистрантами элективных дисциплин согласно траекторий обучения и запросами рынка труда. </w:t>
      </w:r>
    </w:p>
    <w:p w:rsidR="00B60C72" w:rsidRPr="00A264A2" w:rsidRDefault="00B60C72" w:rsidP="000222F7">
      <w:pPr>
        <w:pStyle w:val="rtecenter"/>
        <w:tabs>
          <w:tab w:val="left" w:pos="567"/>
        </w:tabs>
        <w:spacing w:before="0" w:beforeAutospacing="0" w:after="0" w:afterAutospacing="0"/>
        <w:ind w:firstLine="709"/>
        <w:jc w:val="both"/>
        <w:rPr>
          <w:iCs/>
        </w:rPr>
      </w:pPr>
      <w:r w:rsidRPr="00A264A2">
        <w:t xml:space="preserve">Формирование и поддержка политики обеспечения качества образовательных программ, в том числе ОП </w:t>
      </w:r>
      <w:r w:rsidRPr="00A264A2">
        <w:rPr>
          <w:rFonts w:eastAsia="TimesNewRomanPSMT"/>
          <w:lang w:val="kk-KZ"/>
        </w:rPr>
        <w:t xml:space="preserve">специальности </w:t>
      </w:r>
      <w:r w:rsidR="00F373E9" w:rsidRPr="00A264A2">
        <w:rPr>
          <w:lang w:val="kk-KZ"/>
        </w:rPr>
        <w:t>ОП 6</w:t>
      </w:r>
      <w:r w:rsidR="00F373E9" w:rsidRPr="00A264A2">
        <w:t>В07</w:t>
      </w:r>
      <w:r w:rsidR="00F373E9" w:rsidRPr="00A264A2">
        <w:rPr>
          <w:lang w:val="kk-KZ"/>
        </w:rPr>
        <w:t>1</w:t>
      </w:r>
      <w:r w:rsidR="00F373E9" w:rsidRPr="00A264A2">
        <w:t>20–</w:t>
      </w:r>
      <w:r w:rsidR="00F373E9" w:rsidRPr="00A264A2">
        <w:rPr>
          <w:lang w:val="kk-KZ"/>
        </w:rPr>
        <w:t>«Машиностроение», 6</w:t>
      </w:r>
      <w:r w:rsidR="00F373E9" w:rsidRPr="00A264A2">
        <w:t>В07</w:t>
      </w:r>
      <w:r w:rsidR="00F373E9" w:rsidRPr="00A264A2">
        <w:rPr>
          <w:lang w:val="kk-KZ"/>
        </w:rPr>
        <w:t>1</w:t>
      </w:r>
      <w:r w:rsidR="00F373E9" w:rsidRPr="00A264A2">
        <w:t>2</w:t>
      </w:r>
      <w:r w:rsidR="00F373E9" w:rsidRPr="00A264A2">
        <w:rPr>
          <w:lang w:val="kk-KZ"/>
        </w:rPr>
        <w:t>1</w:t>
      </w:r>
      <w:r w:rsidR="00F373E9" w:rsidRPr="00A264A2">
        <w:t>–</w:t>
      </w:r>
      <w:r w:rsidR="00F373E9" w:rsidRPr="00A264A2">
        <w:rPr>
          <w:lang w:val="kk-KZ"/>
        </w:rPr>
        <w:t>«Технология машиностроения», 6</w:t>
      </w:r>
      <w:r w:rsidR="00F373E9" w:rsidRPr="00A264A2">
        <w:t>В07</w:t>
      </w:r>
      <w:r w:rsidR="00F373E9" w:rsidRPr="00A264A2">
        <w:rPr>
          <w:lang w:val="kk-KZ"/>
        </w:rPr>
        <w:t>1</w:t>
      </w:r>
      <w:r w:rsidR="00F373E9" w:rsidRPr="00A264A2">
        <w:t>2</w:t>
      </w:r>
      <w:r w:rsidR="00F373E9" w:rsidRPr="00A264A2">
        <w:rPr>
          <w:lang w:val="kk-KZ"/>
        </w:rPr>
        <w:t>2</w:t>
      </w:r>
      <w:r w:rsidR="00F373E9" w:rsidRPr="00A264A2">
        <w:t>–</w:t>
      </w:r>
      <w:r w:rsidR="00F373E9" w:rsidRPr="00A264A2">
        <w:rPr>
          <w:lang w:val="kk-KZ"/>
        </w:rPr>
        <w:t xml:space="preserve">«Литейное производство и обработка металлов давлением», </w:t>
      </w:r>
      <w:r w:rsidR="00F373E9" w:rsidRPr="00A264A2">
        <w:t>6В07124-</w:t>
      </w:r>
      <w:r w:rsidR="00F373E9" w:rsidRPr="00A264A2">
        <w:rPr>
          <w:lang w:val="kk-KZ"/>
        </w:rPr>
        <w:t>«</w:t>
      </w:r>
      <w:r w:rsidR="00F373E9" w:rsidRPr="00A264A2">
        <w:t>Электротехническое машиностроение и инжиниринг энергетических систем</w:t>
      </w:r>
      <w:r w:rsidR="00F373E9" w:rsidRPr="00A264A2">
        <w:rPr>
          <w:lang w:val="kk-KZ"/>
        </w:rPr>
        <w:t xml:space="preserve">» </w:t>
      </w:r>
      <w:r w:rsidRPr="00A264A2">
        <w:t xml:space="preserve">в вузе проводится с обязательным участием администрации вуза, через подразделения, основные задачи, функции, права, отвественность и взаимодействие с подразделениями, зафиксированные в Положениях о подразделениях (сайт </w:t>
      </w:r>
      <w:hyperlink r:id="rId14" w:history="1">
        <w:r w:rsidRPr="00A264A2">
          <w:rPr>
            <w:rStyle w:val="a3"/>
            <w:rFonts w:eastAsia="TimesNewRomanPSMT"/>
            <w:color w:val="auto"/>
            <w:lang w:val="kk-KZ"/>
          </w:rPr>
          <w:t>http://smk.ukgu.kz</w:t>
        </w:r>
      </w:hyperlink>
      <w:r w:rsidRPr="00A264A2">
        <w:rPr>
          <w:rFonts w:eastAsia="TimesNewRomanPSMT"/>
          <w:lang w:val="kk-KZ"/>
        </w:rPr>
        <w:t>.),</w:t>
      </w:r>
      <w:r w:rsidRPr="00A264A2">
        <w:t xml:space="preserve"> ответственных за достижение целей ОП, путем осуществления ими постоянного мониторинга качества. Подготовку исходных материалов для проведения мониторинга со стороны руководства осуществляют курирующие проректоры, руководители подразделений и деканы, для которых данный анализ является одновременно возможностью оценить функционирование своих подразделений в системе и выдвинуть предложения по её улучшению. Например, Департамент по академическим вопросам совместно с факультетом, кафедрой обеспечивает вовлечённость работодателей в реализацию образовательной программы через согласование перечня элективных дисциплин, руководство профессиональной практикой, рецензирование дипломных работ и методических разработок преподавателей, работу в составе Государственной аттестационной комиссии, поддерживает постоянные связи с работодателями, способствует формированию культуры самопозиционирования выпускников программы на рынке труда.  Другой пример. Департамент статегического развития и управлениякачеством анализирует академические показатели студентов, показатели их удовлетворённости обучением, критерии оценки деятельности ППС и деканов, проводит анкетирование среди студентов, ППС, разрабатывает рекомендации по улучшению учебной, методической, научно-исследовательской и воспитательным процессами. Центр Болонского процес</w:t>
      </w:r>
      <w:r w:rsidR="00F64FC3" w:rsidRPr="00A264A2">
        <w:t xml:space="preserve">са и академической мобильности </w:t>
      </w:r>
      <w:r w:rsidRPr="00A264A2">
        <w:t>совместно с факультетом и кафедрой обеспечивает развитие академической мобильности студентов как одного из направлений, обеспечивающих интеграцию в европейскую зону высшего образования, проводит систематический анализ рейтингов образовательных программ в национальных и международных независимых агентствах. Офис регистратора осуществляет регистрацию и хранение всей истории учебных достижений обучающихся, производит записи на элективные дисциплины, обеспечивает организацию всех видов контроля знаний, расчет академического рейтинга обучающихся. </w:t>
      </w:r>
    </w:p>
    <w:p w:rsidR="00B60C72" w:rsidRPr="00A264A2" w:rsidRDefault="00B60C72" w:rsidP="000222F7">
      <w:pPr>
        <w:tabs>
          <w:tab w:val="left" w:pos="567"/>
        </w:tabs>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A264A2">
        <w:rPr>
          <w:rFonts w:ascii="Times New Roman" w:eastAsia="TimesNewRomanPSMT" w:hAnsi="Times New Roman" w:cs="Times New Roman"/>
          <w:sz w:val="24"/>
          <w:szCs w:val="24"/>
          <w:lang w:val="kk-KZ"/>
        </w:rPr>
        <w:t>Студент является центральным участником реализации образовательных программ, п</w:t>
      </w:r>
      <w:r w:rsidR="00A264A2" w:rsidRPr="00A264A2">
        <w:rPr>
          <w:rFonts w:ascii="Times New Roman" w:eastAsia="TimesNewRomanPSMT" w:hAnsi="Times New Roman" w:cs="Times New Roman"/>
          <w:sz w:val="24"/>
          <w:szCs w:val="24"/>
          <w:lang w:val="kk-KZ"/>
        </w:rPr>
        <w:t xml:space="preserve">оэтому при обеспечении качества </w:t>
      </w:r>
      <w:r w:rsidR="00F373E9" w:rsidRPr="00A264A2">
        <w:rPr>
          <w:rFonts w:ascii="Times New Roman" w:hAnsi="Times New Roman" w:cs="Times New Roman"/>
          <w:sz w:val="24"/>
          <w:szCs w:val="24"/>
          <w:lang w:val="kk-KZ"/>
        </w:rPr>
        <w:t>ОП 6</w:t>
      </w:r>
      <w:r w:rsidR="00F373E9" w:rsidRPr="00A264A2">
        <w:rPr>
          <w:rFonts w:ascii="Times New Roman" w:hAnsi="Times New Roman" w:cs="Times New Roman"/>
          <w:sz w:val="24"/>
          <w:szCs w:val="24"/>
        </w:rPr>
        <w:t>В07</w:t>
      </w:r>
      <w:r w:rsidR="00F373E9" w:rsidRPr="00A264A2">
        <w:rPr>
          <w:rFonts w:ascii="Times New Roman" w:hAnsi="Times New Roman" w:cs="Times New Roman"/>
          <w:sz w:val="24"/>
          <w:szCs w:val="24"/>
          <w:lang w:val="kk-KZ"/>
        </w:rPr>
        <w:t>1</w:t>
      </w:r>
      <w:r w:rsidR="00F373E9" w:rsidRPr="00A264A2">
        <w:rPr>
          <w:rFonts w:ascii="Times New Roman" w:hAnsi="Times New Roman" w:cs="Times New Roman"/>
          <w:sz w:val="24"/>
          <w:szCs w:val="24"/>
        </w:rPr>
        <w:t>20–</w:t>
      </w:r>
      <w:r w:rsidR="00F373E9" w:rsidRPr="00A264A2">
        <w:rPr>
          <w:rFonts w:ascii="Times New Roman" w:hAnsi="Times New Roman" w:cs="Times New Roman"/>
          <w:sz w:val="24"/>
          <w:szCs w:val="24"/>
          <w:lang w:val="kk-KZ"/>
        </w:rPr>
        <w:t>«Машиностроение», 6</w:t>
      </w:r>
      <w:r w:rsidR="00F373E9" w:rsidRPr="00A264A2">
        <w:rPr>
          <w:rFonts w:ascii="Times New Roman" w:hAnsi="Times New Roman" w:cs="Times New Roman"/>
          <w:sz w:val="24"/>
          <w:szCs w:val="24"/>
        </w:rPr>
        <w:t>В07</w:t>
      </w:r>
      <w:r w:rsidR="00F373E9" w:rsidRPr="00A264A2">
        <w:rPr>
          <w:rFonts w:ascii="Times New Roman" w:hAnsi="Times New Roman" w:cs="Times New Roman"/>
          <w:sz w:val="24"/>
          <w:szCs w:val="24"/>
          <w:lang w:val="kk-KZ"/>
        </w:rPr>
        <w:t>1</w:t>
      </w:r>
      <w:r w:rsidR="00F373E9" w:rsidRPr="00A264A2">
        <w:rPr>
          <w:rFonts w:ascii="Times New Roman" w:hAnsi="Times New Roman" w:cs="Times New Roman"/>
          <w:sz w:val="24"/>
          <w:szCs w:val="24"/>
        </w:rPr>
        <w:t>2</w:t>
      </w:r>
      <w:r w:rsidR="00F373E9" w:rsidRPr="00A264A2">
        <w:rPr>
          <w:rFonts w:ascii="Times New Roman" w:hAnsi="Times New Roman" w:cs="Times New Roman"/>
          <w:sz w:val="24"/>
          <w:szCs w:val="24"/>
          <w:lang w:val="kk-KZ"/>
        </w:rPr>
        <w:t>1</w:t>
      </w:r>
      <w:r w:rsidR="00F373E9" w:rsidRPr="00A264A2">
        <w:rPr>
          <w:rFonts w:ascii="Times New Roman" w:hAnsi="Times New Roman" w:cs="Times New Roman"/>
          <w:sz w:val="24"/>
          <w:szCs w:val="24"/>
        </w:rPr>
        <w:t>–</w:t>
      </w:r>
      <w:r w:rsidR="00F373E9" w:rsidRPr="00A264A2">
        <w:rPr>
          <w:rFonts w:ascii="Times New Roman" w:hAnsi="Times New Roman" w:cs="Times New Roman"/>
          <w:sz w:val="24"/>
          <w:szCs w:val="24"/>
          <w:lang w:val="kk-KZ"/>
        </w:rPr>
        <w:t>«Технология машиностроения», 6</w:t>
      </w:r>
      <w:r w:rsidR="00F373E9" w:rsidRPr="00A264A2">
        <w:rPr>
          <w:rFonts w:ascii="Times New Roman" w:hAnsi="Times New Roman" w:cs="Times New Roman"/>
          <w:sz w:val="24"/>
          <w:szCs w:val="24"/>
        </w:rPr>
        <w:t>В07</w:t>
      </w:r>
      <w:r w:rsidR="00F373E9" w:rsidRPr="00A264A2">
        <w:rPr>
          <w:rFonts w:ascii="Times New Roman" w:hAnsi="Times New Roman" w:cs="Times New Roman"/>
          <w:sz w:val="24"/>
          <w:szCs w:val="24"/>
          <w:lang w:val="kk-KZ"/>
        </w:rPr>
        <w:t>1</w:t>
      </w:r>
      <w:r w:rsidR="00F373E9" w:rsidRPr="00A264A2">
        <w:rPr>
          <w:rFonts w:ascii="Times New Roman" w:hAnsi="Times New Roman" w:cs="Times New Roman"/>
          <w:sz w:val="24"/>
          <w:szCs w:val="24"/>
        </w:rPr>
        <w:t>2</w:t>
      </w:r>
      <w:r w:rsidR="00F373E9" w:rsidRPr="00A264A2">
        <w:rPr>
          <w:rFonts w:ascii="Times New Roman" w:hAnsi="Times New Roman" w:cs="Times New Roman"/>
          <w:sz w:val="24"/>
          <w:szCs w:val="24"/>
          <w:lang w:val="kk-KZ"/>
        </w:rPr>
        <w:t>2</w:t>
      </w:r>
      <w:r w:rsidR="00F373E9" w:rsidRPr="00A264A2">
        <w:rPr>
          <w:rFonts w:ascii="Times New Roman" w:hAnsi="Times New Roman" w:cs="Times New Roman"/>
          <w:sz w:val="24"/>
          <w:szCs w:val="24"/>
        </w:rPr>
        <w:t>–</w:t>
      </w:r>
      <w:r w:rsidR="00F373E9" w:rsidRPr="00A264A2">
        <w:rPr>
          <w:rFonts w:ascii="Times New Roman" w:hAnsi="Times New Roman" w:cs="Times New Roman"/>
          <w:sz w:val="24"/>
          <w:szCs w:val="24"/>
          <w:lang w:val="kk-KZ"/>
        </w:rPr>
        <w:t xml:space="preserve">«Литейное производство и обработка металлов давлением», </w:t>
      </w:r>
      <w:r w:rsidR="00F373E9" w:rsidRPr="00A264A2">
        <w:rPr>
          <w:rFonts w:ascii="Times New Roman" w:hAnsi="Times New Roman" w:cs="Times New Roman"/>
          <w:sz w:val="24"/>
          <w:szCs w:val="24"/>
        </w:rPr>
        <w:t>6В07124-</w:t>
      </w:r>
      <w:r w:rsidR="00F373E9" w:rsidRPr="00A264A2">
        <w:rPr>
          <w:rFonts w:ascii="Times New Roman" w:hAnsi="Times New Roman" w:cs="Times New Roman"/>
          <w:sz w:val="24"/>
          <w:szCs w:val="24"/>
          <w:lang w:val="kk-KZ"/>
        </w:rPr>
        <w:t>«</w:t>
      </w:r>
      <w:r w:rsidR="00F373E9" w:rsidRPr="00A264A2">
        <w:rPr>
          <w:rFonts w:ascii="Times New Roman" w:hAnsi="Times New Roman" w:cs="Times New Roman"/>
          <w:sz w:val="24"/>
          <w:szCs w:val="24"/>
        </w:rPr>
        <w:t>Электротехническое машиностроение и инжиниринг энергетических систем</w:t>
      </w:r>
      <w:r w:rsidR="00F373E9" w:rsidRPr="00A264A2">
        <w:rPr>
          <w:rFonts w:ascii="Times New Roman" w:hAnsi="Times New Roman" w:cs="Times New Roman"/>
          <w:sz w:val="24"/>
          <w:szCs w:val="24"/>
          <w:lang w:val="kk-KZ"/>
        </w:rPr>
        <w:t xml:space="preserve">» </w:t>
      </w:r>
      <w:r w:rsidRPr="00A264A2">
        <w:rPr>
          <w:rFonts w:ascii="Times New Roman" w:eastAsia="TimesNewRomanPSMT" w:hAnsi="Times New Roman" w:cs="Times New Roman"/>
          <w:sz w:val="24"/>
          <w:szCs w:val="24"/>
          <w:lang w:val="kk-KZ"/>
        </w:rPr>
        <w:t>учитываются, в первую очередь, его интересы. Вместе с тем, студент берет на себя ответственность за результаты обучения. Студенту предоставляется право формировать индивидуальную траекторию обучения. Департаменты, факультет и кафедра обеспечивает студентоцентрированное обучение и преподавание, в целях стимулирования и мотивирования студентов к осознанному обучению и активному участию в учебном процессе, посредством создания благоприятной академической среды и служб поддержки студентов.</w:t>
      </w:r>
    </w:p>
    <w:p w:rsidR="00B60C72" w:rsidRPr="00A264A2" w:rsidRDefault="00B60C72" w:rsidP="000222F7">
      <w:pPr>
        <w:tabs>
          <w:tab w:val="left" w:pos="567"/>
        </w:tabs>
        <w:spacing w:after="0" w:line="240" w:lineRule="auto"/>
        <w:ind w:firstLine="709"/>
        <w:jc w:val="both"/>
        <w:rPr>
          <w:rFonts w:ascii="Times New Roman" w:hAnsi="Times New Roman" w:cs="Times New Roman"/>
          <w:sz w:val="24"/>
          <w:szCs w:val="24"/>
          <w:lang w:val="kk-KZ"/>
        </w:rPr>
      </w:pPr>
      <w:r w:rsidRPr="00A264A2">
        <w:rPr>
          <w:rFonts w:ascii="Times New Roman" w:hAnsi="Times New Roman" w:cs="Times New Roman"/>
          <w:iCs/>
          <w:sz w:val="24"/>
          <w:szCs w:val="24"/>
        </w:rPr>
        <w:t xml:space="preserve">Ответственность за </w:t>
      </w:r>
      <w:r w:rsidRPr="00A264A2">
        <w:rPr>
          <w:rFonts w:ascii="Times New Roman" w:hAnsi="Times New Roman" w:cs="Times New Roman"/>
          <w:sz w:val="24"/>
          <w:szCs w:val="24"/>
        </w:rPr>
        <w:t xml:space="preserve">формирование и поддержку политики обеспечения качества, через </w:t>
      </w:r>
      <w:r w:rsidRPr="00A264A2">
        <w:rPr>
          <w:rFonts w:ascii="Times New Roman" w:hAnsi="Times New Roman" w:cs="Times New Roman"/>
          <w:iCs/>
          <w:sz w:val="24"/>
          <w:szCs w:val="24"/>
        </w:rPr>
        <w:t>определение целей образовательной программы</w:t>
      </w:r>
      <w:r w:rsidRPr="00A264A2">
        <w:rPr>
          <w:rFonts w:ascii="Times New Roman" w:hAnsi="Times New Roman" w:cs="Times New Roman"/>
          <w:sz w:val="24"/>
          <w:szCs w:val="24"/>
        </w:rPr>
        <w:t xml:space="preserve"> несут факультет «Механика и нефтегазовое дело», выпускающая кафедра «</w:t>
      </w:r>
      <w:r w:rsidRPr="00A264A2">
        <w:rPr>
          <w:rFonts w:ascii="Times New Roman" w:hAnsi="Times New Roman" w:cs="Times New Roman"/>
          <w:sz w:val="24"/>
          <w:szCs w:val="24"/>
          <w:lang w:val="kk-KZ"/>
        </w:rPr>
        <w:t>Механика и машиностроение</w:t>
      </w:r>
      <w:r w:rsidRPr="00A264A2">
        <w:rPr>
          <w:rFonts w:ascii="Times New Roman" w:hAnsi="Times New Roman" w:cs="Times New Roman"/>
          <w:sz w:val="24"/>
          <w:szCs w:val="24"/>
        </w:rPr>
        <w:t>» и кафедры, обслуживающие цикл общеобязательных, базовых дисциплин, междисциплинарных курсов. В обязанности факультета входит организация учебного процесса, включая практики, обеспечение учебно-методической литературой, профессорско-преподавательским составом, современной учебной базой, осуществление общего контроля над реализацией образовательной программы. В обязанности ППС, выпускающей кафедры</w:t>
      </w:r>
      <w:r w:rsidR="00FB6C6C" w:rsidRPr="00A264A2">
        <w:rPr>
          <w:rFonts w:ascii="Times New Roman" w:hAnsi="Times New Roman" w:cs="Times New Roman"/>
          <w:sz w:val="24"/>
          <w:szCs w:val="24"/>
          <w:lang w:val="kk-KZ"/>
        </w:rPr>
        <w:t>,</w:t>
      </w:r>
      <w:r w:rsidRPr="00A264A2">
        <w:rPr>
          <w:rFonts w:ascii="Times New Roman" w:hAnsi="Times New Roman" w:cs="Times New Roman"/>
          <w:sz w:val="24"/>
          <w:szCs w:val="24"/>
        </w:rPr>
        <w:t xml:space="preserve"> входит разработка рабочих учебных планов, каталога элективных </w:t>
      </w:r>
      <w:r w:rsidRPr="00A264A2">
        <w:rPr>
          <w:rFonts w:ascii="Times New Roman" w:hAnsi="Times New Roman" w:cs="Times New Roman"/>
          <w:sz w:val="24"/>
          <w:szCs w:val="24"/>
        </w:rPr>
        <w:lastRenderedPageBreak/>
        <w:t>курсов, учебно-методических комплексов, программ практик, учебно-методической литературы, согласование содержания программ с работодателями, трудоустройство выпускников, мониторинг успеваемости, актуализация образовательной программы в соответствии с требованиями рынка и внешней среды.</w:t>
      </w:r>
    </w:p>
    <w:p w:rsidR="00B60C72" w:rsidRPr="00A264A2" w:rsidRDefault="00B60C72" w:rsidP="000222F7">
      <w:pPr>
        <w:tabs>
          <w:tab w:val="left" w:pos="567"/>
        </w:tabs>
        <w:spacing w:after="0" w:line="240" w:lineRule="auto"/>
        <w:ind w:firstLine="709"/>
        <w:jc w:val="both"/>
        <w:rPr>
          <w:rFonts w:ascii="Times New Roman" w:hAnsi="Times New Roman" w:cs="Times New Roman"/>
          <w:sz w:val="24"/>
          <w:szCs w:val="24"/>
          <w:lang w:val="kk-KZ"/>
        </w:rPr>
      </w:pPr>
      <w:r w:rsidRPr="00A264A2">
        <w:rPr>
          <w:rFonts w:ascii="Times New Roman" w:hAnsi="Times New Roman" w:cs="Times New Roman"/>
          <w:sz w:val="24"/>
          <w:szCs w:val="24"/>
        </w:rPr>
        <w:t xml:space="preserve">Участие внешних заинтересованных сторон в реализации политики обеспечения качества </w:t>
      </w:r>
      <w:r w:rsidR="00F373E9" w:rsidRPr="00A264A2">
        <w:rPr>
          <w:rFonts w:ascii="Times New Roman" w:hAnsi="Times New Roman" w:cs="Times New Roman"/>
          <w:sz w:val="24"/>
          <w:szCs w:val="24"/>
          <w:lang w:val="kk-KZ"/>
        </w:rPr>
        <w:t>ОП 6</w:t>
      </w:r>
      <w:r w:rsidR="00F373E9" w:rsidRPr="00A264A2">
        <w:rPr>
          <w:rFonts w:ascii="Times New Roman" w:hAnsi="Times New Roman" w:cs="Times New Roman"/>
          <w:sz w:val="24"/>
          <w:szCs w:val="24"/>
        </w:rPr>
        <w:t>В07</w:t>
      </w:r>
      <w:r w:rsidR="00F373E9" w:rsidRPr="00A264A2">
        <w:rPr>
          <w:rFonts w:ascii="Times New Roman" w:hAnsi="Times New Roman" w:cs="Times New Roman"/>
          <w:sz w:val="24"/>
          <w:szCs w:val="24"/>
          <w:lang w:val="kk-KZ"/>
        </w:rPr>
        <w:t>1</w:t>
      </w:r>
      <w:r w:rsidR="00F373E9" w:rsidRPr="00A264A2">
        <w:rPr>
          <w:rFonts w:ascii="Times New Roman" w:hAnsi="Times New Roman" w:cs="Times New Roman"/>
          <w:sz w:val="24"/>
          <w:szCs w:val="24"/>
        </w:rPr>
        <w:t>20–</w:t>
      </w:r>
      <w:r w:rsidR="00F373E9" w:rsidRPr="00A264A2">
        <w:rPr>
          <w:rFonts w:ascii="Times New Roman" w:hAnsi="Times New Roman" w:cs="Times New Roman"/>
          <w:sz w:val="24"/>
          <w:szCs w:val="24"/>
          <w:lang w:val="kk-KZ"/>
        </w:rPr>
        <w:t>«Машиностроение», 6</w:t>
      </w:r>
      <w:r w:rsidR="00F373E9" w:rsidRPr="00A264A2">
        <w:rPr>
          <w:rFonts w:ascii="Times New Roman" w:hAnsi="Times New Roman" w:cs="Times New Roman"/>
          <w:sz w:val="24"/>
          <w:szCs w:val="24"/>
        </w:rPr>
        <w:t>В07</w:t>
      </w:r>
      <w:r w:rsidR="00F373E9" w:rsidRPr="00A264A2">
        <w:rPr>
          <w:rFonts w:ascii="Times New Roman" w:hAnsi="Times New Roman" w:cs="Times New Roman"/>
          <w:sz w:val="24"/>
          <w:szCs w:val="24"/>
          <w:lang w:val="kk-KZ"/>
        </w:rPr>
        <w:t>1</w:t>
      </w:r>
      <w:r w:rsidR="00F373E9" w:rsidRPr="00A264A2">
        <w:rPr>
          <w:rFonts w:ascii="Times New Roman" w:hAnsi="Times New Roman" w:cs="Times New Roman"/>
          <w:sz w:val="24"/>
          <w:szCs w:val="24"/>
        </w:rPr>
        <w:t>2</w:t>
      </w:r>
      <w:r w:rsidR="00F373E9" w:rsidRPr="00A264A2">
        <w:rPr>
          <w:rFonts w:ascii="Times New Roman" w:hAnsi="Times New Roman" w:cs="Times New Roman"/>
          <w:sz w:val="24"/>
          <w:szCs w:val="24"/>
          <w:lang w:val="kk-KZ"/>
        </w:rPr>
        <w:t>1</w:t>
      </w:r>
      <w:r w:rsidR="00F373E9" w:rsidRPr="00A264A2">
        <w:rPr>
          <w:rFonts w:ascii="Times New Roman" w:hAnsi="Times New Roman" w:cs="Times New Roman"/>
          <w:sz w:val="24"/>
          <w:szCs w:val="24"/>
        </w:rPr>
        <w:t>–</w:t>
      </w:r>
      <w:r w:rsidR="00F373E9" w:rsidRPr="00A264A2">
        <w:rPr>
          <w:rFonts w:ascii="Times New Roman" w:hAnsi="Times New Roman" w:cs="Times New Roman"/>
          <w:sz w:val="24"/>
          <w:szCs w:val="24"/>
          <w:lang w:val="kk-KZ"/>
        </w:rPr>
        <w:t>«Технология машиностроения», 6</w:t>
      </w:r>
      <w:r w:rsidR="00F373E9" w:rsidRPr="00A264A2">
        <w:rPr>
          <w:rFonts w:ascii="Times New Roman" w:hAnsi="Times New Roman" w:cs="Times New Roman"/>
          <w:sz w:val="24"/>
          <w:szCs w:val="24"/>
        </w:rPr>
        <w:t>В07</w:t>
      </w:r>
      <w:r w:rsidR="00F373E9" w:rsidRPr="00A264A2">
        <w:rPr>
          <w:rFonts w:ascii="Times New Roman" w:hAnsi="Times New Roman" w:cs="Times New Roman"/>
          <w:sz w:val="24"/>
          <w:szCs w:val="24"/>
          <w:lang w:val="kk-KZ"/>
        </w:rPr>
        <w:t>1</w:t>
      </w:r>
      <w:r w:rsidR="00F373E9" w:rsidRPr="00A264A2">
        <w:rPr>
          <w:rFonts w:ascii="Times New Roman" w:hAnsi="Times New Roman" w:cs="Times New Roman"/>
          <w:sz w:val="24"/>
          <w:szCs w:val="24"/>
        </w:rPr>
        <w:t>2</w:t>
      </w:r>
      <w:r w:rsidR="00F373E9" w:rsidRPr="00A264A2">
        <w:rPr>
          <w:rFonts w:ascii="Times New Roman" w:hAnsi="Times New Roman" w:cs="Times New Roman"/>
          <w:sz w:val="24"/>
          <w:szCs w:val="24"/>
          <w:lang w:val="kk-KZ"/>
        </w:rPr>
        <w:t>2</w:t>
      </w:r>
      <w:r w:rsidR="00F373E9" w:rsidRPr="00A264A2">
        <w:rPr>
          <w:rFonts w:ascii="Times New Roman" w:hAnsi="Times New Roman" w:cs="Times New Roman"/>
          <w:sz w:val="24"/>
          <w:szCs w:val="24"/>
        </w:rPr>
        <w:t>–</w:t>
      </w:r>
      <w:r w:rsidR="00F373E9" w:rsidRPr="00A264A2">
        <w:rPr>
          <w:rFonts w:ascii="Times New Roman" w:hAnsi="Times New Roman" w:cs="Times New Roman"/>
          <w:sz w:val="24"/>
          <w:szCs w:val="24"/>
          <w:lang w:val="kk-KZ"/>
        </w:rPr>
        <w:t xml:space="preserve">«Литейное производство и обработка металлов давлением», </w:t>
      </w:r>
      <w:r w:rsidR="00F373E9" w:rsidRPr="00A264A2">
        <w:rPr>
          <w:rFonts w:ascii="Times New Roman" w:hAnsi="Times New Roman" w:cs="Times New Roman"/>
          <w:sz w:val="24"/>
          <w:szCs w:val="24"/>
        </w:rPr>
        <w:t>6В07124-</w:t>
      </w:r>
      <w:r w:rsidR="00F373E9" w:rsidRPr="00A264A2">
        <w:rPr>
          <w:rFonts w:ascii="Times New Roman" w:hAnsi="Times New Roman" w:cs="Times New Roman"/>
          <w:sz w:val="24"/>
          <w:szCs w:val="24"/>
          <w:lang w:val="kk-KZ"/>
        </w:rPr>
        <w:t>«</w:t>
      </w:r>
      <w:r w:rsidR="00F373E9" w:rsidRPr="00A264A2">
        <w:rPr>
          <w:rFonts w:ascii="Times New Roman" w:hAnsi="Times New Roman" w:cs="Times New Roman"/>
          <w:sz w:val="24"/>
          <w:szCs w:val="24"/>
        </w:rPr>
        <w:t>Электротехническое машиностроение и инжиниринг энергетических систем</w:t>
      </w:r>
      <w:r w:rsidR="00F373E9" w:rsidRPr="00A264A2">
        <w:rPr>
          <w:rFonts w:ascii="Times New Roman" w:hAnsi="Times New Roman" w:cs="Times New Roman"/>
          <w:sz w:val="24"/>
          <w:szCs w:val="24"/>
          <w:lang w:val="kk-KZ"/>
        </w:rPr>
        <w:t>»</w:t>
      </w:r>
      <w:r w:rsidRPr="00A264A2">
        <w:rPr>
          <w:rFonts w:ascii="Times New Roman" w:hAnsi="Times New Roman" w:cs="Times New Roman"/>
          <w:sz w:val="24"/>
          <w:szCs w:val="24"/>
        </w:rPr>
        <w:t>, является например, согласование её содержания с работодателями, которые участвуют в определении перечня элективных дисциплин, предоставлении баз практик, итоговой оценки выпускников, участие в ежегодных ярмарках для выпускников, анкетирование работодателей (</w:t>
      </w:r>
      <w:r w:rsidRPr="00A264A2">
        <w:rPr>
          <w:rFonts w:ascii="Times New Roman" w:hAnsi="Times New Roman" w:cs="Times New Roman"/>
          <w:sz w:val="24"/>
          <w:szCs w:val="24"/>
          <w:lang w:val="kk-KZ"/>
        </w:rPr>
        <w:t>ТОО «</w:t>
      </w:r>
      <w:r w:rsidRPr="00A264A2">
        <w:rPr>
          <w:rFonts w:ascii="Times New Roman" w:hAnsi="Times New Roman" w:cs="Times New Roman"/>
          <w:sz w:val="24"/>
          <w:szCs w:val="24"/>
          <w:lang w:val="en-US"/>
        </w:rPr>
        <w:t>KARLSKRONALC</w:t>
      </w:r>
      <w:r w:rsidRPr="00A264A2">
        <w:rPr>
          <w:rFonts w:ascii="Times New Roman" w:hAnsi="Times New Roman" w:cs="Times New Roman"/>
          <w:sz w:val="24"/>
          <w:szCs w:val="24"/>
          <w:lang w:val="kk-KZ"/>
        </w:rPr>
        <w:t>/</w:t>
      </w:r>
      <w:r w:rsidRPr="00A264A2">
        <w:rPr>
          <w:rFonts w:ascii="Times New Roman" w:hAnsi="Times New Roman" w:cs="Times New Roman"/>
          <w:sz w:val="24"/>
          <w:szCs w:val="24"/>
        </w:rPr>
        <w:t>А</w:t>
      </w:r>
      <w:r w:rsidRPr="00A264A2">
        <w:rPr>
          <w:rFonts w:ascii="Times New Roman" w:hAnsi="Times New Roman" w:cs="Times New Roman"/>
          <w:sz w:val="24"/>
          <w:szCs w:val="24"/>
          <w:lang w:val="en-US"/>
        </w:rPr>
        <w:t>B</w:t>
      </w:r>
      <w:r w:rsidRPr="00A264A2">
        <w:rPr>
          <w:rFonts w:ascii="Times New Roman" w:hAnsi="Times New Roman" w:cs="Times New Roman"/>
          <w:sz w:val="24"/>
          <w:szCs w:val="24"/>
        </w:rPr>
        <w:t>»,</w:t>
      </w:r>
      <w:r w:rsidRPr="00A264A2">
        <w:rPr>
          <w:rFonts w:ascii="Times New Roman" w:hAnsi="Times New Roman" w:cs="Times New Roman"/>
          <w:sz w:val="24"/>
          <w:szCs w:val="24"/>
          <w:lang w:val="kk-KZ"/>
        </w:rPr>
        <w:t xml:space="preserve"> АО </w:t>
      </w:r>
      <w:r w:rsidRPr="00A264A2">
        <w:rPr>
          <w:rFonts w:ascii="Times New Roman" w:hAnsi="Times New Roman" w:cs="Times New Roman"/>
          <w:sz w:val="24"/>
          <w:szCs w:val="24"/>
        </w:rPr>
        <w:t>«</w:t>
      </w:r>
      <w:r w:rsidRPr="00A264A2">
        <w:rPr>
          <w:rFonts w:ascii="Times New Roman" w:hAnsi="Times New Roman" w:cs="Times New Roman"/>
          <w:sz w:val="24"/>
          <w:szCs w:val="24"/>
          <w:lang w:val="kk-KZ"/>
        </w:rPr>
        <w:t>Карданвал</w:t>
      </w:r>
      <w:r w:rsidRPr="00A264A2">
        <w:rPr>
          <w:rFonts w:ascii="Times New Roman" w:hAnsi="Times New Roman" w:cs="Times New Roman"/>
          <w:sz w:val="24"/>
          <w:szCs w:val="24"/>
        </w:rPr>
        <w:t>»,</w:t>
      </w:r>
      <w:r w:rsidRPr="00A264A2">
        <w:rPr>
          <w:rFonts w:ascii="Times New Roman" w:hAnsi="Times New Roman" w:cs="Times New Roman"/>
          <w:sz w:val="24"/>
          <w:szCs w:val="24"/>
          <w:lang w:val="kk-KZ"/>
        </w:rPr>
        <w:t xml:space="preserve"> ТО</w:t>
      </w:r>
      <w:r w:rsidRPr="00A264A2">
        <w:rPr>
          <w:rFonts w:ascii="Times New Roman" w:hAnsi="Times New Roman" w:cs="Times New Roman"/>
          <w:sz w:val="24"/>
          <w:szCs w:val="24"/>
        </w:rPr>
        <w:t>О «</w:t>
      </w:r>
      <w:r w:rsidRPr="00A264A2">
        <w:rPr>
          <w:rFonts w:ascii="Times New Roman" w:hAnsi="Times New Roman" w:cs="Times New Roman"/>
          <w:sz w:val="24"/>
          <w:szCs w:val="24"/>
          <w:lang w:val="kk-KZ"/>
        </w:rPr>
        <w:t>Казмедприбор Холдинг</w:t>
      </w:r>
      <w:r w:rsidRPr="00A264A2">
        <w:rPr>
          <w:rFonts w:ascii="Times New Roman" w:hAnsi="Times New Roman" w:cs="Times New Roman"/>
          <w:sz w:val="24"/>
          <w:szCs w:val="24"/>
        </w:rPr>
        <w:t xml:space="preserve">»). </w:t>
      </w:r>
    </w:p>
    <w:p w:rsidR="00B60C72" w:rsidRPr="00A264A2" w:rsidRDefault="00B60C72" w:rsidP="000222F7">
      <w:pPr>
        <w:tabs>
          <w:tab w:val="left" w:pos="567"/>
        </w:tabs>
        <w:spacing w:after="0" w:line="240" w:lineRule="auto"/>
        <w:ind w:firstLine="709"/>
        <w:jc w:val="both"/>
        <w:rPr>
          <w:rFonts w:ascii="Times New Roman" w:eastAsia="TimesNewRomanPSMT" w:hAnsi="Times New Roman" w:cs="Times New Roman"/>
          <w:sz w:val="24"/>
          <w:szCs w:val="24"/>
        </w:rPr>
      </w:pPr>
      <w:r w:rsidRPr="00A264A2">
        <w:rPr>
          <w:rFonts w:ascii="Times New Roman" w:eastAsia="TimesNewRomanPSMT" w:hAnsi="Times New Roman" w:cs="Times New Roman"/>
          <w:sz w:val="24"/>
          <w:szCs w:val="24"/>
        </w:rPr>
        <w:t>Результаты обратной связи анализируются и обсуждаются на заседаниях кафедры, Совете факультета, УМС, УС и далее разрабатывается план мероприятий по улучшению удовлетворенности потребителей качеством образовательных услуг.</w:t>
      </w:r>
    </w:p>
    <w:p w:rsidR="00FB6C6C" w:rsidRPr="00A264A2" w:rsidRDefault="00B60C72" w:rsidP="000222F7">
      <w:pPr>
        <w:pStyle w:val="a6"/>
        <w:tabs>
          <w:tab w:val="left" w:pos="567"/>
        </w:tabs>
        <w:spacing w:before="0" w:beforeAutospacing="0" w:after="0" w:afterAutospacing="0"/>
        <w:ind w:firstLine="709"/>
        <w:jc w:val="both"/>
        <w:rPr>
          <w:lang w:val="kk-KZ"/>
        </w:rPr>
      </w:pPr>
      <w:r w:rsidRPr="00A264A2">
        <w:rPr>
          <w:b/>
        </w:rPr>
        <w:t xml:space="preserve">1.2.5 </w:t>
      </w:r>
      <w:r w:rsidRPr="00A264A2">
        <w:t xml:space="preserve">Университет проводит систематический мониторинг, оценку эффективности политики в области  обеспечения качества образовательных программ с участием магистрантов, сотрудников и других заинтересованных сторон на основе систематического сбора, анализа и управления информацией. </w:t>
      </w:r>
    </w:p>
    <w:p w:rsidR="00B60C72" w:rsidRPr="00A264A2" w:rsidRDefault="00B60C72" w:rsidP="000222F7">
      <w:pPr>
        <w:tabs>
          <w:tab w:val="left" w:pos="567"/>
        </w:tabs>
        <w:autoSpaceDE w:val="0"/>
        <w:autoSpaceDN w:val="0"/>
        <w:adjustRightInd w:val="0"/>
        <w:spacing w:after="0" w:line="240" w:lineRule="auto"/>
        <w:ind w:firstLine="709"/>
        <w:jc w:val="both"/>
        <w:rPr>
          <w:rFonts w:ascii="Times New Roman" w:eastAsia="Batang" w:hAnsi="Times New Roman" w:cs="Times New Roman"/>
          <w:sz w:val="24"/>
          <w:szCs w:val="24"/>
          <w:lang w:eastAsia="ko-KR"/>
        </w:rPr>
      </w:pPr>
      <w:r w:rsidRPr="00A264A2">
        <w:rPr>
          <w:rFonts w:ascii="Times New Roman" w:eastAsia="Batang" w:hAnsi="Times New Roman" w:cs="Times New Roman"/>
          <w:sz w:val="24"/>
          <w:szCs w:val="24"/>
          <w:lang w:eastAsia="ko-KR"/>
        </w:rPr>
        <w:t>Качество образова</w:t>
      </w:r>
      <w:r w:rsidR="00FB6C6C" w:rsidRPr="00A264A2">
        <w:rPr>
          <w:rFonts w:ascii="Times New Roman" w:eastAsia="Batang" w:hAnsi="Times New Roman" w:cs="Times New Roman"/>
          <w:sz w:val="24"/>
          <w:szCs w:val="24"/>
          <w:lang w:eastAsia="ko-KR"/>
        </w:rPr>
        <w:t>тельной услуги в ЮКУ им. М.</w:t>
      </w:r>
      <w:r w:rsidRPr="00A264A2">
        <w:rPr>
          <w:rFonts w:ascii="Times New Roman" w:eastAsia="Batang" w:hAnsi="Times New Roman" w:cs="Times New Roman"/>
          <w:sz w:val="24"/>
          <w:szCs w:val="24"/>
          <w:lang w:eastAsia="ko-KR"/>
        </w:rPr>
        <w:t>Ау</w:t>
      </w:r>
      <w:r w:rsidR="001652E3" w:rsidRPr="00A264A2">
        <w:rPr>
          <w:rFonts w:ascii="Times New Roman" w:eastAsia="Batang" w:hAnsi="Times New Roman" w:cs="Times New Roman"/>
          <w:sz w:val="24"/>
          <w:szCs w:val="24"/>
          <w:lang w:val="kk-KZ" w:eastAsia="ko-KR"/>
        </w:rPr>
        <w:t>э</w:t>
      </w:r>
      <w:r w:rsidRPr="00A264A2">
        <w:rPr>
          <w:rFonts w:ascii="Times New Roman" w:eastAsia="Batang" w:hAnsi="Times New Roman" w:cs="Times New Roman"/>
          <w:sz w:val="24"/>
          <w:szCs w:val="24"/>
          <w:lang w:eastAsia="ko-KR"/>
        </w:rPr>
        <w:t>зова обеспечивается реализацией следующих мероприятий:</w:t>
      </w:r>
    </w:p>
    <w:p w:rsidR="00B60C72" w:rsidRPr="00A264A2" w:rsidRDefault="00B60C72" w:rsidP="000222F7">
      <w:pPr>
        <w:tabs>
          <w:tab w:val="left" w:pos="567"/>
          <w:tab w:val="left" w:pos="851"/>
        </w:tabs>
        <w:spacing w:after="0" w:line="240" w:lineRule="auto"/>
        <w:ind w:firstLine="709"/>
        <w:jc w:val="both"/>
        <w:rPr>
          <w:rFonts w:ascii="Times New Roman" w:eastAsia="Batang" w:hAnsi="Times New Roman" w:cs="Times New Roman"/>
          <w:sz w:val="24"/>
          <w:szCs w:val="24"/>
          <w:lang w:eastAsia="ko-KR"/>
        </w:rPr>
      </w:pPr>
      <w:r w:rsidRPr="00A264A2">
        <w:rPr>
          <w:rFonts w:ascii="Times New Roman" w:eastAsia="Batang" w:hAnsi="Times New Roman" w:cs="Times New Roman"/>
          <w:sz w:val="24"/>
          <w:szCs w:val="24"/>
          <w:lang w:eastAsia="ko-KR"/>
        </w:rPr>
        <w:t>1.В начале семестра и по его завершении проводится систематический анализ качества образовательного процесса: учебных планов, рабочих программ дисциплин, учебно-методических материалов по практическим</w:t>
      </w:r>
      <w:r w:rsidR="00FB6C6C" w:rsidRPr="00A264A2">
        <w:rPr>
          <w:rFonts w:ascii="Times New Roman" w:eastAsia="Batang" w:hAnsi="Times New Roman" w:cs="Times New Roman"/>
          <w:sz w:val="24"/>
          <w:szCs w:val="24"/>
          <w:lang w:val="kk-KZ" w:eastAsia="ko-KR"/>
        </w:rPr>
        <w:t xml:space="preserve"> занятиям</w:t>
      </w:r>
      <w:r w:rsidRPr="00A264A2">
        <w:rPr>
          <w:rFonts w:ascii="Times New Roman" w:eastAsia="Batang" w:hAnsi="Times New Roman" w:cs="Times New Roman"/>
          <w:sz w:val="24"/>
          <w:szCs w:val="24"/>
          <w:lang w:eastAsia="ko-KR"/>
        </w:rPr>
        <w:t>, лабораторным работам, методик текущего контроля и др. для подтверждения, что данные соответствуют входным характеристикам по проектированию и (или) разработке. В состав участников такого анализа включаются представители кафедр и служб, заинтересованные в разработке анализируемых учебно-методических материалов. Результаты анализа и последующих действий документируются и контролируются. Процесс анализа данных, постоянного улучшения СМК приведен в СМК ЮКУ ПР 5.01-2012. Записи результатов анализа поддерживаются в рабочем состоянии.</w:t>
      </w:r>
    </w:p>
    <w:p w:rsidR="00B60C72" w:rsidRPr="00A264A2" w:rsidRDefault="00B60C72" w:rsidP="000222F7">
      <w:pPr>
        <w:pStyle w:val="af1"/>
        <w:tabs>
          <w:tab w:val="left" w:pos="567"/>
          <w:tab w:val="left" w:pos="851"/>
          <w:tab w:val="left" w:pos="1418"/>
        </w:tabs>
        <w:ind w:firstLine="709"/>
        <w:rPr>
          <w:rFonts w:ascii="Times New Roman" w:eastAsia="Batang" w:hAnsi="Times New Roman" w:cs="Times New Roman"/>
          <w:sz w:val="24"/>
          <w:szCs w:val="24"/>
          <w:lang w:eastAsia="ko-KR"/>
        </w:rPr>
      </w:pPr>
      <w:r w:rsidRPr="00A264A2">
        <w:rPr>
          <w:rFonts w:ascii="Times New Roman" w:eastAsia="Batang" w:hAnsi="Times New Roman" w:cs="Times New Roman"/>
          <w:sz w:val="24"/>
          <w:szCs w:val="24"/>
          <w:lang w:eastAsia="ko-KR"/>
        </w:rPr>
        <w:t>2. Отделом карьеры в соответствии с принятой стратегией улучшения качества образовательных услуг университета систематически анализируется степень удовлетворенности потребителей. По результатам опроса принимаются соответствующие меры.</w:t>
      </w:r>
    </w:p>
    <w:p w:rsidR="00B60C72" w:rsidRPr="00A264A2" w:rsidRDefault="00EF728C" w:rsidP="000222F7">
      <w:pPr>
        <w:tabs>
          <w:tab w:val="left" w:pos="567"/>
        </w:tabs>
        <w:spacing w:after="0" w:line="240" w:lineRule="auto"/>
        <w:ind w:firstLine="709"/>
        <w:jc w:val="both"/>
        <w:rPr>
          <w:rFonts w:ascii="Times New Roman" w:eastAsia="Batang" w:hAnsi="Times New Roman" w:cs="Times New Roman"/>
          <w:sz w:val="24"/>
          <w:szCs w:val="24"/>
          <w:lang w:eastAsia="ko-KR"/>
        </w:rPr>
      </w:pPr>
      <w:r w:rsidRPr="00A264A2">
        <w:rPr>
          <w:rFonts w:ascii="Times New Roman" w:eastAsia="Batang" w:hAnsi="Times New Roman" w:cs="Times New Roman"/>
          <w:sz w:val="24"/>
          <w:szCs w:val="24"/>
          <w:lang w:eastAsia="ko-KR"/>
        </w:rPr>
        <w:t>ЮК</w:t>
      </w:r>
      <w:r w:rsidR="00B60C72" w:rsidRPr="00A264A2">
        <w:rPr>
          <w:rFonts w:ascii="Times New Roman" w:eastAsia="Batang" w:hAnsi="Times New Roman" w:cs="Times New Roman"/>
          <w:sz w:val="24"/>
          <w:szCs w:val="24"/>
          <w:lang w:eastAsia="ko-KR"/>
        </w:rPr>
        <w:t>У измеряет уровень удовлетворенности потребителей в получении основных услуг, сопутствующих обучению, таких как: информационное обеспечение учебных курсов, консультации. Установленные методы сбора и хранения данных соответствуют условиям предоставления услуг и информационным потребностям, установленным в ЮКУ.</w:t>
      </w:r>
    </w:p>
    <w:p w:rsidR="00B60C72" w:rsidRPr="00A264A2" w:rsidRDefault="00B60C72" w:rsidP="000222F7">
      <w:pPr>
        <w:tabs>
          <w:tab w:val="left" w:pos="567"/>
        </w:tabs>
        <w:spacing w:after="0" w:line="240" w:lineRule="auto"/>
        <w:ind w:firstLine="709"/>
        <w:jc w:val="both"/>
        <w:rPr>
          <w:rFonts w:ascii="Times New Roman" w:eastAsia="Batang" w:hAnsi="Times New Roman" w:cs="Times New Roman"/>
          <w:sz w:val="24"/>
          <w:szCs w:val="24"/>
          <w:lang w:eastAsia="ko-KR"/>
        </w:rPr>
      </w:pPr>
      <w:r w:rsidRPr="00A264A2">
        <w:rPr>
          <w:rFonts w:ascii="Times New Roman" w:eastAsia="Batang" w:hAnsi="Times New Roman" w:cs="Times New Roman"/>
          <w:sz w:val="24"/>
          <w:szCs w:val="24"/>
          <w:lang w:eastAsia="ko-KR"/>
        </w:rPr>
        <w:t xml:space="preserve">3. Постоянный контроль функционирования СМК путем проведения внутренних аудитов. Проведение внутренних аудитов в ЮКУ осуществляется на основании плана, утверждаемого ректором, в котором планируется регулярное проведение проверки с охватом  каждой составляющей системы, проверки проводятся не менее 1 раза в год. </w:t>
      </w:r>
    </w:p>
    <w:p w:rsidR="00B60C72" w:rsidRPr="00A264A2" w:rsidRDefault="00B60C72" w:rsidP="000222F7">
      <w:pPr>
        <w:tabs>
          <w:tab w:val="left" w:pos="567"/>
        </w:tabs>
        <w:spacing w:after="0" w:line="240" w:lineRule="auto"/>
        <w:ind w:firstLine="709"/>
        <w:jc w:val="both"/>
        <w:rPr>
          <w:rFonts w:ascii="Times New Roman" w:eastAsia="Batang" w:hAnsi="Times New Roman" w:cs="Times New Roman"/>
          <w:sz w:val="24"/>
          <w:szCs w:val="24"/>
          <w:lang w:eastAsia="ko-KR"/>
        </w:rPr>
      </w:pPr>
      <w:r w:rsidRPr="00A264A2">
        <w:rPr>
          <w:rFonts w:ascii="Times New Roman" w:eastAsia="Batang" w:hAnsi="Times New Roman" w:cs="Times New Roman"/>
          <w:sz w:val="24"/>
          <w:szCs w:val="24"/>
          <w:lang w:eastAsia="ko-KR"/>
        </w:rPr>
        <w:t xml:space="preserve">Отчеты или сводные данные по результатам аудита содержат выводы аудиторов и, при необходимости, предложения, связанные с теми мероприятиями, которые должны быть предприняты на их основе. Если внутренний аудит  выявляет недостатки и несоответствия, то для установления и устранения их причин применяются корректирующие и предупреждающие действия. </w:t>
      </w:r>
    </w:p>
    <w:p w:rsidR="00B60C72" w:rsidRPr="00A264A2" w:rsidRDefault="00B60C72" w:rsidP="000222F7">
      <w:pPr>
        <w:tabs>
          <w:tab w:val="left" w:pos="567"/>
        </w:tabs>
        <w:spacing w:after="0" w:line="240" w:lineRule="auto"/>
        <w:ind w:firstLine="709"/>
        <w:jc w:val="both"/>
        <w:rPr>
          <w:rFonts w:ascii="Times New Roman" w:eastAsia="Batang" w:hAnsi="Times New Roman" w:cs="Times New Roman"/>
          <w:sz w:val="24"/>
          <w:szCs w:val="24"/>
          <w:lang w:eastAsia="ko-KR"/>
        </w:rPr>
      </w:pPr>
      <w:r w:rsidRPr="00A264A2">
        <w:rPr>
          <w:rFonts w:ascii="Times New Roman" w:eastAsia="Batang" w:hAnsi="Times New Roman" w:cs="Times New Roman"/>
          <w:sz w:val="24"/>
          <w:szCs w:val="24"/>
          <w:lang w:eastAsia="ko-KR"/>
        </w:rPr>
        <w:t>Полномочия и ответственность за управление процессами аудита возложена на представителя руководства по качеству (первого проректора), а за управление программой аудита – на начальника службы качества (НСК).</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 xml:space="preserve">4. Мониторинг и измерение процессов. Университет устанавливает методы измерений и мониторинга процессов жизненного цикла образовательных услуг, которые должны соответствовать условиям их протекания. Применяемые методы обеспечивают сбор информации, позволяющей судить о том, насколько образовательные процессы и создаваемая с их помощью </w:t>
      </w:r>
      <w:r w:rsidRPr="000E5417">
        <w:rPr>
          <w:rFonts w:ascii="Times New Roman" w:hAnsi="Times New Roman" w:cs="Times New Roman"/>
          <w:sz w:val="24"/>
          <w:szCs w:val="24"/>
        </w:rPr>
        <w:lastRenderedPageBreak/>
        <w:t>образовательная услуга отвечают требованиям потребителей. К числу принятых параметров мониторинга относятся:</w:t>
      </w:r>
    </w:p>
    <w:p w:rsidR="00B60C72" w:rsidRPr="000E5417" w:rsidRDefault="00B60C72" w:rsidP="000222F7">
      <w:pPr>
        <w:tabs>
          <w:tab w:val="left" w:pos="567"/>
          <w:tab w:val="num" w:pos="92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-контроль готовности учебно-методических материалов;</w:t>
      </w:r>
    </w:p>
    <w:p w:rsidR="00B60C72" w:rsidRPr="000E5417" w:rsidRDefault="00B60C72" w:rsidP="000222F7">
      <w:pPr>
        <w:tabs>
          <w:tab w:val="left" w:pos="567"/>
          <w:tab w:val="num" w:pos="92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-проверка и оценка успеваемости магистрантов;</w:t>
      </w:r>
    </w:p>
    <w:p w:rsidR="00B60C72" w:rsidRPr="000E5417" w:rsidRDefault="00B60C72" w:rsidP="000222F7">
      <w:pPr>
        <w:tabs>
          <w:tab w:val="left" w:pos="567"/>
          <w:tab w:val="num" w:pos="92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-мониторинг соответствия учебных программ современным требованиям;</w:t>
      </w:r>
    </w:p>
    <w:p w:rsidR="00B60C72" w:rsidRPr="000E5417" w:rsidRDefault="00B60C72" w:rsidP="000222F7">
      <w:pPr>
        <w:tabs>
          <w:tab w:val="left" w:pos="567"/>
          <w:tab w:val="num" w:pos="92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-проверка готовности аудиторного фонда к занятиям;</w:t>
      </w:r>
    </w:p>
    <w:p w:rsidR="00B60C72" w:rsidRPr="000E5417" w:rsidRDefault="00B60C72" w:rsidP="000222F7">
      <w:pPr>
        <w:tabs>
          <w:tab w:val="left" w:pos="567"/>
          <w:tab w:val="num" w:pos="92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-анализ результатов деятельности университета с точки зрения расходования материальных ресурсов и управления;</w:t>
      </w:r>
    </w:p>
    <w:p w:rsidR="00B60C72" w:rsidRPr="000E5417" w:rsidRDefault="00B60C72" w:rsidP="000222F7">
      <w:pPr>
        <w:tabs>
          <w:tab w:val="left" w:pos="567"/>
          <w:tab w:val="num" w:pos="92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-мониторинг административных систем;</w:t>
      </w:r>
    </w:p>
    <w:p w:rsidR="00B60C72" w:rsidRPr="000E5417" w:rsidRDefault="00B60C72" w:rsidP="000222F7">
      <w:pPr>
        <w:tabs>
          <w:tab w:val="left" w:pos="567"/>
          <w:tab w:val="num" w:pos="92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-постоянная проверка пригодности имеющегося оборудования и производственных мощностей;</w:t>
      </w:r>
    </w:p>
    <w:p w:rsidR="00B60C72" w:rsidRPr="000E5417" w:rsidRDefault="00B60C72" w:rsidP="000222F7">
      <w:pPr>
        <w:tabs>
          <w:tab w:val="left" w:pos="567"/>
          <w:tab w:val="num" w:pos="92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-контроль своевременности проведения занятий;</w:t>
      </w:r>
    </w:p>
    <w:p w:rsidR="00B60C72" w:rsidRPr="000E5417" w:rsidRDefault="00B60C72" w:rsidP="000222F7">
      <w:pPr>
        <w:tabs>
          <w:tab w:val="left" w:pos="567"/>
          <w:tab w:val="num" w:pos="92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-контроль качества процессов обучения путем планируемого взаимопосещения ППС с регистрацией посещения и записи анализа;</w:t>
      </w:r>
    </w:p>
    <w:p w:rsidR="00B60C72" w:rsidRPr="000E5417" w:rsidRDefault="00B60C72" w:rsidP="000222F7">
      <w:pPr>
        <w:tabs>
          <w:tab w:val="left" w:pos="567"/>
          <w:tab w:val="num" w:pos="92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 xml:space="preserve">-контроль правильности и объективности оценки знаний и навыков </w:t>
      </w:r>
      <w:r w:rsidR="00FB6C6C" w:rsidRPr="000E5417">
        <w:rPr>
          <w:rFonts w:ascii="Times New Roman" w:hAnsi="Times New Roman" w:cs="Times New Roman"/>
          <w:sz w:val="24"/>
          <w:szCs w:val="24"/>
          <w:lang w:val="kk-KZ"/>
        </w:rPr>
        <w:t>студентов</w:t>
      </w:r>
      <w:r w:rsidRPr="000E5417">
        <w:rPr>
          <w:rFonts w:ascii="Times New Roman" w:hAnsi="Times New Roman" w:cs="Times New Roman"/>
          <w:sz w:val="24"/>
          <w:szCs w:val="24"/>
        </w:rPr>
        <w:t>.</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 xml:space="preserve">5. Мониторинг и измерение продукции. Контроль качества знаний </w:t>
      </w:r>
      <w:r w:rsidRPr="000E5417">
        <w:rPr>
          <w:rFonts w:ascii="Times New Roman" w:hAnsi="Times New Roman" w:cs="Times New Roman"/>
          <w:sz w:val="24"/>
          <w:szCs w:val="24"/>
          <w:lang w:val="kk-KZ"/>
        </w:rPr>
        <w:t xml:space="preserve">студентов </w:t>
      </w:r>
      <w:r w:rsidRPr="000E5417">
        <w:rPr>
          <w:rFonts w:ascii="Times New Roman" w:hAnsi="Times New Roman" w:cs="Times New Roman"/>
          <w:sz w:val="24"/>
          <w:szCs w:val="24"/>
        </w:rPr>
        <w:t>осуществляется на определенных этапах в соответствии  с рабочим учебным планом. В ЮКУ</w:t>
      </w:r>
      <w:r w:rsidR="00FB6C6C" w:rsidRPr="000E5417">
        <w:rPr>
          <w:rFonts w:ascii="Times New Roman" w:hAnsi="Times New Roman" w:cs="Times New Roman"/>
          <w:sz w:val="24"/>
          <w:szCs w:val="24"/>
          <w:lang w:val="kk-KZ"/>
        </w:rPr>
        <w:t xml:space="preserve"> им. М. Ау</w:t>
      </w:r>
      <w:r w:rsidR="001652E3" w:rsidRPr="000E5417">
        <w:rPr>
          <w:rFonts w:ascii="Times New Roman" w:hAnsi="Times New Roman" w:cs="Times New Roman"/>
          <w:sz w:val="24"/>
          <w:szCs w:val="24"/>
          <w:lang w:val="kk-KZ"/>
        </w:rPr>
        <w:t>э</w:t>
      </w:r>
      <w:r w:rsidR="00FB6C6C" w:rsidRPr="000E5417">
        <w:rPr>
          <w:rFonts w:ascii="Times New Roman" w:hAnsi="Times New Roman" w:cs="Times New Roman"/>
          <w:sz w:val="24"/>
          <w:szCs w:val="24"/>
          <w:lang w:val="kk-KZ"/>
        </w:rPr>
        <w:t>зова</w:t>
      </w:r>
      <w:r w:rsidRPr="000E5417">
        <w:rPr>
          <w:rFonts w:ascii="Times New Roman" w:hAnsi="Times New Roman" w:cs="Times New Roman"/>
          <w:sz w:val="24"/>
          <w:szCs w:val="24"/>
        </w:rPr>
        <w:t xml:space="preserve"> разработана и внедрена бал</w:t>
      </w:r>
      <w:r w:rsidRPr="000E5417">
        <w:rPr>
          <w:rFonts w:ascii="Times New Roman" w:hAnsi="Times New Roman" w:cs="Times New Roman"/>
          <w:sz w:val="24"/>
          <w:szCs w:val="24"/>
          <w:lang w:val="kk-KZ"/>
        </w:rPr>
        <w:t>л</w:t>
      </w:r>
      <w:r w:rsidRPr="000E5417">
        <w:rPr>
          <w:rFonts w:ascii="Times New Roman" w:hAnsi="Times New Roman" w:cs="Times New Roman"/>
          <w:sz w:val="24"/>
          <w:szCs w:val="24"/>
        </w:rPr>
        <w:t xml:space="preserve">ьно-рейтинговая система мониторинга и контроля знаний </w:t>
      </w:r>
      <w:r w:rsidRPr="000E5417">
        <w:rPr>
          <w:rFonts w:ascii="Times New Roman" w:hAnsi="Times New Roman" w:cs="Times New Roman"/>
          <w:sz w:val="24"/>
          <w:szCs w:val="24"/>
          <w:lang w:val="kk-KZ"/>
        </w:rPr>
        <w:t>студентов</w:t>
      </w:r>
      <w:r w:rsidRPr="000E5417">
        <w:rPr>
          <w:rFonts w:ascii="Times New Roman" w:hAnsi="Times New Roman" w:cs="Times New Roman"/>
          <w:sz w:val="24"/>
          <w:szCs w:val="24"/>
        </w:rPr>
        <w:t>, обработка результатов которых выполняется с использованием программных средств.</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 xml:space="preserve">Методы контроля и измерения образовательной услуги основаны на ранжировании балльной оценки успеваемости </w:t>
      </w:r>
      <w:r w:rsidRPr="000E5417">
        <w:rPr>
          <w:rFonts w:ascii="Times New Roman" w:hAnsi="Times New Roman" w:cs="Times New Roman"/>
          <w:sz w:val="24"/>
          <w:szCs w:val="24"/>
          <w:lang w:val="kk-KZ"/>
        </w:rPr>
        <w:t>студентов</w:t>
      </w:r>
      <w:r w:rsidRPr="000E5417">
        <w:rPr>
          <w:rFonts w:ascii="Times New Roman" w:hAnsi="Times New Roman" w:cs="Times New Roman"/>
          <w:sz w:val="24"/>
          <w:szCs w:val="24"/>
        </w:rPr>
        <w:t xml:space="preserve">. В </w:t>
      </w:r>
      <w:r w:rsidR="00FB6C6C" w:rsidRPr="000E5417">
        <w:rPr>
          <w:rFonts w:ascii="Times New Roman" w:hAnsi="Times New Roman" w:cs="Times New Roman"/>
          <w:sz w:val="24"/>
          <w:szCs w:val="24"/>
        </w:rPr>
        <w:t>ЮКУ</w:t>
      </w:r>
      <w:r w:rsidR="00FB6C6C" w:rsidRPr="000E5417">
        <w:rPr>
          <w:rFonts w:ascii="Times New Roman" w:hAnsi="Times New Roman" w:cs="Times New Roman"/>
          <w:sz w:val="24"/>
          <w:szCs w:val="24"/>
          <w:lang w:val="kk-KZ"/>
        </w:rPr>
        <w:t xml:space="preserve"> им. М. Ау</w:t>
      </w:r>
      <w:r w:rsidR="001652E3" w:rsidRPr="000E5417">
        <w:rPr>
          <w:rFonts w:ascii="Times New Roman" w:hAnsi="Times New Roman" w:cs="Times New Roman"/>
          <w:sz w:val="24"/>
          <w:szCs w:val="24"/>
          <w:lang w:val="kk-KZ"/>
        </w:rPr>
        <w:t>э</w:t>
      </w:r>
      <w:r w:rsidR="00FB6C6C" w:rsidRPr="000E5417">
        <w:rPr>
          <w:rFonts w:ascii="Times New Roman" w:hAnsi="Times New Roman" w:cs="Times New Roman"/>
          <w:sz w:val="24"/>
          <w:szCs w:val="24"/>
          <w:lang w:val="kk-KZ"/>
        </w:rPr>
        <w:t>зова</w:t>
      </w:r>
      <w:r w:rsidRPr="000E5417">
        <w:rPr>
          <w:rFonts w:ascii="Times New Roman" w:hAnsi="Times New Roman" w:cs="Times New Roman"/>
          <w:sz w:val="24"/>
          <w:szCs w:val="24"/>
        </w:rPr>
        <w:t xml:space="preserve"> разработана и функционирует комплексная оценка деятельности ППС, кафедр и факультетов – стандарт университета СМК ЮКУ ПР 8.05-201</w:t>
      </w:r>
      <w:r w:rsidRPr="000E5417">
        <w:rPr>
          <w:rFonts w:ascii="Times New Roman" w:hAnsi="Times New Roman" w:cs="Times New Roman"/>
          <w:sz w:val="24"/>
          <w:szCs w:val="24"/>
          <w:lang w:val="kk-KZ"/>
        </w:rPr>
        <w:t>4</w:t>
      </w:r>
      <w:r w:rsidRPr="000E5417">
        <w:rPr>
          <w:rFonts w:ascii="Times New Roman" w:hAnsi="Times New Roman" w:cs="Times New Roman"/>
          <w:sz w:val="24"/>
          <w:szCs w:val="24"/>
        </w:rPr>
        <w:t xml:space="preserve">. </w:t>
      </w:r>
      <w:hyperlink r:id="rId15" w:history="1">
        <w:r w:rsidRPr="000E5417">
          <w:rPr>
            <w:rFonts w:ascii="Times New Roman" w:hAnsi="Times New Roman" w:cs="Times New Roman"/>
            <w:sz w:val="24"/>
            <w:szCs w:val="24"/>
          </w:rPr>
          <w:t>Рейтинговая оценка деятельности ППС, кафедр и факультетов</w:t>
        </w:r>
      </w:hyperlink>
      <w:r w:rsidRPr="000E5417">
        <w:rPr>
          <w:rFonts w:ascii="Times New Roman" w:hAnsi="Times New Roman" w:cs="Times New Roman"/>
          <w:sz w:val="24"/>
          <w:szCs w:val="24"/>
        </w:rPr>
        <w:t xml:space="preserve">. Разработаны специальные формы записей для расчета рейтинга специальности, учебной дисциплины, рейтинга </w:t>
      </w:r>
      <w:r w:rsidRPr="000E5417">
        <w:rPr>
          <w:rFonts w:ascii="Times New Roman" w:hAnsi="Times New Roman" w:cs="Times New Roman"/>
          <w:sz w:val="24"/>
          <w:szCs w:val="24"/>
          <w:lang w:val="kk-KZ"/>
        </w:rPr>
        <w:t>студентов</w:t>
      </w:r>
      <w:r w:rsidRPr="000E5417">
        <w:rPr>
          <w:rFonts w:ascii="Times New Roman" w:hAnsi="Times New Roman" w:cs="Times New Roman"/>
          <w:sz w:val="24"/>
          <w:szCs w:val="24"/>
        </w:rPr>
        <w:t xml:space="preserve"> по всем дисциплинам.</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Информация, получаемая при измерениях и мониторинге, позволяет университету осуществлять управление несоответствиями и непрерывно совершенствовать образовательный процесс. Все мероприятия, проводимые по результатам измерений и мониторинга, отражаются в документации.</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 xml:space="preserve">Система управления качеством подготовки обучающихся осуществляется планами взаимопосещения и открытых занятий, а также периодической проверкой качества знаний обучающихся. На кафедре имеются планы взаимопосещения и открытых занятий, согласно которым преподаватели взаиморецензируют друг друга по следующим аспектам деятельности: качество проведения учебных занятий (лекций, практические и лабораторные занятия). Обсуждение открытых занятий осуществляется по заранее утвержденному плану, и результаты обсуждения оформляются по стандартной форме. На кафедре имеется журнал текущего контроля знаний </w:t>
      </w:r>
      <w:r w:rsidR="00FB6C6C" w:rsidRPr="000E5417">
        <w:rPr>
          <w:rFonts w:ascii="Times New Roman" w:hAnsi="Times New Roman" w:cs="Times New Roman"/>
          <w:sz w:val="24"/>
          <w:szCs w:val="24"/>
          <w:lang w:val="kk-KZ"/>
        </w:rPr>
        <w:t>студентов</w:t>
      </w:r>
      <w:r w:rsidRPr="000E5417">
        <w:rPr>
          <w:rFonts w:ascii="Times New Roman" w:hAnsi="Times New Roman" w:cs="Times New Roman"/>
          <w:sz w:val="24"/>
          <w:szCs w:val="24"/>
        </w:rPr>
        <w:t xml:space="preserve"> и план учебно-методических разработок. </w:t>
      </w:r>
      <w:r w:rsidRPr="000E5417">
        <w:rPr>
          <w:rFonts w:ascii="Times New Roman" w:hAnsi="Times New Roman" w:cs="Times New Roman"/>
          <w:sz w:val="24"/>
          <w:szCs w:val="24"/>
          <w:lang w:val="kk-KZ"/>
        </w:rPr>
        <w:t>Студенты</w:t>
      </w:r>
      <w:r w:rsidRPr="000E5417">
        <w:rPr>
          <w:rFonts w:ascii="Times New Roman" w:hAnsi="Times New Roman" w:cs="Times New Roman"/>
          <w:sz w:val="24"/>
          <w:szCs w:val="24"/>
        </w:rPr>
        <w:t xml:space="preserve"> в течение семестра дважды проходят аттестацию. Итоги аттестации обсуждаются на заседаниях кафедры и фиксируются в специальном журнале.</w:t>
      </w:r>
    </w:p>
    <w:p w:rsidR="00B60C72" w:rsidRPr="000E5417" w:rsidRDefault="00B60C72" w:rsidP="000222F7">
      <w:pPr>
        <w:widowControl w:val="0"/>
        <w:tabs>
          <w:tab w:val="left" w:pos="180"/>
          <w:tab w:val="left" w:pos="360"/>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Итоги успеваемости и посещаемости в академических группах обсуждаются на заседаниях кафедры и принимаются меры по улучшению количественных и качественных показателей успеваемости. Результаты обсуждения отражены в протоколах заседаний кафедры.</w:t>
      </w:r>
    </w:p>
    <w:p w:rsidR="00B60C72" w:rsidRPr="000E5417" w:rsidRDefault="00B60C72" w:rsidP="000222F7">
      <w:pPr>
        <w:widowControl w:val="0"/>
        <w:tabs>
          <w:tab w:val="left" w:pos="180"/>
          <w:tab w:val="left" w:pos="360"/>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Для внутреннего контроля знаний преподавателей планируются открытые лекции, взаимопосещения в течение всего учебного года по графику. Результаты этой работы обсуждаются на заседании кафедры и составляются заключения установленного образца.</w:t>
      </w:r>
    </w:p>
    <w:p w:rsidR="00B60C72" w:rsidRPr="000E5417" w:rsidRDefault="00B60C72" w:rsidP="000222F7">
      <w:pPr>
        <w:widowControl w:val="0"/>
        <w:tabs>
          <w:tab w:val="left" w:pos="180"/>
          <w:tab w:val="left" w:pos="360"/>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 xml:space="preserve">В целях улучшения качества подготовки специалистов осуществляются постоянные контакты с научными и учебными учреждениями по профилю обучения. Для обеспечения условий освоения </w:t>
      </w:r>
      <w:r w:rsidRPr="000E5417">
        <w:rPr>
          <w:rFonts w:ascii="Times New Roman" w:hAnsi="Times New Roman" w:cs="Times New Roman"/>
          <w:sz w:val="24"/>
          <w:szCs w:val="24"/>
          <w:lang w:val="kk-KZ"/>
        </w:rPr>
        <w:t>студентами</w:t>
      </w:r>
      <w:r w:rsidRPr="000E5417">
        <w:rPr>
          <w:rFonts w:ascii="Times New Roman" w:hAnsi="Times New Roman" w:cs="Times New Roman"/>
          <w:sz w:val="24"/>
          <w:szCs w:val="24"/>
        </w:rPr>
        <w:t xml:space="preserve"> современных передовых знаний приглашаются зарубежные ученые и профессоры из ведущих университетов. Все преподаватели кафедры активно участвуют в тематических конференциях, проводимых в университете, республике и за рубежом. </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 xml:space="preserve">Университет работает в тесном взаимодействии со всеми заинтересованными сторонами. В качестве заинтересованных сторон университет рассматривает: потребителей, работодателей; обучающихся и их родителей; учредителей; органы государственного управления образованием; поставщиков контингента (школы, колледжи и др.); персонал вуза (ППС, сотрудники)  и др. </w:t>
      </w:r>
      <w:r w:rsidRPr="000E5417">
        <w:rPr>
          <w:rFonts w:ascii="Times New Roman" w:hAnsi="Times New Roman" w:cs="Times New Roman"/>
          <w:sz w:val="24"/>
          <w:szCs w:val="24"/>
        </w:rPr>
        <w:lastRenderedPageBreak/>
        <w:t>Задача университета состоит в том, чтобы получить от каждой из названных сторон четко сформулированные требования к системе образования и преобразовать их в конкретные цели и задачи образовательной деятельности вуза</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lang w:val="kk-KZ"/>
        </w:rPr>
      </w:pPr>
      <w:r w:rsidRPr="000E5417">
        <w:rPr>
          <w:rFonts w:ascii="Times New Roman" w:hAnsi="Times New Roman" w:cs="Times New Roman"/>
          <w:b/>
          <w:sz w:val="24"/>
          <w:szCs w:val="24"/>
        </w:rPr>
        <w:t>1</w:t>
      </w:r>
      <w:r w:rsidRPr="000E5417">
        <w:rPr>
          <w:rFonts w:ascii="Times New Roman" w:hAnsi="Times New Roman" w:cs="Times New Roman"/>
          <w:b/>
          <w:iCs/>
          <w:sz w:val="24"/>
          <w:szCs w:val="24"/>
        </w:rPr>
        <w:t xml:space="preserve">.2.6 </w:t>
      </w:r>
      <w:r w:rsidRPr="000E5417">
        <w:rPr>
          <w:rFonts w:ascii="Times New Roman" w:hAnsi="Times New Roman" w:cs="Times New Roman"/>
          <w:sz w:val="24"/>
          <w:szCs w:val="24"/>
        </w:rPr>
        <w:t>Научно-исследовательская работа кафедры имеет инновационную направ</w:t>
      </w:r>
      <w:r w:rsidR="00C76CAB" w:rsidRPr="000E5417">
        <w:rPr>
          <w:rFonts w:ascii="Times New Roman" w:hAnsi="Times New Roman" w:cs="Times New Roman"/>
          <w:sz w:val="24"/>
          <w:szCs w:val="24"/>
        </w:rPr>
        <w:t>-</w:t>
      </w:r>
      <w:r w:rsidRPr="000E5417">
        <w:rPr>
          <w:rFonts w:ascii="Times New Roman" w:hAnsi="Times New Roman" w:cs="Times New Roman"/>
          <w:sz w:val="24"/>
          <w:szCs w:val="24"/>
        </w:rPr>
        <w:t xml:space="preserve">ленность и посвящена исследованиям в области </w:t>
      </w:r>
      <w:r w:rsidRPr="000E5417">
        <w:rPr>
          <w:rFonts w:ascii="Times New Roman" w:hAnsi="Times New Roman" w:cs="Times New Roman"/>
          <w:sz w:val="24"/>
          <w:szCs w:val="24"/>
          <w:lang w:val="kk-KZ"/>
        </w:rPr>
        <w:t>машиностроения.</w:t>
      </w:r>
      <w:r w:rsidRPr="000E5417">
        <w:rPr>
          <w:rFonts w:ascii="Times New Roman" w:hAnsi="Times New Roman" w:cs="Times New Roman"/>
          <w:sz w:val="24"/>
          <w:szCs w:val="24"/>
        </w:rPr>
        <w:t xml:space="preserve"> Обучение </w:t>
      </w:r>
      <w:r w:rsidRPr="000E5417">
        <w:rPr>
          <w:rFonts w:ascii="Times New Roman" w:hAnsi="Times New Roman" w:cs="Times New Roman"/>
          <w:sz w:val="24"/>
          <w:szCs w:val="24"/>
          <w:lang w:val="kk-KZ"/>
        </w:rPr>
        <w:t>студентов</w:t>
      </w:r>
      <w:r w:rsidRPr="000E5417">
        <w:rPr>
          <w:rFonts w:ascii="Times New Roman" w:hAnsi="Times New Roman" w:cs="Times New Roman"/>
          <w:sz w:val="24"/>
          <w:szCs w:val="24"/>
        </w:rPr>
        <w:t xml:space="preserve"> тесно связано с научными исследованиями, проводимыми на кафедре по госбюджетным и хоздоговорным темам</w:t>
      </w:r>
      <w:r w:rsidRPr="000E5417">
        <w:rPr>
          <w:rFonts w:ascii="Times New Roman" w:hAnsi="Times New Roman" w:cs="Times New Roman"/>
          <w:sz w:val="24"/>
          <w:szCs w:val="24"/>
          <w:lang w:val="kk-KZ"/>
        </w:rPr>
        <w:t>.</w:t>
      </w:r>
    </w:p>
    <w:p w:rsidR="00FB6C6C" w:rsidRPr="000E5417" w:rsidRDefault="00B60C72" w:rsidP="000222F7">
      <w:pPr>
        <w:tabs>
          <w:tab w:val="left" w:pos="500"/>
          <w:tab w:val="left" w:pos="567"/>
          <w:tab w:val="left" w:pos="600"/>
          <w:tab w:val="left" w:pos="960"/>
          <w:tab w:val="left" w:pos="1080"/>
        </w:tabs>
        <w:spacing w:after="0" w:line="240" w:lineRule="auto"/>
        <w:ind w:firstLine="709"/>
        <w:jc w:val="both"/>
        <w:rPr>
          <w:rFonts w:ascii="Times New Roman" w:hAnsi="Times New Roman" w:cs="Times New Roman"/>
          <w:sz w:val="24"/>
          <w:szCs w:val="24"/>
          <w:lang w:val="kk-KZ"/>
        </w:rPr>
      </w:pPr>
      <w:r w:rsidRPr="000E5417">
        <w:rPr>
          <w:rFonts w:ascii="Times New Roman" w:hAnsi="Times New Roman" w:cs="Times New Roman"/>
          <w:sz w:val="24"/>
          <w:szCs w:val="24"/>
        </w:rPr>
        <w:t>Кафедрой совместно с предприятиями области созданы учебно-научно-производственные комплексы (УНПК) по совместной подготовке кадров на баз</w:t>
      </w:r>
      <w:r w:rsidRPr="000E5417">
        <w:rPr>
          <w:rFonts w:ascii="Times New Roman" w:hAnsi="Times New Roman" w:cs="Times New Roman"/>
          <w:sz w:val="24"/>
          <w:szCs w:val="24"/>
          <w:lang w:val="kk-KZ"/>
        </w:rPr>
        <w:t>ах</w:t>
      </w:r>
      <w:r w:rsidRPr="000E5417">
        <w:rPr>
          <w:rFonts w:ascii="Times New Roman" w:hAnsi="Times New Roman" w:cs="Times New Roman"/>
          <w:sz w:val="24"/>
          <w:szCs w:val="24"/>
        </w:rPr>
        <w:t>:</w:t>
      </w:r>
      <w:r w:rsidRPr="000E5417">
        <w:rPr>
          <w:rFonts w:ascii="Times New Roman" w:hAnsi="Times New Roman" w:cs="Times New Roman"/>
          <w:sz w:val="24"/>
          <w:szCs w:val="24"/>
          <w:lang w:val="kk-KZ"/>
        </w:rPr>
        <w:t xml:space="preserve"> ТОО «KARLSKRONA LC/АB», АО «Карданвал». </w:t>
      </w:r>
    </w:p>
    <w:p w:rsidR="00B60C72" w:rsidRPr="000E5417" w:rsidRDefault="00B60C72" w:rsidP="000222F7">
      <w:pPr>
        <w:tabs>
          <w:tab w:val="left" w:pos="500"/>
          <w:tab w:val="left" w:pos="567"/>
          <w:tab w:val="left" w:pos="600"/>
          <w:tab w:val="left" w:pos="960"/>
          <w:tab w:val="left" w:pos="1080"/>
        </w:tabs>
        <w:spacing w:after="0" w:line="240" w:lineRule="auto"/>
        <w:ind w:firstLine="709"/>
        <w:jc w:val="both"/>
        <w:rPr>
          <w:rFonts w:ascii="Times New Roman" w:hAnsi="Times New Roman" w:cs="Times New Roman"/>
          <w:sz w:val="24"/>
          <w:szCs w:val="24"/>
          <w:lang w:val="kk-KZ"/>
        </w:rPr>
      </w:pPr>
      <w:r w:rsidRPr="000E5417">
        <w:rPr>
          <w:rFonts w:ascii="Times New Roman" w:hAnsi="Times New Roman" w:cs="Times New Roman"/>
          <w:sz w:val="24"/>
          <w:szCs w:val="24"/>
        </w:rPr>
        <w:t xml:space="preserve">На базе УНПК обучающимся  предоставляется реальная возможность приобретения практического опыта профессиональной деятельности. Параллельно решается проблема обучения </w:t>
      </w:r>
      <w:r w:rsidRPr="000E5417">
        <w:rPr>
          <w:rFonts w:ascii="Times New Roman" w:hAnsi="Times New Roman" w:cs="Times New Roman"/>
          <w:sz w:val="24"/>
          <w:szCs w:val="24"/>
          <w:lang w:val="kk-KZ"/>
        </w:rPr>
        <w:t>студентов</w:t>
      </w:r>
      <w:r w:rsidRPr="000E5417">
        <w:rPr>
          <w:rFonts w:ascii="Times New Roman" w:hAnsi="Times New Roman" w:cs="Times New Roman"/>
          <w:sz w:val="24"/>
          <w:szCs w:val="24"/>
        </w:rPr>
        <w:t xml:space="preserve"> на современном производственном оборудовании, развивающие ключевые компетенции и практическую составляющую подготовки. </w:t>
      </w:r>
    </w:p>
    <w:p w:rsidR="00B60C72" w:rsidRPr="000E5417" w:rsidRDefault="00B60C72" w:rsidP="000222F7">
      <w:pPr>
        <w:pStyle w:val="a6"/>
        <w:shd w:val="clear" w:color="auto" w:fill="FFFFFF"/>
        <w:tabs>
          <w:tab w:val="left" w:pos="567"/>
          <w:tab w:val="left" w:pos="993"/>
        </w:tabs>
        <w:spacing w:before="0" w:beforeAutospacing="0" w:after="0" w:afterAutospacing="0"/>
        <w:ind w:firstLine="709"/>
        <w:jc w:val="both"/>
      </w:pPr>
      <w:r w:rsidRPr="000E5417">
        <w:t xml:space="preserve">Для совершенствования и корректировки долгосрочных направлений программ, постановки новых целей в соответствии с изменениями условий внешней среды кафедра проводит постоянные консультации с работодателями. Наиболее, активными из которых являются: </w:t>
      </w:r>
      <w:r w:rsidR="003269D7" w:rsidRPr="000E5417">
        <w:rPr>
          <w:lang w:val="kk-KZ"/>
        </w:rPr>
        <w:t>Асанов О,</w:t>
      </w:r>
      <w:r w:rsidRPr="000E5417">
        <w:t xml:space="preserve"> – </w:t>
      </w:r>
      <w:r w:rsidR="003269D7" w:rsidRPr="000E5417">
        <w:rPr>
          <w:lang w:val="kk-KZ"/>
        </w:rPr>
        <w:t>генеральный директор ТО</w:t>
      </w:r>
      <w:r w:rsidRPr="000E5417">
        <w:rPr>
          <w:lang w:val="kk-KZ"/>
        </w:rPr>
        <w:t xml:space="preserve">О </w:t>
      </w:r>
      <w:r w:rsidRPr="000E5417">
        <w:t>«</w:t>
      </w:r>
      <w:r w:rsidR="003269D7" w:rsidRPr="000E5417">
        <w:rPr>
          <w:lang w:val="en-US"/>
        </w:rPr>
        <w:t>AsiaTrafo</w:t>
      </w:r>
      <w:r w:rsidRPr="000E5417">
        <w:t xml:space="preserve">», </w:t>
      </w:r>
      <w:r w:rsidR="003269D7" w:rsidRPr="000E5417">
        <w:rPr>
          <w:lang w:val="kk-KZ"/>
        </w:rPr>
        <w:t>Ахметов У.Б.</w:t>
      </w:r>
      <w:r w:rsidRPr="000E5417">
        <w:t xml:space="preserve"> – </w:t>
      </w:r>
      <w:r w:rsidR="003269D7" w:rsidRPr="000E5417">
        <w:rPr>
          <w:lang w:val="kk-KZ"/>
        </w:rPr>
        <w:t xml:space="preserve">генеральный </w:t>
      </w:r>
      <w:r w:rsidRPr="000E5417">
        <w:t>директор</w:t>
      </w:r>
      <w:r w:rsidRPr="000E5417">
        <w:rPr>
          <w:lang w:val="kk-KZ"/>
        </w:rPr>
        <w:t xml:space="preserve"> ТОО «</w:t>
      </w:r>
      <w:r w:rsidRPr="000E5417">
        <w:rPr>
          <w:lang w:val="en-US"/>
        </w:rPr>
        <w:t>KARLSKRONALC</w:t>
      </w:r>
      <w:r w:rsidRPr="000E5417">
        <w:rPr>
          <w:lang w:val="kk-KZ"/>
        </w:rPr>
        <w:t>/</w:t>
      </w:r>
      <w:r w:rsidRPr="000E5417">
        <w:t>А</w:t>
      </w:r>
      <w:r w:rsidRPr="000E5417">
        <w:rPr>
          <w:lang w:val="en-US"/>
        </w:rPr>
        <w:t>B</w:t>
      </w:r>
      <w:r w:rsidRPr="000E5417">
        <w:rPr>
          <w:lang w:val="kk-KZ"/>
        </w:rPr>
        <w:t>»</w:t>
      </w:r>
      <w:r w:rsidRPr="000E5417">
        <w:t xml:space="preserve">. Эффективность и системность использования результатов оценивания достигается прямым участием консультантов при разработке концепции подготовки специалистов и составлении </w:t>
      </w:r>
      <w:r w:rsidR="00EF728C" w:rsidRPr="000E5417">
        <w:t>долгосрочных планов развития ОП</w:t>
      </w:r>
      <w:r w:rsidRPr="000E5417">
        <w:t>.</w:t>
      </w:r>
    </w:p>
    <w:p w:rsidR="00B60C72" w:rsidRPr="000E5417" w:rsidRDefault="00B60C72" w:rsidP="000222F7">
      <w:pPr>
        <w:tabs>
          <w:tab w:val="left" w:pos="567"/>
        </w:tabs>
        <w:spacing w:after="0" w:line="240" w:lineRule="auto"/>
        <w:ind w:firstLine="709"/>
        <w:jc w:val="both"/>
        <w:rPr>
          <w:rFonts w:ascii="Times New Roman" w:hAnsi="Times New Roman" w:cs="Times New Roman"/>
          <w:b/>
          <w:sz w:val="24"/>
          <w:szCs w:val="24"/>
          <w:lang w:val="kk-KZ"/>
        </w:rPr>
      </w:pPr>
      <w:r w:rsidRPr="000E5417">
        <w:rPr>
          <w:rFonts w:ascii="Times New Roman" w:hAnsi="Times New Roman" w:cs="Times New Roman"/>
          <w:sz w:val="24"/>
          <w:szCs w:val="24"/>
        </w:rPr>
        <w:t xml:space="preserve">Взаимодействие между преподаванием, научными исследованиями и обучением в Политике обеспечения качества ОП играет ключевую роль, и она усиливается в связи с переходом вуза в исследовательский статус. </w:t>
      </w:r>
      <w:r w:rsidRPr="000E5417">
        <w:rPr>
          <w:rFonts w:ascii="Times New Roman" w:hAnsi="Times New Roman" w:cs="Times New Roman"/>
          <w:sz w:val="24"/>
          <w:szCs w:val="24"/>
          <w:lang w:val="kk-KZ"/>
        </w:rPr>
        <w:t>Обучающиеся</w:t>
      </w:r>
      <w:r w:rsidRPr="000E5417">
        <w:rPr>
          <w:rFonts w:ascii="Times New Roman" w:hAnsi="Times New Roman" w:cs="Times New Roman"/>
          <w:sz w:val="24"/>
          <w:szCs w:val="24"/>
        </w:rPr>
        <w:t xml:space="preserve"> ОП имеют возможность заниматься наукой, участвовать в конференциях различного уровня и конкурсах под руководством ППС, публиковать научные исследования в различных изданиях, заниматься в научных кружках (СМК ЮКУ ПР 7.08 (Версия 05). </w:t>
      </w:r>
      <w:r w:rsidRPr="000E5417">
        <w:rPr>
          <w:rStyle w:val="a8"/>
          <w:rFonts w:ascii="Times New Roman" w:hAnsi="Times New Roman" w:cs="Times New Roman"/>
          <w:b w:val="0"/>
          <w:sz w:val="24"/>
          <w:szCs w:val="24"/>
        </w:rPr>
        <w:t>Управление процессом научной деятельности студентов</w:t>
      </w:r>
      <w:r w:rsidR="00EF728C" w:rsidRPr="000E5417">
        <w:rPr>
          <w:rFonts w:ascii="Times New Roman" w:hAnsi="Times New Roman" w:cs="Times New Roman"/>
          <w:sz w:val="24"/>
          <w:szCs w:val="24"/>
        </w:rPr>
        <w:t>).</w:t>
      </w:r>
    </w:p>
    <w:p w:rsidR="00B60C72" w:rsidRPr="000E5417" w:rsidRDefault="00B60C72" w:rsidP="000222F7">
      <w:pPr>
        <w:tabs>
          <w:tab w:val="left" w:pos="567"/>
        </w:tabs>
        <w:spacing w:after="0" w:line="240" w:lineRule="auto"/>
        <w:ind w:firstLine="709"/>
        <w:jc w:val="both"/>
        <w:rPr>
          <w:rFonts w:ascii="Times New Roman" w:eastAsia="TimesNewRomanPSMT" w:hAnsi="Times New Roman" w:cs="Times New Roman"/>
          <w:sz w:val="24"/>
          <w:szCs w:val="24"/>
          <w:lang w:val="kk-KZ"/>
        </w:rPr>
      </w:pPr>
      <w:r w:rsidRPr="000E5417">
        <w:rPr>
          <w:rFonts w:ascii="Times New Roman" w:hAnsi="Times New Roman" w:cs="Times New Roman"/>
          <w:sz w:val="24"/>
          <w:szCs w:val="24"/>
        </w:rPr>
        <w:t>С</w:t>
      </w:r>
      <w:r w:rsidRPr="000E5417">
        <w:rPr>
          <w:rFonts w:ascii="Times New Roman" w:eastAsia="TimesNewRomanPSMT" w:hAnsi="Times New Roman" w:cs="Times New Roman"/>
          <w:sz w:val="24"/>
          <w:szCs w:val="24"/>
        </w:rPr>
        <w:t xml:space="preserve">вязь между научными исследованиями, преподаванием и обучением демонстрируется через выполнение студентами актуальных тематик курсовых </w:t>
      </w:r>
      <w:r w:rsidR="0074098D" w:rsidRPr="000E5417">
        <w:rPr>
          <w:rFonts w:ascii="Times New Roman" w:eastAsia="TimesNewRomanPSMT" w:hAnsi="Times New Roman" w:cs="Times New Roman"/>
          <w:sz w:val="24"/>
          <w:szCs w:val="24"/>
          <w:lang w:val="kk-KZ"/>
        </w:rPr>
        <w:t xml:space="preserve">проектов </w:t>
      </w:r>
      <w:r w:rsidR="0074098D" w:rsidRPr="000E5417">
        <w:rPr>
          <w:rFonts w:ascii="Times New Roman" w:eastAsia="TimesNewRomanPSMT" w:hAnsi="Times New Roman" w:cs="Times New Roman"/>
          <w:sz w:val="24"/>
          <w:szCs w:val="24"/>
        </w:rPr>
        <w:t>(</w:t>
      </w:r>
      <w:r w:rsidRPr="000E5417">
        <w:rPr>
          <w:rFonts w:ascii="Times New Roman" w:eastAsia="TimesNewRomanPSMT" w:hAnsi="Times New Roman" w:cs="Times New Roman"/>
          <w:sz w:val="24"/>
          <w:szCs w:val="24"/>
        </w:rPr>
        <w:t>работ</w:t>
      </w:r>
      <w:r w:rsidR="0074098D" w:rsidRPr="000E5417">
        <w:rPr>
          <w:rFonts w:ascii="Times New Roman" w:eastAsia="TimesNewRomanPSMT" w:hAnsi="Times New Roman" w:cs="Times New Roman"/>
          <w:sz w:val="24"/>
          <w:szCs w:val="24"/>
        </w:rPr>
        <w:t>)</w:t>
      </w:r>
      <w:r w:rsidRPr="000E5417">
        <w:rPr>
          <w:rFonts w:ascii="Times New Roman" w:eastAsia="TimesNewRomanPSMT" w:hAnsi="Times New Roman" w:cs="Times New Roman"/>
          <w:sz w:val="24"/>
          <w:szCs w:val="24"/>
        </w:rPr>
        <w:t xml:space="preserve"> по спец</w:t>
      </w:r>
      <w:r w:rsidR="0074098D" w:rsidRPr="000E5417">
        <w:rPr>
          <w:rFonts w:ascii="Times New Roman" w:eastAsia="TimesNewRomanPSMT" w:hAnsi="Times New Roman" w:cs="Times New Roman"/>
          <w:sz w:val="24"/>
          <w:szCs w:val="24"/>
          <w:lang w:val="kk-KZ"/>
        </w:rPr>
        <w:t xml:space="preserve">иализированным </w:t>
      </w:r>
      <w:r w:rsidRPr="000E5417">
        <w:rPr>
          <w:rFonts w:ascii="Times New Roman" w:eastAsia="TimesNewRomanPSMT" w:hAnsi="Times New Roman" w:cs="Times New Roman"/>
          <w:sz w:val="24"/>
          <w:szCs w:val="24"/>
        </w:rPr>
        <w:t xml:space="preserve">дисциплинам ОП, дипломных </w:t>
      </w:r>
      <w:r w:rsidR="0074098D" w:rsidRPr="000E5417">
        <w:rPr>
          <w:rFonts w:ascii="Times New Roman" w:eastAsia="TimesNewRomanPSMT" w:hAnsi="Times New Roman" w:cs="Times New Roman"/>
          <w:sz w:val="24"/>
          <w:szCs w:val="24"/>
          <w:lang w:val="kk-KZ"/>
        </w:rPr>
        <w:t xml:space="preserve">проектов </w:t>
      </w:r>
      <w:r w:rsidR="0074098D" w:rsidRPr="000E5417">
        <w:rPr>
          <w:rFonts w:ascii="Times New Roman" w:eastAsia="TimesNewRomanPSMT" w:hAnsi="Times New Roman" w:cs="Times New Roman"/>
          <w:sz w:val="24"/>
          <w:szCs w:val="24"/>
        </w:rPr>
        <w:t>(</w:t>
      </w:r>
      <w:r w:rsidRPr="000E5417">
        <w:rPr>
          <w:rFonts w:ascii="Times New Roman" w:eastAsia="TimesNewRomanPSMT" w:hAnsi="Times New Roman" w:cs="Times New Roman"/>
          <w:sz w:val="24"/>
          <w:szCs w:val="24"/>
        </w:rPr>
        <w:t>работ</w:t>
      </w:r>
      <w:r w:rsidR="0074098D" w:rsidRPr="000E5417">
        <w:rPr>
          <w:rFonts w:ascii="Times New Roman" w:eastAsia="TimesNewRomanPSMT" w:hAnsi="Times New Roman" w:cs="Times New Roman"/>
          <w:sz w:val="24"/>
          <w:szCs w:val="24"/>
        </w:rPr>
        <w:t>)</w:t>
      </w:r>
      <w:r w:rsidRPr="000E5417">
        <w:rPr>
          <w:rFonts w:ascii="Times New Roman" w:eastAsia="TimesNewRomanPSMT" w:hAnsi="Times New Roman" w:cs="Times New Roman"/>
          <w:sz w:val="24"/>
          <w:szCs w:val="24"/>
        </w:rPr>
        <w:t xml:space="preserve"> в контексте научных направлений, выполняемых на кафедре, использованием полученных научных и методологических наработок в образовательном процессе и их внедрением в элективные курсы. В качестве примера, можно привести выполнение курсово</w:t>
      </w:r>
      <w:r w:rsidR="0074098D" w:rsidRPr="000E5417">
        <w:rPr>
          <w:rFonts w:ascii="Times New Roman" w:eastAsia="TimesNewRomanPSMT" w:hAnsi="Times New Roman" w:cs="Times New Roman"/>
          <w:sz w:val="24"/>
          <w:szCs w:val="24"/>
          <w:lang w:val="kk-KZ"/>
        </w:rPr>
        <w:t>гопроекта</w:t>
      </w:r>
      <w:r w:rsidRPr="000E5417">
        <w:rPr>
          <w:rFonts w:ascii="Times New Roman" w:eastAsia="TimesNewRomanPSMT" w:hAnsi="Times New Roman" w:cs="Times New Roman"/>
          <w:sz w:val="24"/>
          <w:szCs w:val="24"/>
        </w:rPr>
        <w:t xml:space="preserve"> по дисциплине «</w:t>
      </w:r>
      <w:r w:rsidRPr="000E5417">
        <w:rPr>
          <w:rFonts w:ascii="Times New Roman" w:eastAsia="TimesNewRomanPSMT" w:hAnsi="Times New Roman" w:cs="Times New Roman"/>
          <w:sz w:val="24"/>
          <w:szCs w:val="24"/>
          <w:lang w:val="kk-KZ"/>
        </w:rPr>
        <w:t>Устройство и назначение металлорежущих станков», «Технология машиностроения</w:t>
      </w:r>
      <w:r w:rsidRPr="000E5417">
        <w:rPr>
          <w:rFonts w:ascii="Times New Roman" w:eastAsia="TimesNewRomanPSMT" w:hAnsi="Times New Roman" w:cs="Times New Roman"/>
          <w:sz w:val="24"/>
          <w:szCs w:val="24"/>
        </w:rPr>
        <w:t>»,</w:t>
      </w:r>
      <w:r w:rsidRPr="000E5417">
        <w:rPr>
          <w:rFonts w:ascii="Times New Roman" w:eastAsia="TimesNewRomanPSMT" w:hAnsi="Times New Roman" w:cs="Times New Roman"/>
          <w:sz w:val="24"/>
          <w:szCs w:val="24"/>
          <w:lang w:val="kk-KZ"/>
        </w:rPr>
        <w:t xml:space="preserve"> «Основы проектирования механосборочных цехов»«Технология литейного производства», «Проектирование литейных цехов» </w:t>
      </w:r>
      <w:r w:rsidRPr="000E5417">
        <w:rPr>
          <w:rFonts w:ascii="Times New Roman" w:eastAsia="TimesNewRomanPSMT" w:hAnsi="Times New Roman" w:cs="Times New Roman"/>
          <w:sz w:val="24"/>
          <w:szCs w:val="24"/>
        </w:rPr>
        <w:t xml:space="preserve">являющей актуальной проблемой </w:t>
      </w:r>
      <w:r w:rsidRPr="000E5417">
        <w:rPr>
          <w:rFonts w:ascii="Times New Roman" w:eastAsia="TimesNewRomanPSMT" w:hAnsi="Times New Roman" w:cs="Times New Roman"/>
          <w:sz w:val="24"/>
          <w:szCs w:val="24"/>
          <w:lang w:val="kk-KZ"/>
        </w:rPr>
        <w:t>машиностроительного производства. В</w:t>
      </w:r>
      <w:r w:rsidRPr="000E5417">
        <w:rPr>
          <w:rFonts w:ascii="Times New Roman" w:eastAsia="TimesNewRomanPSMT" w:hAnsi="Times New Roman" w:cs="Times New Roman"/>
          <w:sz w:val="24"/>
          <w:szCs w:val="24"/>
        </w:rPr>
        <w:t>ыполнение курсово</w:t>
      </w:r>
      <w:r w:rsidRPr="000E5417">
        <w:rPr>
          <w:rFonts w:ascii="Times New Roman" w:eastAsia="TimesNewRomanPSMT" w:hAnsi="Times New Roman" w:cs="Times New Roman"/>
          <w:sz w:val="24"/>
          <w:szCs w:val="24"/>
          <w:lang w:val="kk-KZ"/>
        </w:rPr>
        <w:t>го проекта (</w:t>
      </w:r>
      <w:r w:rsidRPr="000E5417">
        <w:rPr>
          <w:rFonts w:ascii="Times New Roman" w:eastAsia="TimesNewRomanPSMT" w:hAnsi="Times New Roman" w:cs="Times New Roman"/>
          <w:sz w:val="24"/>
          <w:szCs w:val="24"/>
        </w:rPr>
        <w:t>работы</w:t>
      </w:r>
      <w:r w:rsidRPr="000E5417">
        <w:rPr>
          <w:rFonts w:ascii="Times New Roman" w:eastAsia="TimesNewRomanPSMT" w:hAnsi="Times New Roman" w:cs="Times New Roman"/>
          <w:sz w:val="24"/>
          <w:szCs w:val="24"/>
          <w:lang w:val="kk-KZ"/>
        </w:rPr>
        <w:t>)</w:t>
      </w:r>
      <w:r w:rsidRPr="000E5417">
        <w:rPr>
          <w:rFonts w:ascii="Times New Roman" w:eastAsia="TimesNewRomanPSMT" w:hAnsi="Times New Roman" w:cs="Times New Roman"/>
          <w:sz w:val="24"/>
          <w:szCs w:val="24"/>
        </w:rPr>
        <w:t xml:space="preserve">, позволяет </w:t>
      </w:r>
      <w:r w:rsidRPr="000E5417">
        <w:rPr>
          <w:rFonts w:ascii="Times New Roman" w:eastAsia="TimesNewRomanPSMT" w:hAnsi="Times New Roman" w:cs="Times New Roman"/>
          <w:sz w:val="24"/>
          <w:szCs w:val="24"/>
          <w:lang w:val="kk-KZ"/>
        </w:rPr>
        <w:t xml:space="preserve">овладевать </w:t>
      </w:r>
      <w:r w:rsidRPr="000E5417">
        <w:rPr>
          <w:rFonts w:ascii="Times New Roman" w:eastAsia="TimesNewRomanPSMT" w:hAnsi="Times New Roman" w:cs="Times New Roman"/>
          <w:sz w:val="24"/>
          <w:szCs w:val="24"/>
        </w:rPr>
        <w:t>навык</w:t>
      </w:r>
      <w:r w:rsidRPr="000E5417">
        <w:rPr>
          <w:rFonts w:ascii="Times New Roman" w:eastAsia="TimesNewRomanPSMT" w:hAnsi="Times New Roman" w:cs="Times New Roman"/>
          <w:sz w:val="24"/>
          <w:szCs w:val="24"/>
          <w:lang w:val="kk-KZ"/>
        </w:rPr>
        <w:t>ами планирования и выполнения инженерной деятельности, работать с современной зарубежной научно-технической литературой</w:t>
      </w:r>
      <w:r w:rsidRPr="000E5417">
        <w:rPr>
          <w:rFonts w:ascii="Times New Roman" w:eastAsia="TimesNewRomanPSMT" w:hAnsi="Times New Roman" w:cs="Times New Roman"/>
          <w:sz w:val="24"/>
          <w:szCs w:val="24"/>
        </w:rPr>
        <w:t>. Тематики дипл</w:t>
      </w:r>
      <w:r w:rsidRPr="000E5417">
        <w:rPr>
          <w:rFonts w:ascii="Times New Roman" w:eastAsia="TimesNewRomanPSMT" w:hAnsi="Times New Roman" w:cs="Times New Roman"/>
          <w:sz w:val="24"/>
          <w:szCs w:val="24"/>
          <w:lang w:val="kk-KZ"/>
        </w:rPr>
        <w:t>о</w:t>
      </w:r>
      <w:r w:rsidRPr="000E5417">
        <w:rPr>
          <w:rFonts w:ascii="Times New Roman" w:eastAsia="TimesNewRomanPSMT" w:hAnsi="Times New Roman" w:cs="Times New Roman"/>
          <w:sz w:val="24"/>
          <w:szCs w:val="24"/>
        </w:rPr>
        <w:t xml:space="preserve">мных </w:t>
      </w:r>
      <w:r w:rsidRPr="000E5417">
        <w:rPr>
          <w:rFonts w:ascii="Times New Roman" w:eastAsia="TimesNewRomanPSMT" w:hAnsi="Times New Roman" w:cs="Times New Roman"/>
          <w:sz w:val="24"/>
          <w:szCs w:val="24"/>
          <w:lang w:val="kk-KZ"/>
        </w:rPr>
        <w:t>проектов</w:t>
      </w:r>
      <w:r w:rsidRPr="000E5417">
        <w:rPr>
          <w:rFonts w:ascii="Times New Roman" w:eastAsia="TimesNewRomanPSMT" w:hAnsi="Times New Roman" w:cs="Times New Roman"/>
          <w:sz w:val="24"/>
          <w:szCs w:val="24"/>
        </w:rPr>
        <w:t xml:space="preserve"> охватывают такие актуальные вопросы, как </w:t>
      </w:r>
      <w:r w:rsidRPr="000E5417">
        <w:rPr>
          <w:rFonts w:ascii="Times New Roman" w:eastAsia="TimesNewRomanPSMT" w:hAnsi="Times New Roman" w:cs="Times New Roman"/>
          <w:sz w:val="24"/>
          <w:szCs w:val="24"/>
          <w:lang w:val="kk-KZ"/>
        </w:rPr>
        <w:t>уметь рассчитать и сконст</w:t>
      </w:r>
      <w:r w:rsidR="0074098D" w:rsidRPr="000E5417">
        <w:rPr>
          <w:rFonts w:ascii="Times New Roman" w:eastAsia="TimesNewRomanPSMT" w:hAnsi="Times New Roman" w:cs="Times New Roman"/>
          <w:sz w:val="24"/>
          <w:szCs w:val="24"/>
          <w:lang w:val="kk-KZ"/>
        </w:rPr>
        <w:t>руировать основное оборудование</w:t>
      </w:r>
      <w:r w:rsidRPr="000E5417">
        <w:rPr>
          <w:rFonts w:ascii="Times New Roman" w:eastAsia="TimesNewRomanPSMT" w:hAnsi="Times New Roman" w:cs="Times New Roman"/>
          <w:sz w:val="24"/>
          <w:szCs w:val="24"/>
          <w:lang w:val="kk-KZ"/>
        </w:rPr>
        <w:t xml:space="preserve"> машиностроительного производства; произвести технико-экономические расчеты; составить технологический процесс; пользоватьсясовременными автоматизированными средствами проектирования.</w:t>
      </w:r>
    </w:p>
    <w:p w:rsidR="00B60C72" w:rsidRPr="000E5417" w:rsidRDefault="00B60C72" w:rsidP="000222F7">
      <w:pPr>
        <w:tabs>
          <w:tab w:val="left" w:pos="567"/>
          <w:tab w:val="left" w:pos="1069"/>
        </w:tabs>
        <w:suppressAutoHyphen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iCs/>
          <w:sz w:val="24"/>
          <w:szCs w:val="24"/>
        </w:rPr>
        <w:t>Анализ оценки степени реализации политики в области обеспечения качества проводится в соответствии с направлениями стратегического плана, материальным ресурсам и интеллектуальным активам вуза, факультета и кафедры, направленных на удовлетворение потребностей обучающихся, ППС к изменениям условий внешней среды. Результаты анализа</w:t>
      </w:r>
      <w:r w:rsidRPr="000E5417">
        <w:rPr>
          <w:rFonts w:ascii="Times New Roman" w:hAnsi="Times New Roman" w:cs="Times New Roman"/>
          <w:sz w:val="24"/>
          <w:szCs w:val="24"/>
        </w:rPr>
        <w:t xml:space="preserve"> рассматриваются на заседаниях Ученого совета вуза, УМС, ректората, Совета факультета и заседаниях кафедры </w:t>
      </w:r>
      <w:r w:rsidRPr="000E5417">
        <w:rPr>
          <w:rFonts w:ascii="Times New Roman" w:hAnsi="Times New Roman" w:cs="Times New Roman"/>
          <w:sz w:val="24"/>
          <w:szCs w:val="24"/>
          <w:lang w:val="kk-KZ"/>
        </w:rPr>
        <w:t>«Механика и машиностроение»</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lang w:val="kk-KZ"/>
        </w:rPr>
        <w:t>В ЮКУ им. М. Ау</w:t>
      </w:r>
      <w:r w:rsidR="001652E3" w:rsidRPr="000E5417">
        <w:rPr>
          <w:rFonts w:ascii="Times New Roman" w:hAnsi="Times New Roman" w:cs="Times New Roman"/>
          <w:sz w:val="24"/>
          <w:szCs w:val="24"/>
          <w:lang w:val="kk-KZ"/>
        </w:rPr>
        <w:t>э</w:t>
      </w:r>
      <w:r w:rsidRPr="000E5417">
        <w:rPr>
          <w:rFonts w:ascii="Times New Roman" w:hAnsi="Times New Roman" w:cs="Times New Roman"/>
          <w:sz w:val="24"/>
          <w:szCs w:val="24"/>
          <w:lang w:val="kk-KZ"/>
        </w:rPr>
        <w:t>зова принимаются действенные м</w:t>
      </w:r>
      <w:r w:rsidRPr="000E5417">
        <w:rPr>
          <w:rFonts w:ascii="Times New Roman" w:hAnsi="Times New Roman" w:cs="Times New Roman"/>
          <w:sz w:val="24"/>
          <w:szCs w:val="24"/>
        </w:rPr>
        <w:t>еры по поддержанию академической честности и академической свободы, защите от любого вида нетерпимости и дискриминации в отношении обучающихся, ППС и сотрудников, путем контроля за соблюдением, как ППС, так и обучающимися, действующего в вузе и доступного для всег</w:t>
      </w:r>
      <w:r w:rsidR="00F313AF" w:rsidRPr="000E5417">
        <w:rPr>
          <w:rFonts w:ascii="Times New Roman" w:hAnsi="Times New Roman" w:cs="Times New Roman"/>
          <w:sz w:val="24"/>
          <w:szCs w:val="24"/>
        </w:rPr>
        <w:t>о</w:t>
      </w:r>
      <w:r w:rsidR="00055001" w:rsidRPr="000E5417">
        <w:rPr>
          <w:rFonts w:ascii="Times New Roman" w:hAnsi="Times New Roman" w:cs="Times New Roman"/>
          <w:sz w:val="24"/>
          <w:szCs w:val="24"/>
        </w:rPr>
        <w:t xml:space="preserve">персонала, обучающихся </w:t>
      </w:r>
      <w:r w:rsidRPr="000E5417">
        <w:rPr>
          <w:rFonts w:ascii="Times New Roman" w:hAnsi="Times New Roman" w:cs="Times New Roman"/>
          <w:sz w:val="24"/>
          <w:szCs w:val="24"/>
        </w:rPr>
        <w:t>и других заинтересованных сторон «Кодекса корпоративной этики - правила внутреннего распорядка Южно-казахстанского государственного университета им.М.</w:t>
      </w:r>
      <w:r w:rsidR="001652E3" w:rsidRPr="000E5417">
        <w:rPr>
          <w:rFonts w:ascii="Times New Roman" w:hAnsi="Times New Roman" w:cs="Times New Roman"/>
          <w:sz w:val="24"/>
          <w:szCs w:val="24"/>
        </w:rPr>
        <w:t>Ау</w:t>
      </w:r>
      <w:r w:rsidR="001652E3" w:rsidRPr="000E5417">
        <w:rPr>
          <w:rFonts w:ascii="Times New Roman" w:hAnsi="Times New Roman" w:cs="Times New Roman"/>
          <w:sz w:val="24"/>
          <w:szCs w:val="24"/>
          <w:lang w:val="kk-KZ"/>
        </w:rPr>
        <w:t>э</w:t>
      </w:r>
      <w:r w:rsidRPr="000E5417">
        <w:rPr>
          <w:rFonts w:ascii="Times New Roman" w:hAnsi="Times New Roman" w:cs="Times New Roman"/>
          <w:sz w:val="24"/>
          <w:szCs w:val="24"/>
        </w:rPr>
        <w:t xml:space="preserve">зова» (http://www.ukgu.kz). На заседаниях кафедры, Совете факультета рассматриваются вопросы неукоснительного </w:t>
      </w:r>
      <w:r w:rsidRPr="000E5417">
        <w:rPr>
          <w:rFonts w:ascii="Times New Roman" w:hAnsi="Times New Roman" w:cs="Times New Roman"/>
          <w:sz w:val="24"/>
          <w:szCs w:val="24"/>
        </w:rPr>
        <w:lastRenderedPageBreak/>
        <w:t>соблюдения</w:t>
      </w:r>
      <w:hyperlink r:id="rId16" w:history="1">
        <w:r w:rsidRPr="000E5417">
          <w:rPr>
            <w:rStyle w:val="a3"/>
            <w:rFonts w:ascii="Times New Roman" w:hAnsi="Times New Roman" w:cs="Times New Roman"/>
            <w:color w:val="auto"/>
            <w:sz w:val="24"/>
            <w:szCs w:val="24"/>
          </w:rPr>
          <w:t>Кодекса</w:t>
        </w:r>
      </w:hyperlink>
      <w:r w:rsidRPr="000E5417">
        <w:rPr>
          <w:rFonts w:ascii="Times New Roman" w:hAnsi="Times New Roman" w:cs="Times New Roman"/>
          <w:sz w:val="24"/>
          <w:szCs w:val="24"/>
        </w:rPr>
        <w:t xml:space="preserve">. </w:t>
      </w:r>
      <w:r w:rsidRPr="000E5417">
        <w:rPr>
          <w:rFonts w:ascii="Times New Roman" w:hAnsi="Times New Roman" w:cs="Times New Roman"/>
          <w:sz w:val="24"/>
          <w:szCs w:val="24"/>
          <w:lang w:val="kk-KZ"/>
        </w:rPr>
        <w:t>Во всех учебных корпусах и общежитиях вывешены номера телефонов  доверия и установлены ящики для жалоб и предложений, на странице сайте университета (</w:t>
      </w:r>
      <w:r w:rsidRPr="000E5417">
        <w:rPr>
          <w:rFonts w:ascii="Times New Roman" w:hAnsi="Times New Roman" w:cs="Times New Roman"/>
          <w:sz w:val="24"/>
          <w:szCs w:val="24"/>
        </w:rPr>
        <w:t xml:space="preserve">http://www.ukgu.kz) </w:t>
      </w:r>
      <w:r w:rsidRPr="000E5417">
        <w:rPr>
          <w:rFonts w:ascii="Times New Roman" w:hAnsi="Times New Roman" w:cs="Times New Roman"/>
          <w:sz w:val="24"/>
          <w:szCs w:val="24"/>
          <w:lang w:val="kk-KZ"/>
        </w:rPr>
        <w:t xml:space="preserve">открыт блог ректора, на который может обратиться любой обучающийся или преподаватель. </w:t>
      </w:r>
      <w:r w:rsidRPr="000E5417">
        <w:rPr>
          <w:rFonts w:ascii="Times New Roman" w:hAnsi="Times New Roman" w:cs="Times New Roman"/>
          <w:sz w:val="24"/>
          <w:szCs w:val="24"/>
        </w:rPr>
        <w:t xml:space="preserve">Ежегодно на заседаниях кафедры проводится анализ результатов анкетирования «Преподаватель глазами студентов», для принятия мер, в случаях возникновения негативных фактов. </w:t>
      </w:r>
    </w:p>
    <w:p w:rsidR="00B60C72" w:rsidRPr="000E5417" w:rsidRDefault="00B60C72" w:rsidP="000222F7">
      <w:pPr>
        <w:tabs>
          <w:tab w:val="left" w:pos="567"/>
          <w:tab w:val="left" w:pos="1069"/>
        </w:tabs>
        <w:suppressAutoHyphen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b/>
          <w:iCs/>
          <w:sz w:val="24"/>
          <w:szCs w:val="24"/>
        </w:rPr>
        <w:t>1.2</w:t>
      </w:r>
      <w:r w:rsidRPr="000E5417">
        <w:rPr>
          <w:rFonts w:ascii="Times New Roman" w:hAnsi="Times New Roman" w:cs="Times New Roman"/>
          <w:b/>
          <w:sz w:val="24"/>
          <w:szCs w:val="24"/>
        </w:rPr>
        <w:t xml:space="preserve">.7 </w:t>
      </w:r>
      <w:r w:rsidRPr="000E5417">
        <w:rPr>
          <w:rFonts w:ascii="Times New Roman" w:hAnsi="Times New Roman" w:cs="Times New Roman"/>
          <w:sz w:val="24"/>
          <w:szCs w:val="24"/>
        </w:rPr>
        <w:t xml:space="preserve">Анализ оценки степени реализации политики в области обеспечения качества, вопросы постановки </w:t>
      </w:r>
      <w:r w:rsidRPr="000E5417">
        <w:rPr>
          <w:rFonts w:ascii="Times New Roman" w:hAnsi="Times New Roman" w:cs="Times New Roman"/>
          <w:bCs/>
          <w:sz w:val="24"/>
          <w:szCs w:val="24"/>
        </w:rPr>
        <w:t>новых целей в соответствии с изменениями условий внешней среды,</w:t>
      </w:r>
      <w:r w:rsidRPr="000E5417">
        <w:rPr>
          <w:rFonts w:ascii="Times New Roman" w:hAnsi="Times New Roman" w:cs="Times New Roman"/>
          <w:sz w:val="24"/>
          <w:szCs w:val="24"/>
        </w:rPr>
        <w:t xml:space="preserve"> направленных на удовлетворение потребностей магистрантов, ППС рассматриваются на заседаниях Ученого совета университета и высшей школы, ректората, научно-методического и научно-технических советов университета, заседаниях кафедр.</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Результаты проведенных социологических опросов широко используются при составлении программ дальнейшего развития вуза.</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Руководство университета, высшей школы, структурных подразделений систематически анализируют результаты внутренних проверок, конкурсов и социологического мониторинга. Анализ включает в себя: анализ выполнения целей по качеству, как на уровне университета, так и отдельных программ; анализ удовлетворенности потребителей (</w:t>
      </w:r>
      <w:r w:rsidRPr="000E5417">
        <w:rPr>
          <w:rFonts w:ascii="Times New Roman" w:hAnsi="Times New Roman" w:cs="Times New Roman"/>
          <w:sz w:val="24"/>
          <w:szCs w:val="24"/>
          <w:lang w:val="kk-KZ"/>
        </w:rPr>
        <w:t>студентов</w:t>
      </w:r>
      <w:r w:rsidRPr="000E5417">
        <w:rPr>
          <w:rFonts w:ascii="Times New Roman" w:hAnsi="Times New Roman" w:cs="Times New Roman"/>
          <w:sz w:val="24"/>
          <w:szCs w:val="24"/>
        </w:rPr>
        <w:t xml:space="preserve">, преподавателей, работодателей); анализ результатов внутренних аудитов; анализ результативности корректирующих и предупреждающих действий.  </w:t>
      </w:r>
    </w:p>
    <w:p w:rsidR="00B60C72" w:rsidRPr="000E5417" w:rsidRDefault="00B60C72" w:rsidP="000222F7">
      <w:pPr>
        <w:shd w:val="clear" w:color="auto" w:fill="FFFFFF"/>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 xml:space="preserve">В случае изменений внешних факторов в образовательном пространстве, реформирования или реорганизации существующей системы управления вуза, реструктуризации деятельности миссия, </w:t>
      </w:r>
      <w:r w:rsidRPr="000E5417">
        <w:rPr>
          <w:rFonts w:ascii="Times New Roman" w:hAnsi="Times New Roman" w:cs="Times New Roman"/>
          <w:bCs/>
          <w:sz w:val="24"/>
          <w:szCs w:val="24"/>
        </w:rPr>
        <w:t>цели по качеству</w:t>
      </w:r>
      <w:r w:rsidRPr="000E5417">
        <w:rPr>
          <w:rFonts w:ascii="Times New Roman" w:hAnsi="Times New Roman" w:cs="Times New Roman"/>
          <w:sz w:val="24"/>
          <w:szCs w:val="24"/>
        </w:rPr>
        <w:t xml:space="preserve"> и задачи развития университета корректируются с учетом новых требований. Центром ответственности, обеспечивающим эти изменения, является Ученый совет вуза. </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kern w:val="1"/>
          <w:sz w:val="24"/>
          <w:szCs w:val="24"/>
          <w:shd w:val="clear" w:color="auto" w:fill="FFFFFF"/>
          <w:lang w:eastAsia="hi-IN" w:bidi="hi-IN"/>
        </w:rPr>
        <w:t xml:space="preserve">Оценка качества </w:t>
      </w:r>
      <w:r w:rsidRPr="000E5417">
        <w:rPr>
          <w:rFonts w:ascii="Times New Roman" w:hAnsi="Times New Roman" w:cs="Times New Roman"/>
          <w:sz w:val="24"/>
          <w:szCs w:val="24"/>
        </w:rPr>
        <w:t>образовательных программ</w:t>
      </w:r>
      <w:r w:rsidRPr="000E5417">
        <w:rPr>
          <w:rFonts w:ascii="Times New Roman" w:hAnsi="Times New Roman" w:cs="Times New Roman"/>
          <w:kern w:val="1"/>
          <w:sz w:val="24"/>
          <w:szCs w:val="24"/>
          <w:shd w:val="clear" w:color="auto" w:fill="FFFFFF"/>
          <w:lang w:eastAsia="hi-IN" w:bidi="hi-IN"/>
        </w:rPr>
        <w:t xml:space="preserve"> проводится на основе </w:t>
      </w:r>
      <w:r w:rsidRPr="000E5417">
        <w:rPr>
          <w:rFonts w:ascii="Times New Roman" w:hAnsi="Times New Roman" w:cs="Times New Roman"/>
          <w:sz w:val="24"/>
          <w:szCs w:val="24"/>
        </w:rPr>
        <w:t xml:space="preserve">анализа учебных планов, каталога элективных дисциплин, </w:t>
      </w:r>
      <w:r w:rsidRPr="000E5417">
        <w:rPr>
          <w:rFonts w:ascii="Times New Roman" w:hAnsi="Times New Roman" w:cs="Times New Roman"/>
          <w:kern w:val="1"/>
          <w:sz w:val="24"/>
          <w:szCs w:val="24"/>
          <w:shd w:val="clear" w:color="auto" w:fill="FFFFFF"/>
          <w:lang w:eastAsia="hi-IN" w:bidi="hi-IN"/>
        </w:rPr>
        <w:t xml:space="preserve">УМКД, анкетирования </w:t>
      </w:r>
      <w:r w:rsidRPr="000E5417">
        <w:rPr>
          <w:rFonts w:ascii="Times New Roman" w:hAnsi="Times New Roman" w:cs="Times New Roman"/>
          <w:sz w:val="24"/>
          <w:szCs w:val="24"/>
          <w:lang w:val="kk-KZ"/>
        </w:rPr>
        <w:t>студентов</w:t>
      </w:r>
      <w:r w:rsidRPr="000E5417">
        <w:rPr>
          <w:rFonts w:ascii="Times New Roman" w:hAnsi="Times New Roman" w:cs="Times New Roman"/>
          <w:kern w:val="1"/>
          <w:sz w:val="24"/>
          <w:szCs w:val="24"/>
          <w:shd w:val="clear" w:color="auto" w:fill="FFFFFF"/>
          <w:lang w:eastAsia="hi-IN" w:bidi="hi-IN"/>
        </w:rPr>
        <w:t xml:space="preserve"> и ППС, посещения занятий.</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iCs/>
          <w:sz w:val="24"/>
          <w:szCs w:val="24"/>
          <w:lang w:val="kk-KZ"/>
        </w:rPr>
        <w:t xml:space="preserve">Эффективность </w:t>
      </w:r>
      <w:r w:rsidRPr="000E5417">
        <w:rPr>
          <w:rFonts w:ascii="Times New Roman" w:hAnsi="Times New Roman" w:cs="Times New Roman"/>
          <w:kern w:val="1"/>
          <w:sz w:val="24"/>
          <w:szCs w:val="24"/>
          <w:shd w:val="clear" w:color="auto" w:fill="FFFFFF"/>
          <w:lang w:eastAsia="hi-IN" w:bidi="hi-IN"/>
        </w:rPr>
        <w:t xml:space="preserve">качества </w:t>
      </w:r>
      <w:r w:rsidRPr="000E5417">
        <w:rPr>
          <w:rFonts w:ascii="Times New Roman" w:hAnsi="Times New Roman" w:cs="Times New Roman"/>
          <w:sz w:val="24"/>
          <w:szCs w:val="24"/>
        </w:rPr>
        <w:t xml:space="preserve">образовательной программы </w:t>
      </w:r>
      <w:r w:rsidR="00EF728C" w:rsidRPr="000E5417">
        <w:rPr>
          <w:rFonts w:ascii="Times New Roman" w:hAnsi="Times New Roman" w:cs="Times New Roman"/>
          <w:sz w:val="24"/>
          <w:szCs w:val="24"/>
          <w:lang w:val="kk-KZ"/>
        </w:rPr>
        <w:t>6</w:t>
      </w:r>
      <w:r w:rsidR="00EF728C" w:rsidRPr="000E5417">
        <w:rPr>
          <w:rFonts w:ascii="Times New Roman" w:hAnsi="Times New Roman" w:cs="Times New Roman"/>
          <w:sz w:val="24"/>
          <w:szCs w:val="24"/>
        </w:rPr>
        <w:t>В07</w:t>
      </w:r>
      <w:r w:rsidR="00EF728C" w:rsidRPr="000E5417">
        <w:rPr>
          <w:rFonts w:ascii="Times New Roman" w:hAnsi="Times New Roman" w:cs="Times New Roman"/>
          <w:sz w:val="24"/>
          <w:szCs w:val="24"/>
          <w:lang w:val="kk-KZ"/>
        </w:rPr>
        <w:t>1</w:t>
      </w:r>
      <w:r w:rsidR="00EF728C" w:rsidRPr="000E5417">
        <w:rPr>
          <w:rFonts w:ascii="Times New Roman" w:hAnsi="Times New Roman" w:cs="Times New Roman"/>
          <w:sz w:val="24"/>
          <w:szCs w:val="24"/>
        </w:rPr>
        <w:t>20–</w:t>
      </w:r>
      <w:r w:rsidR="00EF728C" w:rsidRPr="000E5417">
        <w:rPr>
          <w:rFonts w:ascii="Times New Roman" w:hAnsi="Times New Roman" w:cs="Times New Roman"/>
          <w:sz w:val="24"/>
          <w:szCs w:val="24"/>
          <w:lang w:val="kk-KZ"/>
        </w:rPr>
        <w:t>«Машиностроение», 6</w:t>
      </w:r>
      <w:r w:rsidR="00EF728C" w:rsidRPr="000E5417">
        <w:rPr>
          <w:rFonts w:ascii="Times New Roman" w:hAnsi="Times New Roman" w:cs="Times New Roman"/>
          <w:sz w:val="24"/>
          <w:szCs w:val="24"/>
        </w:rPr>
        <w:t>В07</w:t>
      </w:r>
      <w:r w:rsidR="00EF728C" w:rsidRPr="000E5417">
        <w:rPr>
          <w:rFonts w:ascii="Times New Roman" w:hAnsi="Times New Roman" w:cs="Times New Roman"/>
          <w:sz w:val="24"/>
          <w:szCs w:val="24"/>
          <w:lang w:val="kk-KZ"/>
        </w:rPr>
        <w:t>1</w:t>
      </w:r>
      <w:r w:rsidR="00EF728C" w:rsidRPr="000E5417">
        <w:rPr>
          <w:rFonts w:ascii="Times New Roman" w:hAnsi="Times New Roman" w:cs="Times New Roman"/>
          <w:sz w:val="24"/>
          <w:szCs w:val="24"/>
        </w:rPr>
        <w:t>2</w:t>
      </w:r>
      <w:r w:rsidR="00EF728C" w:rsidRPr="000E5417">
        <w:rPr>
          <w:rFonts w:ascii="Times New Roman" w:hAnsi="Times New Roman" w:cs="Times New Roman"/>
          <w:sz w:val="24"/>
          <w:szCs w:val="24"/>
          <w:lang w:val="kk-KZ"/>
        </w:rPr>
        <w:t>1</w:t>
      </w:r>
      <w:r w:rsidR="00EF728C" w:rsidRPr="000E5417">
        <w:rPr>
          <w:rFonts w:ascii="Times New Roman" w:hAnsi="Times New Roman" w:cs="Times New Roman"/>
          <w:sz w:val="24"/>
          <w:szCs w:val="24"/>
        </w:rPr>
        <w:t>–</w:t>
      </w:r>
      <w:r w:rsidR="00EF728C" w:rsidRPr="000E5417">
        <w:rPr>
          <w:rFonts w:ascii="Times New Roman" w:hAnsi="Times New Roman" w:cs="Times New Roman"/>
          <w:sz w:val="24"/>
          <w:szCs w:val="24"/>
          <w:lang w:val="kk-KZ"/>
        </w:rPr>
        <w:t>«Технология машиностроения», 6</w:t>
      </w:r>
      <w:r w:rsidR="00EF728C" w:rsidRPr="000E5417">
        <w:rPr>
          <w:rFonts w:ascii="Times New Roman" w:hAnsi="Times New Roman" w:cs="Times New Roman"/>
          <w:sz w:val="24"/>
          <w:szCs w:val="24"/>
        </w:rPr>
        <w:t>В07</w:t>
      </w:r>
      <w:r w:rsidR="00EF728C" w:rsidRPr="000E5417">
        <w:rPr>
          <w:rFonts w:ascii="Times New Roman" w:hAnsi="Times New Roman" w:cs="Times New Roman"/>
          <w:sz w:val="24"/>
          <w:szCs w:val="24"/>
          <w:lang w:val="kk-KZ"/>
        </w:rPr>
        <w:t>1</w:t>
      </w:r>
      <w:r w:rsidR="00EF728C" w:rsidRPr="000E5417">
        <w:rPr>
          <w:rFonts w:ascii="Times New Roman" w:hAnsi="Times New Roman" w:cs="Times New Roman"/>
          <w:sz w:val="24"/>
          <w:szCs w:val="24"/>
        </w:rPr>
        <w:t>2</w:t>
      </w:r>
      <w:r w:rsidR="00EF728C" w:rsidRPr="000E5417">
        <w:rPr>
          <w:rFonts w:ascii="Times New Roman" w:hAnsi="Times New Roman" w:cs="Times New Roman"/>
          <w:sz w:val="24"/>
          <w:szCs w:val="24"/>
          <w:lang w:val="kk-KZ"/>
        </w:rPr>
        <w:t>2</w:t>
      </w:r>
      <w:r w:rsidR="00EF728C" w:rsidRPr="000E5417">
        <w:rPr>
          <w:rFonts w:ascii="Times New Roman" w:hAnsi="Times New Roman" w:cs="Times New Roman"/>
          <w:sz w:val="24"/>
          <w:szCs w:val="24"/>
        </w:rPr>
        <w:t>–</w:t>
      </w:r>
      <w:r w:rsidR="00EF728C" w:rsidRPr="000E5417">
        <w:rPr>
          <w:rFonts w:ascii="Times New Roman" w:hAnsi="Times New Roman" w:cs="Times New Roman"/>
          <w:sz w:val="24"/>
          <w:szCs w:val="24"/>
          <w:lang w:val="kk-KZ"/>
        </w:rPr>
        <w:t xml:space="preserve">«Литейное производство и обработка металлов давлением», </w:t>
      </w:r>
      <w:r w:rsidR="00EF728C" w:rsidRPr="000E5417">
        <w:rPr>
          <w:rFonts w:ascii="Times New Roman" w:hAnsi="Times New Roman" w:cs="Times New Roman"/>
          <w:sz w:val="24"/>
          <w:szCs w:val="24"/>
        </w:rPr>
        <w:t>6В07124-</w:t>
      </w:r>
      <w:r w:rsidR="00EF728C" w:rsidRPr="000E5417">
        <w:rPr>
          <w:rFonts w:ascii="Times New Roman" w:hAnsi="Times New Roman" w:cs="Times New Roman"/>
          <w:sz w:val="24"/>
          <w:szCs w:val="24"/>
          <w:lang w:val="kk-KZ"/>
        </w:rPr>
        <w:t>«</w:t>
      </w:r>
      <w:r w:rsidR="00EF728C" w:rsidRPr="000E5417">
        <w:rPr>
          <w:rFonts w:ascii="Times New Roman" w:hAnsi="Times New Roman" w:cs="Times New Roman"/>
          <w:sz w:val="24"/>
          <w:szCs w:val="24"/>
        </w:rPr>
        <w:t>Электротехническое машиностроение и инжиниринг энергетических систем</w:t>
      </w:r>
      <w:r w:rsidR="00EF728C" w:rsidRPr="000E5417">
        <w:rPr>
          <w:rFonts w:ascii="Times New Roman" w:hAnsi="Times New Roman" w:cs="Times New Roman"/>
          <w:sz w:val="24"/>
          <w:szCs w:val="24"/>
          <w:lang w:val="kk-KZ"/>
        </w:rPr>
        <w:t>»</w:t>
      </w:r>
      <w:r w:rsidRPr="000E5417">
        <w:rPr>
          <w:rFonts w:ascii="Times New Roman" w:hAnsi="Times New Roman" w:cs="Times New Roman"/>
          <w:sz w:val="24"/>
          <w:szCs w:val="24"/>
          <w:lang w:val="kk-KZ"/>
        </w:rPr>
        <w:t xml:space="preserve"> систематически оценивается через плановое рассмотрение на заседаниях кафедры вопросов об успеваемости студентов, о результатах всех видов практик</w:t>
      </w:r>
      <w:r w:rsidRPr="000E5417">
        <w:rPr>
          <w:rFonts w:ascii="Times New Roman" w:hAnsi="Times New Roman" w:cs="Times New Roman"/>
          <w:sz w:val="24"/>
          <w:szCs w:val="24"/>
        </w:rPr>
        <w:t xml:space="preserve">, сдачи государственных экзаменов по специальности, о качестве проведения предзащит </w:t>
      </w:r>
      <w:r w:rsidRPr="000E5417">
        <w:rPr>
          <w:rFonts w:ascii="Times New Roman" w:hAnsi="Times New Roman" w:cs="Times New Roman"/>
          <w:sz w:val="24"/>
          <w:szCs w:val="24"/>
          <w:lang w:val="kk-KZ"/>
        </w:rPr>
        <w:t>дипломных проектов</w:t>
      </w:r>
      <w:r w:rsidRPr="000E5417">
        <w:rPr>
          <w:rFonts w:ascii="Times New Roman" w:hAnsi="Times New Roman" w:cs="Times New Roman"/>
          <w:sz w:val="24"/>
          <w:szCs w:val="24"/>
        </w:rPr>
        <w:t xml:space="preserve">, о степени удовлетворённости </w:t>
      </w:r>
      <w:r w:rsidRPr="000E5417">
        <w:rPr>
          <w:rFonts w:ascii="Times New Roman" w:hAnsi="Times New Roman" w:cs="Times New Roman"/>
          <w:sz w:val="24"/>
          <w:szCs w:val="24"/>
          <w:lang w:val="kk-KZ"/>
        </w:rPr>
        <w:t>студентов</w:t>
      </w:r>
      <w:r w:rsidRPr="000E5417">
        <w:rPr>
          <w:rFonts w:ascii="Times New Roman" w:hAnsi="Times New Roman" w:cs="Times New Roman"/>
          <w:sz w:val="24"/>
          <w:szCs w:val="24"/>
        </w:rPr>
        <w:t xml:space="preserve"> качеством обучения. Помимо этого важным показателем эффективности реализации целей образовательной программы является количество выпускников, трудоустроенных по специальности </w:t>
      </w:r>
      <w:r w:rsidR="001E3C75" w:rsidRPr="000E5417">
        <w:rPr>
          <w:rFonts w:ascii="Times New Roman" w:hAnsi="Times New Roman" w:cs="Times New Roman"/>
          <w:sz w:val="24"/>
          <w:szCs w:val="24"/>
        </w:rPr>
        <w:t>(</w:t>
      </w:r>
      <w:r w:rsidR="001E3C75" w:rsidRPr="000E5417">
        <w:rPr>
          <w:rFonts w:ascii="Times New Roman" w:hAnsi="Times New Roman" w:cs="Times New Roman"/>
          <w:sz w:val="24"/>
          <w:szCs w:val="24"/>
          <w:lang w:val="kk-KZ"/>
        </w:rPr>
        <w:t>86</w:t>
      </w:r>
      <w:r w:rsidRPr="000E5417">
        <w:rPr>
          <w:rFonts w:ascii="Times New Roman" w:hAnsi="Times New Roman" w:cs="Times New Roman"/>
          <w:sz w:val="24"/>
          <w:szCs w:val="24"/>
        </w:rPr>
        <w:t xml:space="preserve">%). </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b/>
          <w:sz w:val="24"/>
          <w:szCs w:val="24"/>
        </w:rPr>
        <w:t>1.2.8</w:t>
      </w:r>
      <w:r w:rsidRPr="000E5417">
        <w:rPr>
          <w:rFonts w:ascii="Times New Roman" w:hAnsi="Times New Roman" w:cs="Times New Roman"/>
          <w:sz w:val="24"/>
          <w:szCs w:val="24"/>
        </w:rPr>
        <w:t>В контексте развития корпоративной культуры в университете уделяется внимание работе по приобщению обучающихся к нормам и ценностям университета, их быстрой адаптации к услови</w:t>
      </w:r>
      <w:r w:rsidR="0095689E" w:rsidRPr="000E5417">
        <w:rPr>
          <w:rFonts w:ascii="Times New Roman" w:hAnsi="Times New Roman" w:cs="Times New Roman"/>
          <w:sz w:val="24"/>
          <w:szCs w:val="24"/>
        </w:rPr>
        <w:t xml:space="preserve">ям вузовской жизни, </w:t>
      </w:r>
      <w:r w:rsidRPr="000E5417">
        <w:rPr>
          <w:rFonts w:ascii="Times New Roman" w:hAnsi="Times New Roman" w:cs="Times New Roman"/>
          <w:sz w:val="24"/>
          <w:szCs w:val="24"/>
        </w:rPr>
        <w:t>традициям университета; профилактике возможных негативных явлений в студенческих коллективах, вызванных межличностным, этническим или конфессиональным непониманием, созданию культа знаний и стимулирования интереса обучающихся к научной работе.</w:t>
      </w:r>
    </w:p>
    <w:p w:rsidR="00B60C72" w:rsidRPr="000E5417" w:rsidRDefault="00B60C72" w:rsidP="000222F7">
      <w:pPr>
        <w:pStyle w:val="a6"/>
        <w:tabs>
          <w:tab w:val="left" w:pos="567"/>
        </w:tabs>
        <w:spacing w:before="0" w:beforeAutospacing="0" w:after="0" w:afterAutospacing="0"/>
        <w:ind w:firstLine="709"/>
        <w:jc w:val="both"/>
      </w:pPr>
      <w:r w:rsidRPr="000E5417">
        <w:t xml:space="preserve">Предотвращение конфликтов и создание творческой атмосферы в коллективе способствует «Кодекс корпоративной </w:t>
      </w:r>
      <w:r w:rsidRPr="000E5417">
        <w:rPr>
          <w:lang w:val="kk-KZ"/>
        </w:rPr>
        <w:t>этики</w:t>
      </w:r>
      <w:r w:rsidRPr="000E5417">
        <w:t xml:space="preserve"> - правила внутреннего распорядка», который утвержден Ученым советом (протокол №1 от 31.08.2011) и размещен на сайте университета. «Кодекс корпоративной этики - правила внутреннего распорядка» определяет основные этические правила поведения преподавателей и сотрудников </w:t>
      </w:r>
      <w:r w:rsidR="0074098D" w:rsidRPr="000E5417">
        <w:t>ЮКУ</w:t>
      </w:r>
      <w:r w:rsidR="0074098D" w:rsidRPr="000E5417">
        <w:rPr>
          <w:lang w:val="kk-KZ"/>
        </w:rPr>
        <w:t xml:space="preserve"> им. М. Ау</w:t>
      </w:r>
      <w:r w:rsidR="001652E3" w:rsidRPr="000E5417">
        <w:rPr>
          <w:lang w:val="kk-KZ"/>
        </w:rPr>
        <w:t>э</w:t>
      </w:r>
      <w:r w:rsidR="0074098D" w:rsidRPr="000E5417">
        <w:rPr>
          <w:lang w:val="kk-KZ"/>
        </w:rPr>
        <w:t>зова</w:t>
      </w:r>
      <w:r w:rsidRPr="000E5417">
        <w:t xml:space="preserve">между собой, со </w:t>
      </w:r>
      <w:r w:rsidRPr="000E5417">
        <w:rPr>
          <w:lang w:val="kk-KZ"/>
        </w:rPr>
        <w:t>студентами</w:t>
      </w:r>
      <w:r w:rsidRPr="000E5417">
        <w:t xml:space="preserve">, с представителями областных, городских, районных организаций, учреждений и предприятий, других учебных заведений, общественности. Каждый преподаватель и сотрудник </w:t>
      </w:r>
      <w:r w:rsidR="00EF728C" w:rsidRPr="000E5417">
        <w:t>ЮКУ</w:t>
      </w:r>
      <w:r w:rsidR="0074098D" w:rsidRPr="000E5417">
        <w:rPr>
          <w:lang w:val="kk-KZ"/>
        </w:rPr>
        <w:t xml:space="preserve"> им. М. Ау</w:t>
      </w:r>
      <w:r w:rsidR="001652E3" w:rsidRPr="000E5417">
        <w:rPr>
          <w:lang w:val="kk-KZ"/>
        </w:rPr>
        <w:t>э</w:t>
      </w:r>
      <w:r w:rsidR="0074098D" w:rsidRPr="000E5417">
        <w:rPr>
          <w:lang w:val="kk-KZ"/>
        </w:rPr>
        <w:t>зова</w:t>
      </w:r>
      <w:r w:rsidRPr="000E5417">
        <w:t xml:space="preserve">, выполняянормы данного Кодекса, вносит свой вклад в укрепление его имиджа и деловой репутации. </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 xml:space="preserve">«Кодекс чести </w:t>
      </w:r>
      <w:r w:rsidRPr="000E5417">
        <w:rPr>
          <w:rFonts w:ascii="Times New Roman" w:hAnsi="Times New Roman" w:cs="Times New Roman"/>
          <w:sz w:val="24"/>
          <w:szCs w:val="24"/>
          <w:lang w:val="kk-KZ"/>
        </w:rPr>
        <w:t>студента</w:t>
      </w:r>
      <w:r w:rsidR="00EF728C" w:rsidRPr="000E5417">
        <w:rPr>
          <w:rFonts w:ascii="Times New Roman" w:hAnsi="Times New Roman" w:cs="Times New Roman"/>
          <w:sz w:val="24"/>
          <w:szCs w:val="24"/>
        </w:rPr>
        <w:t>ЮКУ</w:t>
      </w:r>
      <w:r w:rsidRPr="000E5417">
        <w:rPr>
          <w:rFonts w:ascii="Times New Roman" w:hAnsi="Times New Roman" w:cs="Times New Roman"/>
          <w:sz w:val="24"/>
          <w:szCs w:val="24"/>
        </w:rPr>
        <w:t xml:space="preserve"> им. М. Ау</w:t>
      </w:r>
      <w:r w:rsidR="001652E3" w:rsidRPr="000E5417">
        <w:rPr>
          <w:rFonts w:ascii="Times New Roman" w:hAnsi="Times New Roman" w:cs="Times New Roman"/>
          <w:sz w:val="24"/>
          <w:szCs w:val="24"/>
          <w:lang w:val="kk-KZ"/>
        </w:rPr>
        <w:t>э</w:t>
      </w:r>
      <w:r w:rsidRPr="000E5417">
        <w:rPr>
          <w:rFonts w:ascii="Times New Roman" w:hAnsi="Times New Roman" w:cs="Times New Roman"/>
          <w:sz w:val="24"/>
          <w:szCs w:val="24"/>
        </w:rPr>
        <w:t xml:space="preserve">зова» устанавливает единые требования к  </w:t>
      </w:r>
      <w:r w:rsidRPr="000E5417">
        <w:rPr>
          <w:rFonts w:ascii="Times New Roman" w:hAnsi="Times New Roman" w:cs="Times New Roman"/>
          <w:sz w:val="24"/>
          <w:szCs w:val="24"/>
          <w:lang w:val="kk-KZ"/>
        </w:rPr>
        <w:t>студенту</w:t>
      </w:r>
      <w:r w:rsidRPr="000E5417">
        <w:rPr>
          <w:rFonts w:ascii="Times New Roman" w:hAnsi="Times New Roman" w:cs="Times New Roman"/>
          <w:sz w:val="24"/>
          <w:szCs w:val="24"/>
        </w:rPr>
        <w:t xml:space="preserve"> с момента зачисления до момента завершения обучения в университете.  </w:t>
      </w:r>
    </w:p>
    <w:p w:rsidR="00B60C72" w:rsidRPr="000E5417" w:rsidRDefault="00B60C72" w:rsidP="000222F7">
      <w:pPr>
        <w:pStyle w:val="bodytext"/>
        <w:tabs>
          <w:tab w:val="left" w:pos="567"/>
        </w:tabs>
        <w:spacing w:before="0" w:beforeAutospacing="0" w:after="0" w:afterAutospacing="0"/>
        <w:ind w:firstLine="709"/>
        <w:jc w:val="both"/>
        <w:rPr>
          <w:rFonts w:ascii="Times New Roman" w:hAnsi="Times New Roman" w:cs="Times New Roman"/>
        </w:rPr>
      </w:pPr>
      <w:r w:rsidRPr="000E5417">
        <w:rPr>
          <w:rFonts w:ascii="Times New Roman" w:hAnsi="Times New Roman" w:cs="Times New Roman"/>
        </w:rPr>
        <w:t xml:space="preserve">При поступлении </w:t>
      </w:r>
      <w:r w:rsidRPr="000E5417">
        <w:rPr>
          <w:rFonts w:ascii="Times New Roman" w:hAnsi="Times New Roman" w:cs="Times New Roman"/>
          <w:lang w:val="kk-KZ"/>
        </w:rPr>
        <w:t>студентов</w:t>
      </w:r>
      <w:r w:rsidRPr="000E5417">
        <w:rPr>
          <w:rFonts w:ascii="Times New Roman" w:hAnsi="Times New Roman" w:cs="Times New Roman"/>
        </w:rPr>
        <w:t xml:space="preserve"> в университет на первых кураторских часах кураторы академических групп знакомят их с «Кодексом чести </w:t>
      </w:r>
      <w:r w:rsidRPr="000E5417">
        <w:rPr>
          <w:rFonts w:ascii="Times New Roman" w:hAnsi="Times New Roman" w:cs="Times New Roman"/>
          <w:lang w:val="kk-KZ"/>
        </w:rPr>
        <w:t>студента</w:t>
      </w:r>
      <w:r w:rsidR="00EF728C" w:rsidRPr="000E5417">
        <w:rPr>
          <w:rFonts w:ascii="Times New Roman" w:hAnsi="Times New Roman" w:cs="Times New Roman"/>
        </w:rPr>
        <w:t>ЮКУ</w:t>
      </w:r>
      <w:r w:rsidRPr="000E5417">
        <w:rPr>
          <w:rFonts w:ascii="Times New Roman" w:hAnsi="Times New Roman" w:cs="Times New Roman"/>
        </w:rPr>
        <w:t xml:space="preserve"> им. М.Ау</w:t>
      </w:r>
      <w:r w:rsidRPr="000E5417">
        <w:rPr>
          <w:rFonts w:ascii="Times New Roman" w:hAnsi="Times New Roman" w:cs="Times New Roman"/>
          <w:lang w:val="kk-KZ"/>
        </w:rPr>
        <w:t>е</w:t>
      </w:r>
      <w:r w:rsidRPr="000E5417">
        <w:rPr>
          <w:rFonts w:ascii="Times New Roman" w:hAnsi="Times New Roman" w:cs="Times New Roman"/>
        </w:rPr>
        <w:t xml:space="preserve">зова». При приеме </w:t>
      </w:r>
      <w:r w:rsidRPr="000E5417">
        <w:rPr>
          <w:rFonts w:ascii="Times New Roman" w:hAnsi="Times New Roman" w:cs="Times New Roman"/>
        </w:rPr>
        <w:lastRenderedPageBreak/>
        <w:t xml:space="preserve">на работу преподавателя и сотрудника заведующие кафедрами и руководители структурных подразделений обязаны ознакомить их с «Кодексом чести преподавателя и сотрудника </w:t>
      </w:r>
      <w:r w:rsidR="00EF728C" w:rsidRPr="000E5417">
        <w:rPr>
          <w:rFonts w:ascii="Times New Roman" w:hAnsi="Times New Roman" w:cs="Times New Roman"/>
        </w:rPr>
        <w:t>ЮКУ</w:t>
      </w:r>
      <w:r w:rsidRPr="000E5417">
        <w:rPr>
          <w:rFonts w:ascii="Times New Roman" w:hAnsi="Times New Roman" w:cs="Times New Roman"/>
        </w:rPr>
        <w:t xml:space="preserve"> им.М. Ау</w:t>
      </w:r>
      <w:r w:rsidRPr="000E5417">
        <w:rPr>
          <w:rFonts w:ascii="Times New Roman" w:hAnsi="Times New Roman" w:cs="Times New Roman"/>
          <w:lang w:val="kk-KZ"/>
        </w:rPr>
        <w:t>е</w:t>
      </w:r>
      <w:r w:rsidRPr="000E5417">
        <w:rPr>
          <w:rFonts w:ascii="Times New Roman" w:hAnsi="Times New Roman" w:cs="Times New Roman"/>
        </w:rPr>
        <w:t>зова».</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 xml:space="preserve"> Эффективное функционирование </w:t>
      </w:r>
      <w:r w:rsidR="00EF728C" w:rsidRPr="000E5417">
        <w:rPr>
          <w:rFonts w:ascii="Times New Roman" w:hAnsi="Times New Roman" w:cs="Times New Roman"/>
          <w:sz w:val="24"/>
          <w:szCs w:val="24"/>
        </w:rPr>
        <w:t>ЮКУ</w:t>
      </w:r>
      <w:r w:rsidR="001652E3" w:rsidRPr="000E5417">
        <w:rPr>
          <w:rFonts w:ascii="Times New Roman" w:hAnsi="Times New Roman" w:cs="Times New Roman"/>
          <w:sz w:val="24"/>
          <w:szCs w:val="24"/>
          <w:lang w:val="kk-KZ"/>
        </w:rPr>
        <w:t xml:space="preserve"> им. М. Ауэз</w:t>
      </w:r>
      <w:r w:rsidR="0074098D" w:rsidRPr="000E5417">
        <w:rPr>
          <w:rFonts w:ascii="Times New Roman" w:hAnsi="Times New Roman" w:cs="Times New Roman"/>
          <w:sz w:val="24"/>
          <w:szCs w:val="24"/>
          <w:lang w:val="kk-KZ"/>
        </w:rPr>
        <w:t>ова</w:t>
      </w:r>
      <w:r w:rsidRPr="000E5417">
        <w:rPr>
          <w:rFonts w:ascii="Times New Roman" w:hAnsi="Times New Roman" w:cs="Times New Roman"/>
          <w:sz w:val="24"/>
          <w:szCs w:val="24"/>
        </w:rPr>
        <w:t xml:space="preserve"> предполагает четкое разделение обязанностей сотрудников, что позволяет избегать конфликтных ситуаций. В </w:t>
      </w:r>
      <w:r w:rsidR="00EF728C" w:rsidRPr="000E5417">
        <w:rPr>
          <w:rFonts w:ascii="Times New Roman" w:hAnsi="Times New Roman" w:cs="Times New Roman"/>
          <w:sz w:val="24"/>
          <w:szCs w:val="24"/>
        </w:rPr>
        <w:t>ЮКУ</w:t>
      </w:r>
      <w:r w:rsidR="0074098D" w:rsidRPr="000E5417">
        <w:rPr>
          <w:rFonts w:ascii="Times New Roman" w:hAnsi="Times New Roman" w:cs="Times New Roman"/>
          <w:sz w:val="24"/>
          <w:szCs w:val="24"/>
          <w:lang w:val="kk-KZ"/>
        </w:rPr>
        <w:t xml:space="preserve"> им. М. Ау</w:t>
      </w:r>
      <w:r w:rsidR="001652E3" w:rsidRPr="000E5417">
        <w:rPr>
          <w:rFonts w:ascii="Times New Roman" w:hAnsi="Times New Roman" w:cs="Times New Roman"/>
          <w:sz w:val="24"/>
          <w:szCs w:val="24"/>
          <w:lang w:val="kk-KZ"/>
        </w:rPr>
        <w:t>э</w:t>
      </w:r>
      <w:r w:rsidR="0074098D" w:rsidRPr="000E5417">
        <w:rPr>
          <w:rFonts w:ascii="Times New Roman" w:hAnsi="Times New Roman" w:cs="Times New Roman"/>
          <w:sz w:val="24"/>
          <w:szCs w:val="24"/>
          <w:lang w:val="kk-KZ"/>
        </w:rPr>
        <w:t>зова</w:t>
      </w:r>
      <w:r w:rsidRPr="000E5417">
        <w:rPr>
          <w:rFonts w:ascii="Times New Roman" w:hAnsi="Times New Roman" w:cs="Times New Roman"/>
          <w:sz w:val="24"/>
          <w:szCs w:val="24"/>
        </w:rPr>
        <w:t xml:space="preserve"> приветствуется разрешение конфликтов при помощи двусторонних и многосторонних конструктивных переговоров, поощряется предупреждение потенциально конфликтных ситуаций. При возникновении конфликтов с внешними структурами сотрудники в первую очередь учитывают интересы университета и действуют в интересах обучающихся. </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 xml:space="preserve">Для обращения </w:t>
      </w:r>
      <w:r w:rsidRPr="000E5417">
        <w:rPr>
          <w:rFonts w:ascii="Times New Roman" w:hAnsi="Times New Roman" w:cs="Times New Roman"/>
          <w:sz w:val="24"/>
          <w:szCs w:val="24"/>
          <w:lang w:val="kk-KZ"/>
        </w:rPr>
        <w:t>студентов</w:t>
      </w:r>
      <w:r w:rsidRPr="000E5417">
        <w:rPr>
          <w:rFonts w:ascii="Times New Roman" w:hAnsi="Times New Roman" w:cs="Times New Roman"/>
          <w:sz w:val="24"/>
          <w:szCs w:val="24"/>
        </w:rPr>
        <w:t xml:space="preserve"> и сотрудников функционирует сайт ректора университета и ящики «Почта доверия» во всех корпусах.</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При возникновении конфликтов на разных уровнях подается служебная записка председателю Совета по профилактике и борьбе с правонарушениями, после чего этот вопрос выносится на заседание совета, по результатам решения принимаются меры.</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 xml:space="preserve">Жалобы и претензии </w:t>
      </w:r>
      <w:r w:rsidRPr="000E5417">
        <w:rPr>
          <w:rFonts w:ascii="Times New Roman" w:hAnsi="Times New Roman" w:cs="Times New Roman"/>
          <w:sz w:val="24"/>
          <w:szCs w:val="24"/>
          <w:lang w:val="kk-KZ"/>
        </w:rPr>
        <w:t>студентов</w:t>
      </w:r>
      <w:r w:rsidRPr="000E5417">
        <w:rPr>
          <w:rFonts w:ascii="Times New Roman" w:hAnsi="Times New Roman" w:cs="Times New Roman"/>
          <w:sz w:val="24"/>
          <w:szCs w:val="24"/>
        </w:rPr>
        <w:t xml:space="preserve">, полученные в результате анонимного опроса и во время встреч с руководством университета, в обязательном порядке регистрируются, а информация анализируется на различных уровнях университета (эдвайзеры – кафедра – </w:t>
      </w:r>
      <w:r w:rsidR="00055001" w:rsidRPr="000E5417">
        <w:rPr>
          <w:rFonts w:ascii="Times New Roman" w:hAnsi="Times New Roman" w:cs="Times New Roman"/>
          <w:sz w:val="24"/>
          <w:szCs w:val="24"/>
          <w:lang w:val="kk-KZ"/>
        </w:rPr>
        <w:t>факультет</w:t>
      </w:r>
      <w:r w:rsidRPr="000E5417">
        <w:rPr>
          <w:rFonts w:ascii="Times New Roman" w:hAnsi="Times New Roman" w:cs="Times New Roman"/>
          <w:sz w:val="24"/>
          <w:szCs w:val="24"/>
        </w:rPr>
        <w:t xml:space="preserve"> – проректор - ректор), после чего принимаются соответствующие решения.</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lang w:val="kk-KZ"/>
        </w:rPr>
      </w:pPr>
      <w:r w:rsidRPr="000E5417">
        <w:rPr>
          <w:rFonts w:ascii="Times New Roman" w:hAnsi="Times New Roman" w:cs="Times New Roman"/>
          <w:b/>
          <w:sz w:val="24"/>
          <w:szCs w:val="24"/>
        </w:rPr>
        <w:t xml:space="preserve">1.2.9 </w:t>
      </w:r>
      <w:r w:rsidRPr="000E5417">
        <w:rPr>
          <w:rFonts w:ascii="Times New Roman" w:hAnsi="Times New Roman" w:cs="Times New Roman"/>
          <w:sz w:val="24"/>
          <w:szCs w:val="24"/>
          <w:lang w:val="kk-KZ"/>
        </w:rPr>
        <w:t xml:space="preserve">Важным элементом </w:t>
      </w:r>
      <w:r w:rsidRPr="000E5417">
        <w:rPr>
          <w:rFonts w:ascii="Times New Roman" w:hAnsi="Times New Roman" w:cs="Times New Roman"/>
          <w:sz w:val="24"/>
          <w:szCs w:val="24"/>
        </w:rPr>
        <w:t>политики в области обеспечения качества программ</w:t>
      </w:r>
      <w:r w:rsidRPr="000E5417">
        <w:rPr>
          <w:rFonts w:ascii="Times New Roman" w:hAnsi="Times New Roman" w:cs="Times New Roman"/>
          <w:sz w:val="24"/>
          <w:szCs w:val="24"/>
          <w:lang w:val="kk-KZ"/>
        </w:rPr>
        <w:t xml:space="preserve"> является политика по противодействию коррупции в вузе как важный элемент политики в области обеспечения качества программ: антикоррупционные меры, доступность руководства вуза, института для преподавателей и студентов, гибкость реагирования на запросы.</w:t>
      </w:r>
    </w:p>
    <w:p w:rsidR="00B60C72" w:rsidRPr="000E5417" w:rsidRDefault="00EF728C" w:rsidP="000222F7">
      <w:pPr>
        <w:widowControl w:val="0"/>
        <w:tabs>
          <w:tab w:val="left" w:pos="567"/>
          <w:tab w:val="left" w:pos="3668"/>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ЮКУ</w:t>
      </w:r>
      <w:r w:rsidR="00B60C72" w:rsidRPr="000E5417">
        <w:rPr>
          <w:rFonts w:ascii="Times New Roman" w:hAnsi="Times New Roman" w:cs="Times New Roman"/>
          <w:sz w:val="24"/>
          <w:szCs w:val="24"/>
        </w:rPr>
        <w:t xml:space="preserve"> им.М. Ау</w:t>
      </w:r>
      <w:r w:rsidR="001652E3" w:rsidRPr="000E5417">
        <w:rPr>
          <w:rFonts w:ascii="Times New Roman" w:hAnsi="Times New Roman" w:cs="Times New Roman"/>
          <w:sz w:val="24"/>
          <w:szCs w:val="24"/>
          <w:lang w:val="kk-KZ"/>
        </w:rPr>
        <w:t>э</w:t>
      </w:r>
      <w:r w:rsidR="00102DC1" w:rsidRPr="000E5417">
        <w:rPr>
          <w:rFonts w:ascii="Times New Roman" w:hAnsi="Times New Roman" w:cs="Times New Roman"/>
          <w:sz w:val="24"/>
          <w:szCs w:val="24"/>
        </w:rPr>
        <w:t xml:space="preserve">зова ведет </w:t>
      </w:r>
      <w:r w:rsidR="00B60C72" w:rsidRPr="000E5417">
        <w:rPr>
          <w:rFonts w:ascii="Times New Roman" w:hAnsi="Times New Roman" w:cs="Times New Roman"/>
          <w:sz w:val="24"/>
          <w:szCs w:val="24"/>
        </w:rPr>
        <w:t xml:space="preserve">активную политику по формированию и развитию антикоррупционного мировоззрения и поведения среди </w:t>
      </w:r>
      <w:r w:rsidR="00B60C72" w:rsidRPr="000E5417">
        <w:rPr>
          <w:rFonts w:ascii="Times New Roman" w:hAnsi="Times New Roman" w:cs="Times New Roman"/>
          <w:sz w:val="24"/>
          <w:szCs w:val="24"/>
          <w:lang w:val="kk-KZ"/>
        </w:rPr>
        <w:t>студентов</w:t>
      </w:r>
      <w:r w:rsidR="00B60C72" w:rsidRPr="000E5417">
        <w:rPr>
          <w:rFonts w:ascii="Times New Roman" w:hAnsi="Times New Roman" w:cs="Times New Roman"/>
          <w:sz w:val="24"/>
          <w:szCs w:val="24"/>
        </w:rPr>
        <w:t xml:space="preserve"> и сотрудников, с целью обеспечения информационной прозрачности и доступности образовательных услуг. Важной составляющей антикоррупционной деятельности во всех структурах  университета является постоянное проведение внутреннего учета, контроля и анализа образовательного процесса и других сфер деятельности вуза. Университет проводит мониторинг антикоррупционного противодействия и анализ эффективности реализации антикоррупционной политики с проведением внутреннего аудита по соблюдению внутриуниверситетских процессуальных норм как меры противодействия и предупреждения коррупционных проявлений.</w:t>
      </w:r>
    </w:p>
    <w:p w:rsidR="00B60C72" w:rsidRPr="000E5417" w:rsidRDefault="00B60C72" w:rsidP="000222F7">
      <w:pPr>
        <w:widowControl w:val="0"/>
        <w:tabs>
          <w:tab w:val="left" w:pos="567"/>
          <w:tab w:val="left" w:pos="3668"/>
        </w:tabs>
        <w:spacing w:after="0" w:line="240" w:lineRule="auto"/>
        <w:ind w:firstLine="709"/>
        <w:jc w:val="both"/>
        <w:rPr>
          <w:rFonts w:ascii="Times New Roman" w:hAnsi="Times New Roman" w:cs="Times New Roman"/>
          <w:b/>
          <w:sz w:val="24"/>
          <w:szCs w:val="24"/>
        </w:rPr>
      </w:pPr>
      <w:r w:rsidRPr="000E5417">
        <w:rPr>
          <w:rFonts w:ascii="Times New Roman" w:hAnsi="Times New Roman" w:cs="Times New Roman"/>
          <w:sz w:val="24"/>
          <w:szCs w:val="24"/>
        </w:rPr>
        <w:t>Работа по  противодействию коррупции в университете и в подразделениях ведется следующих направлениях:</w:t>
      </w:r>
    </w:p>
    <w:p w:rsidR="00B60C72" w:rsidRPr="000E5417" w:rsidRDefault="00B60C72" w:rsidP="000222F7">
      <w:pPr>
        <w:widowControl w:val="0"/>
        <w:tabs>
          <w:tab w:val="left" w:pos="567"/>
          <w:tab w:val="left" w:pos="3668"/>
        </w:tabs>
        <w:spacing w:after="0" w:line="240" w:lineRule="auto"/>
        <w:ind w:firstLine="709"/>
        <w:jc w:val="both"/>
        <w:rPr>
          <w:rFonts w:ascii="Times New Roman" w:hAnsi="Times New Roman" w:cs="Times New Roman"/>
          <w:b/>
          <w:sz w:val="24"/>
          <w:szCs w:val="24"/>
        </w:rPr>
      </w:pPr>
      <w:r w:rsidRPr="000E5417">
        <w:rPr>
          <w:rFonts w:ascii="Times New Roman" w:hAnsi="Times New Roman" w:cs="Times New Roman"/>
          <w:sz w:val="24"/>
          <w:szCs w:val="24"/>
        </w:rPr>
        <w:t xml:space="preserve">-Ознакомление </w:t>
      </w:r>
      <w:r w:rsidRPr="000E5417">
        <w:rPr>
          <w:rFonts w:ascii="Times New Roman" w:hAnsi="Times New Roman" w:cs="Times New Roman"/>
          <w:sz w:val="24"/>
          <w:szCs w:val="24"/>
          <w:lang w:val="kk-KZ"/>
        </w:rPr>
        <w:t>студентов</w:t>
      </w:r>
      <w:r w:rsidRPr="000E5417">
        <w:rPr>
          <w:rFonts w:ascii="Times New Roman" w:hAnsi="Times New Roman" w:cs="Times New Roman"/>
          <w:sz w:val="24"/>
          <w:szCs w:val="24"/>
        </w:rPr>
        <w:t xml:space="preserve"> с Уставом университета, Правилами внутреннего распорядка, Приказами, касающихся правил поведения обучающихся.</w:t>
      </w:r>
      <w:r w:rsidRPr="000E5417">
        <w:rPr>
          <w:rFonts w:ascii="Times New Roman" w:hAnsi="Times New Roman" w:cs="Times New Roman"/>
          <w:b/>
          <w:sz w:val="24"/>
          <w:szCs w:val="24"/>
        </w:rPr>
        <w:tab/>
      </w:r>
    </w:p>
    <w:p w:rsidR="00B60C72" w:rsidRPr="000E5417" w:rsidRDefault="00B60C72" w:rsidP="000222F7">
      <w:pPr>
        <w:widowControl w:val="0"/>
        <w:tabs>
          <w:tab w:val="left" w:pos="567"/>
          <w:tab w:val="left" w:pos="3668"/>
        </w:tabs>
        <w:spacing w:after="0" w:line="240" w:lineRule="auto"/>
        <w:ind w:firstLine="709"/>
        <w:jc w:val="both"/>
        <w:rPr>
          <w:rFonts w:ascii="Times New Roman" w:hAnsi="Times New Roman" w:cs="Times New Roman"/>
          <w:b/>
          <w:sz w:val="24"/>
          <w:szCs w:val="24"/>
        </w:rPr>
      </w:pPr>
      <w:r w:rsidRPr="000E5417">
        <w:rPr>
          <w:rFonts w:ascii="Times New Roman" w:hAnsi="Times New Roman" w:cs="Times New Roman"/>
          <w:sz w:val="24"/>
          <w:szCs w:val="24"/>
        </w:rPr>
        <w:t>-Информирование обучающихся, преподавателей и сотрудников университета о способах подачи сообщений по коррупционным нарушениям (телефоны доверия МВД, закрытый электронный почтовый ящик ректора).</w:t>
      </w:r>
    </w:p>
    <w:p w:rsidR="00B60C72" w:rsidRPr="000E5417" w:rsidRDefault="00B60C72" w:rsidP="000222F7">
      <w:pPr>
        <w:widowControl w:val="0"/>
        <w:tabs>
          <w:tab w:val="left" w:pos="567"/>
          <w:tab w:val="left" w:pos="3668"/>
        </w:tabs>
        <w:spacing w:after="0" w:line="240" w:lineRule="auto"/>
        <w:ind w:firstLine="709"/>
        <w:jc w:val="both"/>
        <w:rPr>
          <w:rFonts w:ascii="Times New Roman" w:hAnsi="Times New Roman" w:cs="Times New Roman"/>
          <w:b/>
          <w:sz w:val="24"/>
          <w:szCs w:val="24"/>
        </w:rPr>
      </w:pPr>
      <w:r w:rsidRPr="000E5417">
        <w:rPr>
          <w:rFonts w:ascii="Times New Roman" w:hAnsi="Times New Roman" w:cs="Times New Roman"/>
          <w:sz w:val="24"/>
          <w:szCs w:val="24"/>
        </w:rPr>
        <w:t>-Встречи обучающихся  с представителями правоохранительных органов города и республики.</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-Обеспечение прозрачности работы приемной комиссии, информирования абитуриентов</w:t>
      </w:r>
      <w:r w:rsidR="00055001" w:rsidRPr="000E5417">
        <w:rPr>
          <w:rFonts w:ascii="Times New Roman" w:hAnsi="Times New Roman" w:cs="Times New Roman"/>
          <w:sz w:val="24"/>
          <w:szCs w:val="24"/>
        </w:rPr>
        <w:t xml:space="preserve"> о правилах и порядке приема в </w:t>
      </w:r>
      <w:r w:rsidR="00EF728C" w:rsidRPr="000E5417">
        <w:rPr>
          <w:rFonts w:ascii="Times New Roman" w:hAnsi="Times New Roman" w:cs="Times New Roman"/>
          <w:sz w:val="24"/>
          <w:szCs w:val="24"/>
        </w:rPr>
        <w:t>ЮКУ</w:t>
      </w:r>
      <w:r w:rsidRPr="000E5417">
        <w:rPr>
          <w:rFonts w:ascii="Times New Roman" w:hAnsi="Times New Roman" w:cs="Times New Roman"/>
          <w:sz w:val="24"/>
          <w:szCs w:val="24"/>
        </w:rPr>
        <w:t xml:space="preserve"> им. М Ау</w:t>
      </w:r>
      <w:r w:rsidR="001652E3" w:rsidRPr="000E5417">
        <w:rPr>
          <w:rFonts w:ascii="Times New Roman" w:hAnsi="Times New Roman" w:cs="Times New Roman"/>
          <w:sz w:val="24"/>
          <w:szCs w:val="24"/>
          <w:lang w:val="kk-KZ"/>
        </w:rPr>
        <w:t>э</w:t>
      </w:r>
      <w:r w:rsidRPr="000E5417">
        <w:rPr>
          <w:rFonts w:ascii="Times New Roman" w:hAnsi="Times New Roman" w:cs="Times New Roman"/>
          <w:sz w:val="24"/>
          <w:szCs w:val="24"/>
        </w:rPr>
        <w:t>зова.</w:t>
      </w:r>
    </w:p>
    <w:p w:rsidR="00B60C72" w:rsidRPr="000E5417" w:rsidRDefault="00B60C72" w:rsidP="000222F7">
      <w:pPr>
        <w:widowControl w:val="0"/>
        <w:tabs>
          <w:tab w:val="left" w:pos="567"/>
          <w:tab w:val="left" w:pos="3668"/>
        </w:tabs>
        <w:spacing w:after="0" w:line="240" w:lineRule="auto"/>
        <w:ind w:firstLine="709"/>
        <w:jc w:val="both"/>
        <w:rPr>
          <w:rFonts w:ascii="Times New Roman" w:hAnsi="Times New Roman" w:cs="Times New Roman"/>
          <w:b/>
          <w:sz w:val="24"/>
          <w:szCs w:val="24"/>
        </w:rPr>
      </w:pPr>
      <w:r w:rsidRPr="000E5417">
        <w:rPr>
          <w:rFonts w:ascii="Times New Roman" w:hAnsi="Times New Roman" w:cs="Times New Roman"/>
          <w:sz w:val="24"/>
          <w:szCs w:val="24"/>
        </w:rPr>
        <w:t>-Обеспечение действенного функционирования комиссии по противодействию коррупции.</w:t>
      </w:r>
    </w:p>
    <w:p w:rsidR="00B60C72" w:rsidRPr="000E5417" w:rsidRDefault="00B60C72" w:rsidP="000222F7">
      <w:pPr>
        <w:widowControl w:val="0"/>
        <w:tabs>
          <w:tab w:val="left" w:pos="567"/>
          <w:tab w:val="left" w:pos="3668"/>
        </w:tabs>
        <w:spacing w:after="0" w:line="240" w:lineRule="auto"/>
        <w:ind w:firstLine="709"/>
        <w:jc w:val="both"/>
        <w:rPr>
          <w:rFonts w:ascii="Times New Roman" w:hAnsi="Times New Roman" w:cs="Times New Roman"/>
          <w:b/>
          <w:sz w:val="24"/>
          <w:szCs w:val="24"/>
        </w:rPr>
      </w:pPr>
      <w:r w:rsidRPr="000E5417">
        <w:rPr>
          <w:rFonts w:ascii="Times New Roman" w:hAnsi="Times New Roman" w:cs="Times New Roman"/>
          <w:sz w:val="24"/>
          <w:szCs w:val="24"/>
        </w:rPr>
        <w:t>-Обеспечение работы «Почта доверия».</w:t>
      </w:r>
    </w:p>
    <w:p w:rsidR="00B60C72" w:rsidRPr="000E5417" w:rsidRDefault="00B60C72" w:rsidP="000222F7">
      <w:pPr>
        <w:widowControl w:val="0"/>
        <w:tabs>
          <w:tab w:val="left" w:pos="567"/>
          <w:tab w:val="left" w:pos="3668"/>
        </w:tabs>
        <w:spacing w:after="0" w:line="240" w:lineRule="auto"/>
        <w:ind w:firstLine="709"/>
        <w:jc w:val="both"/>
        <w:rPr>
          <w:rFonts w:ascii="Times New Roman" w:hAnsi="Times New Roman" w:cs="Times New Roman"/>
          <w:b/>
          <w:sz w:val="24"/>
          <w:szCs w:val="24"/>
        </w:rPr>
      </w:pPr>
      <w:r w:rsidRPr="000E5417">
        <w:rPr>
          <w:rFonts w:ascii="Times New Roman" w:hAnsi="Times New Roman" w:cs="Times New Roman"/>
          <w:sz w:val="24"/>
          <w:szCs w:val="24"/>
        </w:rPr>
        <w:t>-Организация и проведение системной профилактической работы по предупреждению коррупционных проявлений со стороны обучающихся и сотрудников университета.</w:t>
      </w:r>
    </w:p>
    <w:p w:rsidR="00B60C72" w:rsidRPr="000E5417" w:rsidRDefault="00B60C72" w:rsidP="000222F7">
      <w:pPr>
        <w:widowControl w:val="0"/>
        <w:tabs>
          <w:tab w:val="left" w:pos="567"/>
          <w:tab w:val="left" w:pos="3668"/>
        </w:tabs>
        <w:spacing w:after="0" w:line="240" w:lineRule="auto"/>
        <w:ind w:firstLine="709"/>
        <w:jc w:val="both"/>
        <w:rPr>
          <w:rFonts w:ascii="Times New Roman" w:hAnsi="Times New Roman" w:cs="Times New Roman"/>
          <w:b/>
          <w:sz w:val="24"/>
          <w:szCs w:val="24"/>
        </w:rPr>
      </w:pPr>
      <w:r w:rsidRPr="000E5417">
        <w:rPr>
          <w:rFonts w:ascii="Times New Roman" w:hAnsi="Times New Roman" w:cs="Times New Roman"/>
          <w:sz w:val="24"/>
          <w:szCs w:val="24"/>
        </w:rPr>
        <w:t>-Организация и проведение «</w:t>
      </w:r>
      <w:hyperlink r:id="rId17" w:tooltip="Круглые столы" w:history="1">
        <w:r w:rsidRPr="000E5417">
          <w:rPr>
            <w:rFonts w:ascii="Times New Roman" w:hAnsi="Times New Roman" w:cs="Times New Roman"/>
            <w:sz w:val="24"/>
            <w:szCs w:val="24"/>
          </w:rPr>
          <w:t>круглых столов</w:t>
        </w:r>
      </w:hyperlink>
      <w:r w:rsidRPr="000E5417">
        <w:rPr>
          <w:rFonts w:ascii="Times New Roman" w:hAnsi="Times New Roman" w:cs="Times New Roman"/>
          <w:sz w:val="24"/>
          <w:szCs w:val="24"/>
        </w:rPr>
        <w:t>», семинаров по вопросам противодействия и профилактики коррупции с приглашение представителей правоохранительных органов.</w:t>
      </w:r>
    </w:p>
    <w:p w:rsidR="00B60C72" w:rsidRPr="000E5417" w:rsidRDefault="00B60C72" w:rsidP="000222F7">
      <w:pPr>
        <w:widowControl w:val="0"/>
        <w:tabs>
          <w:tab w:val="left" w:pos="567"/>
          <w:tab w:val="left" w:pos="3668"/>
        </w:tabs>
        <w:spacing w:after="0" w:line="240" w:lineRule="auto"/>
        <w:ind w:firstLine="709"/>
        <w:jc w:val="both"/>
        <w:rPr>
          <w:rFonts w:ascii="Times New Roman" w:hAnsi="Times New Roman" w:cs="Times New Roman"/>
          <w:sz w:val="24"/>
          <w:szCs w:val="24"/>
          <w:lang w:val="kk-KZ"/>
        </w:rPr>
      </w:pPr>
      <w:r w:rsidRPr="000E5417">
        <w:rPr>
          <w:rFonts w:ascii="Times New Roman" w:hAnsi="Times New Roman" w:cs="Times New Roman"/>
          <w:sz w:val="24"/>
          <w:szCs w:val="24"/>
        </w:rPr>
        <w:t>-Проведение социологических опросов (анкетирование) обучающихся и профессорско-</w:t>
      </w:r>
      <w:hyperlink r:id="rId18" w:tooltip="Преподавательские составы" w:history="1">
        <w:r w:rsidRPr="000E5417">
          <w:rPr>
            <w:rFonts w:ascii="Times New Roman" w:hAnsi="Times New Roman" w:cs="Times New Roman"/>
            <w:sz w:val="24"/>
            <w:szCs w:val="24"/>
          </w:rPr>
          <w:t>преподавательского состава</w:t>
        </w:r>
      </w:hyperlink>
      <w:r w:rsidRPr="000E5417">
        <w:rPr>
          <w:rFonts w:ascii="Times New Roman" w:hAnsi="Times New Roman" w:cs="Times New Roman"/>
          <w:sz w:val="24"/>
          <w:szCs w:val="24"/>
        </w:rPr>
        <w:t xml:space="preserve"> университета по вопросам проявления и предупреждения коррупционных проявлений.</w:t>
      </w:r>
    </w:p>
    <w:p w:rsidR="0074098D" w:rsidRPr="003A07A1" w:rsidRDefault="0074098D" w:rsidP="000222F7">
      <w:pPr>
        <w:widowControl w:val="0"/>
        <w:tabs>
          <w:tab w:val="left" w:pos="567"/>
          <w:tab w:val="left" w:pos="3668"/>
        </w:tabs>
        <w:spacing w:after="0" w:line="240" w:lineRule="auto"/>
        <w:ind w:firstLine="709"/>
        <w:jc w:val="both"/>
        <w:rPr>
          <w:rFonts w:ascii="Times New Roman" w:hAnsi="Times New Roman" w:cs="Times New Roman"/>
          <w:color w:val="FF0000"/>
          <w:sz w:val="24"/>
          <w:szCs w:val="24"/>
          <w:lang w:val="kk-KZ"/>
        </w:rPr>
      </w:pPr>
    </w:p>
    <w:p w:rsidR="0039391D" w:rsidRPr="003A07A1" w:rsidRDefault="0039391D" w:rsidP="00A07735">
      <w:pPr>
        <w:tabs>
          <w:tab w:val="left" w:pos="567"/>
        </w:tabs>
        <w:spacing w:after="0" w:line="240" w:lineRule="auto"/>
        <w:ind w:firstLine="709"/>
        <w:jc w:val="center"/>
        <w:rPr>
          <w:rFonts w:ascii="Times New Roman" w:hAnsi="Times New Roman" w:cs="Times New Roman"/>
          <w:b/>
          <w:color w:val="FF0000"/>
          <w:sz w:val="24"/>
          <w:szCs w:val="24"/>
          <w:lang w:val="kk-KZ"/>
        </w:rPr>
      </w:pPr>
    </w:p>
    <w:p w:rsidR="00E90B2A" w:rsidRDefault="00E90B2A">
      <w:pPr>
        <w:rPr>
          <w:rFonts w:ascii="Times New Roman" w:hAnsi="Times New Roman" w:cs="Times New Roman"/>
          <w:b/>
          <w:sz w:val="24"/>
          <w:szCs w:val="24"/>
          <w:lang w:val="kk-KZ"/>
        </w:rPr>
      </w:pPr>
      <w:r>
        <w:rPr>
          <w:rFonts w:ascii="Times New Roman" w:hAnsi="Times New Roman" w:cs="Times New Roman"/>
          <w:b/>
          <w:sz w:val="24"/>
          <w:szCs w:val="24"/>
          <w:lang w:val="kk-KZ"/>
        </w:rPr>
        <w:br w:type="page"/>
      </w:r>
    </w:p>
    <w:p w:rsidR="00A07735" w:rsidRPr="000E5417" w:rsidRDefault="0039391D" w:rsidP="00A07735">
      <w:pPr>
        <w:tabs>
          <w:tab w:val="left" w:pos="567"/>
        </w:tabs>
        <w:spacing w:after="0" w:line="240" w:lineRule="auto"/>
        <w:ind w:firstLine="709"/>
        <w:jc w:val="center"/>
        <w:rPr>
          <w:rFonts w:ascii="Times New Roman" w:hAnsi="Times New Roman" w:cs="Times New Roman"/>
          <w:b/>
          <w:sz w:val="24"/>
          <w:szCs w:val="24"/>
          <w:lang w:val="kk-KZ"/>
        </w:rPr>
      </w:pPr>
      <w:r w:rsidRPr="000E5417">
        <w:rPr>
          <w:rFonts w:ascii="Times New Roman" w:hAnsi="Times New Roman" w:cs="Times New Roman"/>
          <w:b/>
          <w:sz w:val="24"/>
          <w:szCs w:val="24"/>
          <w:lang w:val="kk-KZ"/>
        </w:rPr>
        <w:lastRenderedPageBreak/>
        <w:t xml:space="preserve">2 </w:t>
      </w:r>
      <w:r w:rsidR="00A07735" w:rsidRPr="000E5417">
        <w:rPr>
          <w:rFonts w:ascii="Times New Roman" w:hAnsi="Times New Roman" w:cs="Times New Roman"/>
          <w:b/>
          <w:spacing w:val="2"/>
          <w:sz w:val="24"/>
          <w:szCs w:val="24"/>
          <w:lang w:val="kk-KZ"/>
        </w:rPr>
        <w:t>РАЗРАБОТКА И УТВЕРЖДЕНИЕ ПРОГРАММ</w:t>
      </w:r>
    </w:p>
    <w:p w:rsidR="00A07735" w:rsidRPr="000E5417" w:rsidRDefault="00A07735" w:rsidP="00E26071">
      <w:pPr>
        <w:tabs>
          <w:tab w:val="left" w:pos="567"/>
        </w:tabs>
        <w:spacing w:after="0" w:line="240" w:lineRule="auto"/>
        <w:ind w:firstLine="709"/>
        <w:jc w:val="both"/>
        <w:rPr>
          <w:rFonts w:ascii="Times New Roman" w:hAnsi="Times New Roman" w:cs="Times New Roman"/>
          <w:sz w:val="24"/>
          <w:szCs w:val="24"/>
          <w:lang w:val="kk-KZ"/>
        </w:rPr>
      </w:pPr>
    </w:p>
    <w:p w:rsidR="00403695" w:rsidRPr="000E5417" w:rsidRDefault="00403695" w:rsidP="000222F7">
      <w:pPr>
        <w:tabs>
          <w:tab w:val="left" w:pos="567"/>
        </w:tabs>
        <w:spacing w:after="0" w:line="240" w:lineRule="auto"/>
        <w:ind w:firstLine="709"/>
        <w:rPr>
          <w:rFonts w:ascii="Times New Roman" w:hAnsi="Times New Roman" w:cs="Times New Roman"/>
          <w:b/>
          <w:sz w:val="24"/>
          <w:szCs w:val="24"/>
        </w:rPr>
      </w:pPr>
      <w:r w:rsidRPr="000E5417">
        <w:rPr>
          <w:rFonts w:ascii="Times New Roman" w:hAnsi="Times New Roman" w:cs="Times New Roman"/>
          <w:b/>
          <w:sz w:val="24"/>
          <w:szCs w:val="24"/>
        </w:rPr>
        <w:t>2.1 Общие положения стандарта</w:t>
      </w:r>
    </w:p>
    <w:p w:rsidR="00403695" w:rsidRPr="000E5417" w:rsidRDefault="00403695"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 xml:space="preserve">2.1.1 Вуз должен иметь правила разработки и утверждения образовательных программ, включающие процесс администрирования, реализации и оценки их эффективности. </w:t>
      </w:r>
    </w:p>
    <w:p w:rsidR="00403695" w:rsidRPr="000E5417" w:rsidRDefault="00403695"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2.1.2 Образовательные программы по каждому уровню образования должны разрабатываться в соответствии с Национальной рамкой квалификаций и отражать требования профессионального стандарта соответствующей отрасли или сферы деятельности.</w:t>
      </w:r>
    </w:p>
    <w:p w:rsidR="00403695" w:rsidRPr="000E5417" w:rsidRDefault="00403695" w:rsidP="000222F7">
      <w:pPr>
        <w:pStyle w:val="a6"/>
        <w:tabs>
          <w:tab w:val="left" w:pos="567"/>
        </w:tabs>
        <w:spacing w:before="0" w:beforeAutospacing="0" w:after="0" w:afterAutospacing="0"/>
        <w:ind w:firstLine="709"/>
        <w:jc w:val="both"/>
      </w:pPr>
      <w:r w:rsidRPr="000E5417">
        <w:t xml:space="preserve">2.1.3 Структура образовательных программ, основанная на модульном принципе, должна содержать результаты обучения и компетенции: ключевые и профессиональные. При этом должны быть взаимоувязаны кредиты, компетенции и результаты обучения, базирующиеся на Дублинских дескрипторах, с учетом </w:t>
      </w:r>
      <w:r w:rsidRPr="000E5417">
        <w:rPr>
          <w:lang w:val="en-US"/>
        </w:rPr>
        <w:t>ECTS</w:t>
      </w:r>
      <w:r w:rsidRPr="000E5417">
        <w:t xml:space="preserve"> и квалификационных рамок ЕПВО.</w:t>
      </w:r>
    </w:p>
    <w:p w:rsidR="00403695" w:rsidRPr="000E5417" w:rsidRDefault="00403695" w:rsidP="000222F7">
      <w:pPr>
        <w:pStyle w:val="a6"/>
        <w:tabs>
          <w:tab w:val="left" w:pos="567"/>
        </w:tabs>
        <w:spacing w:before="0" w:beforeAutospacing="0" w:after="0" w:afterAutospacing="0"/>
        <w:ind w:firstLine="709"/>
        <w:jc w:val="both"/>
      </w:pPr>
      <w:r w:rsidRPr="000E5417">
        <w:t xml:space="preserve">2.1.4 Содержание образовательных программ должно быть ориентировано на кредитную технологию обучения и включать в себя инновационные (дистанционные, интерактивные и др.) формы обучения, учитывать интересы различных категорий обучающихся, включать инклюзивное образование. </w:t>
      </w:r>
    </w:p>
    <w:p w:rsidR="00403695" w:rsidRPr="000E5417" w:rsidRDefault="00403695" w:rsidP="000222F7">
      <w:pPr>
        <w:pStyle w:val="a6"/>
        <w:tabs>
          <w:tab w:val="left" w:pos="567"/>
        </w:tabs>
        <w:spacing w:before="0" w:beforeAutospacing="0" w:after="0" w:afterAutospacing="0"/>
        <w:ind w:firstLine="709"/>
        <w:jc w:val="both"/>
      </w:pPr>
      <w:r w:rsidRPr="000E5417">
        <w:t>2.1.5 Учебное заведение должно эффективно управлять информацией на основе постоянного мониторинга, сбора, анализа и использования полученной информации.</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2.2.1В университете функционирует СМК, согласно которой разработана и утверждена процедура «Управление учебно-организационными процессами», в которой описана процедура разработки и утверждения МОП, в основе которой лежит приказ МОН РК № 198 от 02.06.2014г. «О внесении изменений и дополнений в приказ № 152 от 20 апреля 2011 г «Правила организации учебного процесса по кредитной технологии обучения».</w:t>
      </w:r>
    </w:p>
    <w:p w:rsidR="00B60C72" w:rsidRPr="000E5417" w:rsidRDefault="00B60C72" w:rsidP="000222F7">
      <w:pPr>
        <w:pStyle w:val="Default"/>
        <w:tabs>
          <w:tab w:val="left" w:pos="567"/>
        </w:tabs>
        <w:ind w:firstLine="709"/>
        <w:jc w:val="both"/>
        <w:rPr>
          <w:rFonts w:ascii="Times New Roman" w:hAnsi="Times New Roman" w:cs="Times New Roman"/>
          <w:color w:val="auto"/>
        </w:rPr>
      </w:pPr>
      <w:r w:rsidRPr="000E5417">
        <w:rPr>
          <w:rFonts w:ascii="Times New Roman" w:hAnsi="Times New Roman" w:cs="Times New Roman"/>
          <w:color w:val="auto"/>
        </w:rPr>
        <w:t xml:space="preserve">Департаментом по академическим вопросам ведется контроль за соблюдением норм разработки и утверждения МОП. </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Разработка и утверждение ОП, соблюдение норм, правил и требований регламентирует внутренний документ «Методические рекомендации по разработке модульных образовательных программ», предназначенный для обеспечения единого подхода при построении образовательных программ по модульной системе обучения. Документ определяет цели, задачи и характеристики ОП, построенных по модульному принципу, в условия кредитной технологии обучения и содержит унифицированные требования к построению и оформлению документации, входящей в состав учебного модуля, а также устанавливает порядок разработки, согласования, и утвержден</w:t>
      </w:r>
      <w:r w:rsidR="00A07735" w:rsidRPr="000E5417">
        <w:rPr>
          <w:rFonts w:ascii="Times New Roman" w:hAnsi="Times New Roman" w:cs="Times New Roman"/>
          <w:sz w:val="24"/>
          <w:szCs w:val="24"/>
        </w:rPr>
        <w:t>ия спецификации учебного модуля</w:t>
      </w:r>
      <w:r w:rsidRPr="000E5417">
        <w:rPr>
          <w:rFonts w:ascii="Times New Roman" w:hAnsi="Times New Roman" w:cs="Times New Roman"/>
          <w:sz w:val="24"/>
          <w:szCs w:val="24"/>
        </w:rPr>
        <w:t xml:space="preserve">. Разработка и утверждение ОП основано накомпетенциях, предполагает наличие постоянной обратной связи с требованиями работодателей к умениям и знаниям будущих специалистов </w:t>
      </w:r>
    </w:p>
    <w:p w:rsidR="00B60C72" w:rsidRPr="000E5417" w:rsidRDefault="00B60C72" w:rsidP="000222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b/>
          <w:sz w:val="24"/>
          <w:szCs w:val="24"/>
        </w:rPr>
        <w:t xml:space="preserve">2.2.2 </w:t>
      </w:r>
      <w:r w:rsidRPr="000E5417">
        <w:rPr>
          <w:rFonts w:ascii="Times New Roman" w:hAnsi="Times New Roman" w:cs="Times New Roman"/>
          <w:sz w:val="24"/>
          <w:szCs w:val="24"/>
        </w:rPr>
        <w:t>Структура ОП разработана Департаментом по академическим вопросам и утверждена на Ученом Совете университета. Структура модульной образовательной программы включает в себя следующие компоненты:</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1. Название образовательной программы;</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2. Уровень образовательной программы: (бакалавриат);</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 xml:space="preserve">3. Паспорт образовательной программы. </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 xml:space="preserve">4. Цели и задачи образовательной программы. </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5. Сопоставление целей и результатов обучения.</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6. Общекультурные, профессиональные и предметные компетенции.</w:t>
      </w:r>
    </w:p>
    <w:p w:rsidR="00B60C72" w:rsidRPr="000E5417" w:rsidRDefault="00B60C72" w:rsidP="000222F7">
      <w:pPr>
        <w:tabs>
          <w:tab w:val="left" w:pos="567"/>
          <w:tab w:val="left" w:pos="993"/>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 xml:space="preserve">7.Ключевые компетенции, которыми должны овладеть выпускники образовательные программы. </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8. Взаимосвязь результатов обучения и компетенций.</w:t>
      </w:r>
    </w:p>
    <w:p w:rsidR="00B60C72" w:rsidRPr="000E5417" w:rsidRDefault="00B60C72" w:rsidP="000222F7">
      <w:pPr>
        <w:tabs>
          <w:tab w:val="left" w:pos="567"/>
        </w:tabs>
        <w:spacing w:after="0" w:line="240" w:lineRule="auto"/>
        <w:ind w:firstLine="709"/>
        <w:jc w:val="both"/>
        <w:rPr>
          <w:rFonts w:ascii="Times New Roman" w:hAnsi="Times New Roman" w:cs="Times New Roman"/>
          <w:bCs/>
          <w:sz w:val="24"/>
          <w:szCs w:val="24"/>
        </w:rPr>
      </w:pPr>
      <w:r w:rsidRPr="000E5417">
        <w:rPr>
          <w:rFonts w:ascii="Times New Roman" w:hAnsi="Times New Roman" w:cs="Times New Roman"/>
          <w:bCs/>
          <w:sz w:val="24"/>
          <w:szCs w:val="24"/>
        </w:rPr>
        <w:t>9. Взаимосвязь результатов обучения и модулей.</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10. Содержание образовательной программы в рамках видов модулей с указанием в разрезе каждого модуля формируемые компетенций, объем в казахстанских кредитах и в кредитах ECTS, период изучения, компоненты модуля (код и название составляющих модуля (дисциплин, практик и т.п.), циклы дисциплин ООД, БД, ПД, принадлежность обязательному компоненту или компоненту по выбору, количество кредитов и форма контроля относительной каждой составляющей модуля).</w:t>
      </w:r>
    </w:p>
    <w:p w:rsidR="00B60C72" w:rsidRPr="000E5417" w:rsidRDefault="00B60C72" w:rsidP="000222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lastRenderedPageBreak/>
        <w:t>11. Сводная таблица, отражающая объем освоенных кредитов в разрезе модулей образовательной программы.</w:t>
      </w:r>
    </w:p>
    <w:p w:rsidR="00B60C72" w:rsidRPr="000E5417" w:rsidRDefault="00B60C72" w:rsidP="000222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12.Модульный формуляр.</w:t>
      </w:r>
    </w:p>
    <w:p w:rsidR="00B60C72" w:rsidRPr="000E5417" w:rsidRDefault="00B60C72" w:rsidP="000222F7">
      <w:pPr>
        <w:pStyle w:val="21"/>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kern w:val="32"/>
          <w:sz w:val="24"/>
          <w:szCs w:val="24"/>
        </w:rPr>
        <w:t xml:space="preserve">Образовательной программой </w:t>
      </w:r>
      <w:r w:rsidRPr="000E5417">
        <w:rPr>
          <w:rFonts w:ascii="Times New Roman" w:hAnsi="Times New Roman" w:cs="Times New Roman"/>
          <w:bCs/>
          <w:sz w:val="24"/>
          <w:szCs w:val="24"/>
          <w:lang w:val="kk-KZ"/>
        </w:rPr>
        <w:t>бакалавриата</w:t>
      </w:r>
      <w:r w:rsidR="00A07735" w:rsidRPr="000E5417">
        <w:rPr>
          <w:rFonts w:ascii="Times New Roman" w:hAnsi="Times New Roman" w:cs="Times New Roman"/>
          <w:sz w:val="24"/>
          <w:szCs w:val="24"/>
          <w:lang w:val="kk-KZ"/>
        </w:rPr>
        <w:t>6</w:t>
      </w:r>
      <w:r w:rsidR="00A07735" w:rsidRPr="000E5417">
        <w:rPr>
          <w:rFonts w:ascii="Times New Roman" w:hAnsi="Times New Roman" w:cs="Times New Roman"/>
          <w:sz w:val="24"/>
          <w:szCs w:val="24"/>
        </w:rPr>
        <w:t>В07</w:t>
      </w:r>
      <w:r w:rsidR="00A07735" w:rsidRPr="000E5417">
        <w:rPr>
          <w:rFonts w:ascii="Times New Roman" w:hAnsi="Times New Roman" w:cs="Times New Roman"/>
          <w:sz w:val="24"/>
          <w:szCs w:val="24"/>
          <w:lang w:val="kk-KZ"/>
        </w:rPr>
        <w:t>1</w:t>
      </w:r>
      <w:r w:rsidR="00A07735" w:rsidRPr="000E5417">
        <w:rPr>
          <w:rFonts w:ascii="Times New Roman" w:hAnsi="Times New Roman" w:cs="Times New Roman"/>
          <w:sz w:val="24"/>
          <w:szCs w:val="24"/>
        </w:rPr>
        <w:t>20–</w:t>
      </w:r>
      <w:r w:rsidR="00A07735" w:rsidRPr="000E5417">
        <w:rPr>
          <w:rFonts w:ascii="Times New Roman" w:hAnsi="Times New Roman" w:cs="Times New Roman"/>
          <w:sz w:val="24"/>
          <w:szCs w:val="24"/>
          <w:lang w:val="kk-KZ"/>
        </w:rPr>
        <w:t>«Машиностроение», 6</w:t>
      </w:r>
      <w:r w:rsidR="00A07735" w:rsidRPr="000E5417">
        <w:rPr>
          <w:rFonts w:ascii="Times New Roman" w:hAnsi="Times New Roman" w:cs="Times New Roman"/>
          <w:sz w:val="24"/>
          <w:szCs w:val="24"/>
        </w:rPr>
        <w:t>В07</w:t>
      </w:r>
      <w:r w:rsidR="00A07735" w:rsidRPr="000E5417">
        <w:rPr>
          <w:rFonts w:ascii="Times New Roman" w:hAnsi="Times New Roman" w:cs="Times New Roman"/>
          <w:sz w:val="24"/>
          <w:szCs w:val="24"/>
          <w:lang w:val="kk-KZ"/>
        </w:rPr>
        <w:t>1</w:t>
      </w:r>
      <w:r w:rsidR="00A07735" w:rsidRPr="000E5417">
        <w:rPr>
          <w:rFonts w:ascii="Times New Roman" w:hAnsi="Times New Roman" w:cs="Times New Roman"/>
          <w:sz w:val="24"/>
          <w:szCs w:val="24"/>
        </w:rPr>
        <w:t>2</w:t>
      </w:r>
      <w:r w:rsidR="00A07735" w:rsidRPr="000E5417">
        <w:rPr>
          <w:rFonts w:ascii="Times New Roman" w:hAnsi="Times New Roman" w:cs="Times New Roman"/>
          <w:sz w:val="24"/>
          <w:szCs w:val="24"/>
          <w:lang w:val="kk-KZ"/>
        </w:rPr>
        <w:t>1</w:t>
      </w:r>
      <w:r w:rsidR="00A07735" w:rsidRPr="000E5417">
        <w:rPr>
          <w:rFonts w:ascii="Times New Roman" w:hAnsi="Times New Roman" w:cs="Times New Roman"/>
          <w:sz w:val="24"/>
          <w:szCs w:val="24"/>
        </w:rPr>
        <w:t>–</w:t>
      </w:r>
      <w:r w:rsidR="00A07735" w:rsidRPr="000E5417">
        <w:rPr>
          <w:rFonts w:ascii="Times New Roman" w:hAnsi="Times New Roman" w:cs="Times New Roman"/>
          <w:sz w:val="24"/>
          <w:szCs w:val="24"/>
          <w:lang w:val="kk-KZ"/>
        </w:rPr>
        <w:t>«Технология машиностроения», 6</w:t>
      </w:r>
      <w:r w:rsidR="00A07735" w:rsidRPr="000E5417">
        <w:rPr>
          <w:rFonts w:ascii="Times New Roman" w:hAnsi="Times New Roman" w:cs="Times New Roman"/>
          <w:sz w:val="24"/>
          <w:szCs w:val="24"/>
        </w:rPr>
        <w:t>В07</w:t>
      </w:r>
      <w:r w:rsidR="00A07735" w:rsidRPr="000E5417">
        <w:rPr>
          <w:rFonts w:ascii="Times New Roman" w:hAnsi="Times New Roman" w:cs="Times New Roman"/>
          <w:sz w:val="24"/>
          <w:szCs w:val="24"/>
          <w:lang w:val="kk-KZ"/>
        </w:rPr>
        <w:t>1</w:t>
      </w:r>
      <w:r w:rsidR="00A07735" w:rsidRPr="000E5417">
        <w:rPr>
          <w:rFonts w:ascii="Times New Roman" w:hAnsi="Times New Roman" w:cs="Times New Roman"/>
          <w:sz w:val="24"/>
          <w:szCs w:val="24"/>
        </w:rPr>
        <w:t>2</w:t>
      </w:r>
      <w:r w:rsidR="00A07735" w:rsidRPr="000E5417">
        <w:rPr>
          <w:rFonts w:ascii="Times New Roman" w:hAnsi="Times New Roman" w:cs="Times New Roman"/>
          <w:sz w:val="24"/>
          <w:szCs w:val="24"/>
          <w:lang w:val="kk-KZ"/>
        </w:rPr>
        <w:t>2</w:t>
      </w:r>
      <w:r w:rsidR="00A07735" w:rsidRPr="000E5417">
        <w:rPr>
          <w:rFonts w:ascii="Times New Roman" w:hAnsi="Times New Roman" w:cs="Times New Roman"/>
          <w:sz w:val="24"/>
          <w:szCs w:val="24"/>
        </w:rPr>
        <w:t>–</w:t>
      </w:r>
      <w:r w:rsidR="00A07735" w:rsidRPr="000E5417">
        <w:rPr>
          <w:rFonts w:ascii="Times New Roman" w:hAnsi="Times New Roman" w:cs="Times New Roman"/>
          <w:sz w:val="24"/>
          <w:szCs w:val="24"/>
          <w:lang w:val="kk-KZ"/>
        </w:rPr>
        <w:t xml:space="preserve">«Литейное производство и обработка металлов давлением», </w:t>
      </w:r>
      <w:r w:rsidR="00A07735" w:rsidRPr="000E5417">
        <w:rPr>
          <w:rFonts w:ascii="Times New Roman" w:hAnsi="Times New Roman" w:cs="Times New Roman"/>
          <w:sz w:val="24"/>
          <w:szCs w:val="24"/>
        </w:rPr>
        <w:t>6В07124-</w:t>
      </w:r>
      <w:r w:rsidR="00A07735" w:rsidRPr="000E5417">
        <w:rPr>
          <w:rFonts w:ascii="Times New Roman" w:hAnsi="Times New Roman" w:cs="Times New Roman"/>
          <w:sz w:val="24"/>
          <w:szCs w:val="24"/>
          <w:lang w:val="kk-KZ"/>
        </w:rPr>
        <w:t>«</w:t>
      </w:r>
      <w:r w:rsidR="00A07735" w:rsidRPr="000E5417">
        <w:rPr>
          <w:rFonts w:ascii="Times New Roman" w:hAnsi="Times New Roman" w:cs="Times New Roman"/>
          <w:sz w:val="24"/>
          <w:szCs w:val="24"/>
        </w:rPr>
        <w:t>Электротехническое машиностроение и инжиниринг энергетических систем</w:t>
      </w:r>
      <w:r w:rsidR="00A07735" w:rsidRPr="000E5417">
        <w:rPr>
          <w:rFonts w:ascii="Times New Roman" w:hAnsi="Times New Roman" w:cs="Times New Roman"/>
          <w:sz w:val="24"/>
          <w:szCs w:val="24"/>
          <w:lang w:val="kk-KZ"/>
        </w:rPr>
        <w:t xml:space="preserve">» </w:t>
      </w:r>
      <w:r w:rsidRPr="000E5417">
        <w:rPr>
          <w:rFonts w:ascii="Times New Roman" w:hAnsi="Times New Roman" w:cs="Times New Roman"/>
          <w:kern w:val="32"/>
          <w:sz w:val="24"/>
          <w:szCs w:val="24"/>
        </w:rPr>
        <w:t>предусмотрена подготовка</w:t>
      </w:r>
      <w:r w:rsidRPr="000E5417">
        <w:rPr>
          <w:rFonts w:ascii="Times New Roman" w:hAnsi="Times New Roman" w:cs="Times New Roman"/>
          <w:bCs/>
          <w:kern w:val="32"/>
          <w:sz w:val="24"/>
          <w:szCs w:val="24"/>
          <w:lang w:val="kk-KZ"/>
        </w:rPr>
        <w:t xml:space="preserve">студентов </w:t>
      </w:r>
      <w:r w:rsidRPr="000E5417">
        <w:rPr>
          <w:rFonts w:ascii="Times New Roman" w:hAnsi="Times New Roman" w:cs="Times New Roman"/>
          <w:kern w:val="32"/>
          <w:sz w:val="24"/>
          <w:szCs w:val="24"/>
        </w:rPr>
        <w:t xml:space="preserve">по очной форме обучения на базе высшего профессионального образования. </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Срок освоения ОП составляет не менее 4-х лет на базе среднего образования, на базе среднего технического и профессионального не менее 3-х лет, второе высшее не менее 2-х лет.</w:t>
      </w:r>
    </w:p>
    <w:p w:rsidR="00B60C72" w:rsidRPr="000E5417" w:rsidRDefault="00B60C72" w:rsidP="000222F7">
      <w:pPr>
        <w:pStyle w:val="af"/>
        <w:widowControl w:val="0"/>
        <w:tabs>
          <w:tab w:val="left" w:pos="567"/>
        </w:tabs>
        <w:ind w:firstLine="709"/>
        <w:jc w:val="both"/>
        <w:rPr>
          <w:rFonts w:ascii="Times New Roman" w:hAnsi="Times New Roman" w:cs="Times New Roman"/>
          <w:b w:val="0"/>
          <w:bCs w:val="0"/>
          <w:kern w:val="32"/>
        </w:rPr>
      </w:pPr>
      <w:r w:rsidRPr="000E5417">
        <w:rPr>
          <w:rFonts w:ascii="Times New Roman" w:hAnsi="Times New Roman" w:cs="Times New Roman"/>
          <w:b w:val="0"/>
          <w:bCs w:val="0"/>
          <w:kern w:val="32"/>
        </w:rPr>
        <w:t xml:space="preserve">Реализация образовательной программы осуществляется на государственном и русском языках. </w:t>
      </w:r>
      <w:r w:rsidRPr="000E5417">
        <w:rPr>
          <w:rFonts w:ascii="Times New Roman" w:hAnsi="Times New Roman" w:cs="Times New Roman"/>
          <w:b w:val="0"/>
        </w:rPr>
        <w:t xml:space="preserve">Язык обучения выбирается </w:t>
      </w:r>
      <w:r w:rsidRPr="000E5417">
        <w:rPr>
          <w:rFonts w:ascii="Times New Roman" w:hAnsi="Times New Roman" w:cs="Times New Roman"/>
          <w:b w:val="0"/>
          <w:lang w:val="kk-KZ"/>
        </w:rPr>
        <w:t>студентом</w:t>
      </w:r>
      <w:r w:rsidRPr="000E5417">
        <w:rPr>
          <w:rFonts w:ascii="Times New Roman" w:hAnsi="Times New Roman" w:cs="Times New Roman"/>
          <w:b w:val="0"/>
        </w:rPr>
        <w:t xml:space="preserve"> самостоятельно</w:t>
      </w:r>
      <w:r w:rsidRPr="000E5417">
        <w:rPr>
          <w:rFonts w:ascii="Times New Roman" w:hAnsi="Times New Roman" w:cs="Times New Roman"/>
        </w:rPr>
        <w:t>.</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Образовательная программа выносится на обсуждение заседания кафедры, далее направляются на рецензирование  к работодателям, работающим  по профилю подготовки кадров, которые должны предоставить рецензию. Экспертное заключение дается экспертной группой, созданной на уровне факультета из числа ведущих ППС. При наличии замечаний и предложений рабочая группа корректирует МОП и снова передает экспертной группе и работодателям. МОП должна быть согласована с департаментом по академическим вопросам, с научно-исследовательским управлением и департаментом науки и производства. МОП с положительным экспертным заключением и рецензией передается на методический совет факультета/высшей школы. Для утверждения МОП на Ученом совете университета она должна предварительно рассматриваться на Методическом совете университета, направленная  туда по рекомендации методических комиссий факультетов/высших школ.</w:t>
      </w:r>
    </w:p>
    <w:p w:rsidR="00900CE4" w:rsidRPr="000E5417" w:rsidRDefault="00B60C72" w:rsidP="000222F7">
      <w:pPr>
        <w:tabs>
          <w:tab w:val="left" w:pos="567"/>
        </w:tabs>
        <w:autoSpaceDE w:val="0"/>
        <w:autoSpaceDN w:val="0"/>
        <w:adjustRightInd w:val="0"/>
        <w:spacing w:after="0" w:line="240" w:lineRule="auto"/>
        <w:ind w:firstLine="709"/>
        <w:jc w:val="both"/>
        <w:rPr>
          <w:rFonts w:ascii="Times New Roman" w:hAnsi="Times New Roman" w:cs="Times New Roman"/>
          <w:sz w:val="24"/>
          <w:szCs w:val="24"/>
          <w:lang w:val="kk-KZ"/>
        </w:rPr>
      </w:pPr>
      <w:r w:rsidRPr="000E5417">
        <w:rPr>
          <w:rFonts w:ascii="Times New Roman" w:hAnsi="Times New Roman" w:cs="Times New Roman"/>
          <w:b/>
          <w:sz w:val="24"/>
          <w:szCs w:val="24"/>
        </w:rPr>
        <w:t xml:space="preserve">2.2.3 </w:t>
      </w:r>
      <w:r w:rsidRPr="000E5417">
        <w:rPr>
          <w:rFonts w:ascii="Times New Roman" w:hAnsi="Times New Roman" w:cs="Times New Roman"/>
          <w:sz w:val="24"/>
          <w:szCs w:val="24"/>
        </w:rPr>
        <w:t>Модульная образовател</w:t>
      </w:r>
      <w:r w:rsidR="00055001" w:rsidRPr="000E5417">
        <w:rPr>
          <w:rFonts w:ascii="Times New Roman" w:hAnsi="Times New Roman" w:cs="Times New Roman"/>
          <w:sz w:val="24"/>
          <w:szCs w:val="24"/>
        </w:rPr>
        <w:t xml:space="preserve">ьная программа по </w:t>
      </w:r>
      <w:r w:rsidR="00A07735" w:rsidRPr="000E5417">
        <w:rPr>
          <w:rFonts w:ascii="Times New Roman" w:hAnsi="Times New Roman" w:cs="Times New Roman"/>
          <w:sz w:val="24"/>
          <w:szCs w:val="24"/>
          <w:lang w:val="kk-KZ"/>
        </w:rPr>
        <w:t>ОП 6</w:t>
      </w:r>
      <w:r w:rsidR="00A07735" w:rsidRPr="000E5417">
        <w:rPr>
          <w:rFonts w:ascii="Times New Roman" w:hAnsi="Times New Roman" w:cs="Times New Roman"/>
          <w:sz w:val="24"/>
          <w:szCs w:val="24"/>
        </w:rPr>
        <w:t>В07</w:t>
      </w:r>
      <w:r w:rsidR="00A07735" w:rsidRPr="000E5417">
        <w:rPr>
          <w:rFonts w:ascii="Times New Roman" w:hAnsi="Times New Roman" w:cs="Times New Roman"/>
          <w:sz w:val="24"/>
          <w:szCs w:val="24"/>
          <w:lang w:val="kk-KZ"/>
        </w:rPr>
        <w:t>1</w:t>
      </w:r>
      <w:r w:rsidR="00A07735" w:rsidRPr="000E5417">
        <w:rPr>
          <w:rFonts w:ascii="Times New Roman" w:hAnsi="Times New Roman" w:cs="Times New Roman"/>
          <w:sz w:val="24"/>
          <w:szCs w:val="24"/>
        </w:rPr>
        <w:t>20–</w:t>
      </w:r>
      <w:r w:rsidR="00A07735" w:rsidRPr="000E5417">
        <w:rPr>
          <w:rFonts w:ascii="Times New Roman" w:hAnsi="Times New Roman" w:cs="Times New Roman"/>
          <w:sz w:val="24"/>
          <w:szCs w:val="24"/>
          <w:lang w:val="kk-KZ"/>
        </w:rPr>
        <w:t>«Машиностроение», 6</w:t>
      </w:r>
      <w:r w:rsidR="00A07735" w:rsidRPr="000E5417">
        <w:rPr>
          <w:rFonts w:ascii="Times New Roman" w:hAnsi="Times New Roman" w:cs="Times New Roman"/>
          <w:sz w:val="24"/>
          <w:szCs w:val="24"/>
        </w:rPr>
        <w:t>В07</w:t>
      </w:r>
      <w:r w:rsidR="00A07735" w:rsidRPr="000E5417">
        <w:rPr>
          <w:rFonts w:ascii="Times New Roman" w:hAnsi="Times New Roman" w:cs="Times New Roman"/>
          <w:sz w:val="24"/>
          <w:szCs w:val="24"/>
          <w:lang w:val="kk-KZ"/>
        </w:rPr>
        <w:t>1</w:t>
      </w:r>
      <w:r w:rsidR="00A07735" w:rsidRPr="000E5417">
        <w:rPr>
          <w:rFonts w:ascii="Times New Roman" w:hAnsi="Times New Roman" w:cs="Times New Roman"/>
          <w:sz w:val="24"/>
          <w:szCs w:val="24"/>
        </w:rPr>
        <w:t>2</w:t>
      </w:r>
      <w:r w:rsidR="00A07735" w:rsidRPr="000E5417">
        <w:rPr>
          <w:rFonts w:ascii="Times New Roman" w:hAnsi="Times New Roman" w:cs="Times New Roman"/>
          <w:sz w:val="24"/>
          <w:szCs w:val="24"/>
          <w:lang w:val="kk-KZ"/>
        </w:rPr>
        <w:t>1</w:t>
      </w:r>
      <w:r w:rsidR="00A07735" w:rsidRPr="000E5417">
        <w:rPr>
          <w:rFonts w:ascii="Times New Roman" w:hAnsi="Times New Roman" w:cs="Times New Roman"/>
          <w:sz w:val="24"/>
          <w:szCs w:val="24"/>
        </w:rPr>
        <w:t>–</w:t>
      </w:r>
      <w:r w:rsidR="00A07735" w:rsidRPr="000E5417">
        <w:rPr>
          <w:rFonts w:ascii="Times New Roman" w:hAnsi="Times New Roman" w:cs="Times New Roman"/>
          <w:sz w:val="24"/>
          <w:szCs w:val="24"/>
          <w:lang w:val="kk-KZ"/>
        </w:rPr>
        <w:t>«Технология машиностроения», 6</w:t>
      </w:r>
      <w:r w:rsidR="00A07735" w:rsidRPr="000E5417">
        <w:rPr>
          <w:rFonts w:ascii="Times New Roman" w:hAnsi="Times New Roman" w:cs="Times New Roman"/>
          <w:sz w:val="24"/>
          <w:szCs w:val="24"/>
        </w:rPr>
        <w:t>В07</w:t>
      </w:r>
      <w:r w:rsidR="00A07735" w:rsidRPr="000E5417">
        <w:rPr>
          <w:rFonts w:ascii="Times New Roman" w:hAnsi="Times New Roman" w:cs="Times New Roman"/>
          <w:sz w:val="24"/>
          <w:szCs w:val="24"/>
          <w:lang w:val="kk-KZ"/>
        </w:rPr>
        <w:t>1</w:t>
      </w:r>
      <w:r w:rsidR="00A07735" w:rsidRPr="000E5417">
        <w:rPr>
          <w:rFonts w:ascii="Times New Roman" w:hAnsi="Times New Roman" w:cs="Times New Roman"/>
          <w:sz w:val="24"/>
          <w:szCs w:val="24"/>
        </w:rPr>
        <w:t>2</w:t>
      </w:r>
      <w:r w:rsidR="00A07735" w:rsidRPr="000E5417">
        <w:rPr>
          <w:rFonts w:ascii="Times New Roman" w:hAnsi="Times New Roman" w:cs="Times New Roman"/>
          <w:sz w:val="24"/>
          <w:szCs w:val="24"/>
          <w:lang w:val="kk-KZ"/>
        </w:rPr>
        <w:t>2</w:t>
      </w:r>
      <w:r w:rsidR="00A07735" w:rsidRPr="000E5417">
        <w:rPr>
          <w:rFonts w:ascii="Times New Roman" w:hAnsi="Times New Roman" w:cs="Times New Roman"/>
          <w:sz w:val="24"/>
          <w:szCs w:val="24"/>
        </w:rPr>
        <w:t>–</w:t>
      </w:r>
      <w:r w:rsidR="00A07735" w:rsidRPr="000E5417">
        <w:rPr>
          <w:rFonts w:ascii="Times New Roman" w:hAnsi="Times New Roman" w:cs="Times New Roman"/>
          <w:sz w:val="24"/>
          <w:szCs w:val="24"/>
          <w:lang w:val="kk-KZ"/>
        </w:rPr>
        <w:t xml:space="preserve">«Литейное производство и обработка металлов давлением», </w:t>
      </w:r>
      <w:r w:rsidR="00A07735" w:rsidRPr="000E5417">
        <w:rPr>
          <w:rFonts w:ascii="Times New Roman" w:hAnsi="Times New Roman" w:cs="Times New Roman"/>
          <w:sz w:val="24"/>
          <w:szCs w:val="24"/>
        </w:rPr>
        <w:t>6В07124-</w:t>
      </w:r>
      <w:r w:rsidR="00A07735" w:rsidRPr="000E5417">
        <w:rPr>
          <w:rFonts w:ascii="Times New Roman" w:hAnsi="Times New Roman" w:cs="Times New Roman"/>
          <w:sz w:val="24"/>
          <w:szCs w:val="24"/>
          <w:lang w:val="kk-KZ"/>
        </w:rPr>
        <w:t>«</w:t>
      </w:r>
      <w:r w:rsidR="00A07735" w:rsidRPr="000E5417">
        <w:rPr>
          <w:rFonts w:ascii="Times New Roman" w:hAnsi="Times New Roman" w:cs="Times New Roman"/>
          <w:sz w:val="24"/>
          <w:szCs w:val="24"/>
        </w:rPr>
        <w:t>Электротехническое машиностроение и инжиниринг энергетических систем</w:t>
      </w:r>
      <w:r w:rsidR="00A07735" w:rsidRPr="000E5417">
        <w:rPr>
          <w:rFonts w:ascii="Times New Roman" w:hAnsi="Times New Roman" w:cs="Times New Roman"/>
          <w:sz w:val="24"/>
          <w:szCs w:val="24"/>
          <w:lang w:val="kk-KZ"/>
        </w:rPr>
        <w:t xml:space="preserve">» </w:t>
      </w:r>
      <w:r w:rsidRPr="000E5417">
        <w:rPr>
          <w:rFonts w:ascii="Times New Roman" w:hAnsi="Times New Roman" w:cs="Times New Roman"/>
          <w:sz w:val="24"/>
          <w:szCs w:val="24"/>
        </w:rPr>
        <w:t xml:space="preserve">обеспечивает выборность образовательной траектории и разработан в контексте компетентностной модели подготовки </w:t>
      </w:r>
      <w:r w:rsidRPr="000E5417">
        <w:rPr>
          <w:rFonts w:ascii="Times New Roman" w:hAnsi="Times New Roman" w:cs="Times New Roman"/>
          <w:sz w:val="24"/>
          <w:szCs w:val="24"/>
          <w:lang w:val="kk-KZ"/>
        </w:rPr>
        <w:t>студентов</w:t>
      </w:r>
      <w:r w:rsidRPr="000E5417">
        <w:rPr>
          <w:rFonts w:ascii="Times New Roman" w:hAnsi="Times New Roman" w:cs="Times New Roman"/>
          <w:sz w:val="24"/>
          <w:szCs w:val="24"/>
        </w:rPr>
        <w:t>.</w:t>
      </w:r>
    </w:p>
    <w:p w:rsidR="00B60C72" w:rsidRPr="000E5417" w:rsidRDefault="00B60C72" w:rsidP="000222F7">
      <w:pPr>
        <w:pStyle w:val="12"/>
        <w:tabs>
          <w:tab w:val="left" w:pos="567"/>
          <w:tab w:val="left" w:pos="709"/>
          <w:tab w:val="left" w:pos="993"/>
        </w:tabs>
        <w:suppressAutoHyphens w:val="0"/>
        <w:ind w:left="0" w:firstLine="709"/>
        <w:jc w:val="both"/>
        <w:rPr>
          <w:rFonts w:cs="Times New Roman"/>
          <w:spacing w:val="-8"/>
        </w:rPr>
      </w:pPr>
      <w:r w:rsidRPr="000E5417">
        <w:rPr>
          <w:rFonts w:cs="Times New Roman"/>
          <w:kern w:val="32"/>
        </w:rPr>
        <w:t>Содержание и объем программ дисциплин ОП направлены на формирование у обучающихся профессиональных компетенций.</w:t>
      </w:r>
      <w:r w:rsidRPr="000E5417">
        <w:rPr>
          <w:rFonts w:cs="Times New Roman"/>
          <w:bCs/>
          <w:spacing w:val="-8"/>
          <w:shd w:val="clear" w:color="auto" w:fill="FFFFFF"/>
        </w:rPr>
        <w:t xml:space="preserve"> Подготовка </w:t>
      </w:r>
      <w:r w:rsidRPr="000E5417">
        <w:rPr>
          <w:rFonts w:cs="Times New Roman"/>
          <w:bCs/>
          <w:spacing w:val="-8"/>
          <w:lang w:val="kk-KZ"/>
        </w:rPr>
        <w:t>бакалавров</w:t>
      </w:r>
      <w:r w:rsidRPr="000E5417">
        <w:rPr>
          <w:rFonts w:cs="Times New Roman"/>
          <w:bCs/>
          <w:spacing w:val="-8"/>
          <w:shd w:val="clear" w:color="auto" w:fill="FFFFFF"/>
        </w:rPr>
        <w:t xml:space="preserve"> осуществляется по циклам дисциплин.</w:t>
      </w:r>
      <w:r w:rsidRPr="000E5417">
        <w:rPr>
          <w:rFonts w:cs="Times New Roman"/>
          <w:spacing w:val="-8"/>
          <w:lang w:val="kk-KZ"/>
        </w:rPr>
        <w:t>Цикл б</w:t>
      </w:r>
      <w:r w:rsidRPr="000E5417">
        <w:rPr>
          <w:rFonts w:cs="Times New Roman"/>
          <w:spacing w:val="-8"/>
        </w:rPr>
        <w:t>азовы</w:t>
      </w:r>
      <w:r w:rsidRPr="000E5417">
        <w:rPr>
          <w:rFonts w:cs="Times New Roman"/>
          <w:spacing w:val="-8"/>
          <w:lang w:val="kk-KZ"/>
        </w:rPr>
        <w:t>х</w:t>
      </w:r>
      <w:r w:rsidRPr="000E5417">
        <w:rPr>
          <w:rFonts w:cs="Times New Roman"/>
          <w:spacing w:val="-8"/>
        </w:rPr>
        <w:t xml:space="preserve"> дисциплин</w:t>
      </w:r>
      <w:r w:rsidRPr="000E5417">
        <w:rPr>
          <w:rFonts w:cs="Times New Roman"/>
          <w:spacing w:val="-8"/>
          <w:lang w:val="kk-KZ"/>
        </w:rPr>
        <w:t xml:space="preserve"> включает дисциплины обязательного и выборного компонентов.</w:t>
      </w:r>
    </w:p>
    <w:p w:rsidR="00B60C72" w:rsidRPr="000E5417" w:rsidRDefault="00B60C72" w:rsidP="000222F7">
      <w:pPr>
        <w:tabs>
          <w:tab w:val="left" w:pos="567"/>
        </w:tabs>
        <w:spacing w:after="0" w:line="240" w:lineRule="auto"/>
        <w:ind w:firstLine="709"/>
        <w:jc w:val="both"/>
        <w:rPr>
          <w:rFonts w:ascii="Times New Roman" w:hAnsi="Times New Roman" w:cs="Times New Roman"/>
          <w:kern w:val="32"/>
          <w:sz w:val="24"/>
          <w:szCs w:val="24"/>
          <w:lang w:val="kk-KZ"/>
        </w:rPr>
      </w:pPr>
      <w:r w:rsidRPr="000E5417">
        <w:rPr>
          <w:rFonts w:ascii="Times New Roman" w:hAnsi="Times New Roman" w:cs="Times New Roman"/>
          <w:kern w:val="32"/>
          <w:sz w:val="24"/>
          <w:szCs w:val="24"/>
        </w:rPr>
        <w:t>Содержание дисциплины обязательного компонента «</w:t>
      </w:r>
      <w:r w:rsidRPr="000E5417">
        <w:rPr>
          <w:rFonts w:ascii="Times New Roman" w:hAnsi="Times New Roman" w:cs="Times New Roman"/>
          <w:kern w:val="32"/>
          <w:sz w:val="24"/>
          <w:szCs w:val="24"/>
          <w:lang w:val="kk-KZ"/>
        </w:rPr>
        <w:t>Уст</w:t>
      </w:r>
      <w:r w:rsidRPr="000E5417">
        <w:rPr>
          <w:rFonts w:ascii="Times New Roman" w:hAnsi="Times New Roman" w:cs="Times New Roman"/>
          <w:kern w:val="32"/>
          <w:sz w:val="24"/>
          <w:szCs w:val="24"/>
        </w:rPr>
        <w:t>р</w:t>
      </w:r>
      <w:r w:rsidRPr="000E5417">
        <w:rPr>
          <w:rFonts w:ascii="Times New Roman" w:hAnsi="Times New Roman" w:cs="Times New Roman"/>
          <w:kern w:val="32"/>
          <w:sz w:val="24"/>
          <w:szCs w:val="24"/>
          <w:lang w:val="kk-KZ"/>
        </w:rPr>
        <w:t>ойство и назначение металлорежущих станков</w:t>
      </w:r>
      <w:r w:rsidRPr="000E5417">
        <w:rPr>
          <w:rFonts w:ascii="Times New Roman" w:hAnsi="Times New Roman" w:cs="Times New Roman"/>
          <w:kern w:val="32"/>
          <w:sz w:val="24"/>
          <w:szCs w:val="24"/>
        </w:rPr>
        <w:t>», «</w:t>
      </w:r>
      <w:r w:rsidRPr="000E5417">
        <w:rPr>
          <w:rFonts w:ascii="Times New Roman" w:hAnsi="Times New Roman" w:cs="Times New Roman"/>
          <w:kern w:val="32"/>
          <w:sz w:val="24"/>
          <w:szCs w:val="24"/>
          <w:lang w:val="kk-KZ"/>
        </w:rPr>
        <w:t>Технологическое обеспечение качества продукции</w:t>
      </w:r>
      <w:r w:rsidRPr="000E5417">
        <w:rPr>
          <w:rFonts w:ascii="Times New Roman" w:hAnsi="Times New Roman" w:cs="Times New Roman"/>
          <w:kern w:val="32"/>
          <w:sz w:val="24"/>
          <w:szCs w:val="24"/>
        </w:rPr>
        <w:t>»</w:t>
      </w:r>
      <w:r w:rsidRPr="000E5417">
        <w:rPr>
          <w:rFonts w:ascii="Times New Roman" w:hAnsi="Times New Roman" w:cs="Times New Roman"/>
          <w:kern w:val="32"/>
          <w:sz w:val="24"/>
          <w:szCs w:val="24"/>
          <w:lang w:val="kk-KZ"/>
        </w:rPr>
        <w:t xml:space="preserve">, </w:t>
      </w:r>
      <w:r w:rsidRPr="000E5417">
        <w:rPr>
          <w:rFonts w:ascii="Times New Roman" w:hAnsi="Times New Roman" w:cs="Times New Roman"/>
          <w:kern w:val="32"/>
          <w:sz w:val="24"/>
          <w:szCs w:val="24"/>
        </w:rPr>
        <w:t>«</w:t>
      </w:r>
      <w:r w:rsidRPr="000E5417">
        <w:rPr>
          <w:rFonts w:ascii="Times New Roman" w:hAnsi="Times New Roman" w:cs="Times New Roman"/>
          <w:kern w:val="32"/>
          <w:sz w:val="24"/>
          <w:szCs w:val="24"/>
          <w:lang w:val="kk-KZ"/>
        </w:rPr>
        <w:t>Системы управления качеством сварочного производства</w:t>
      </w:r>
      <w:r w:rsidRPr="000E5417">
        <w:rPr>
          <w:rFonts w:ascii="Times New Roman" w:hAnsi="Times New Roman" w:cs="Times New Roman"/>
          <w:kern w:val="32"/>
          <w:sz w:val="24"/>
          <w:szCs w:val="24"/>
        </w:rPr>
        <w:t>»</w:t>
      </w:r>
      <w:r w:rsidRPr="000E5417">
        <w:rPr>
          <w:rFonts w:ascii="Times New Roman" w:hAnsi="Times New Roman" w:cs="Times New Roman"/>
          <w:kern w:val="32"/>
          <w:sz w:val="24"/>
          <w:szCs w:val="24"/>
          <w:lang w:val="kk-KZ"/>
        </w:rPr>
        <w:t xml:space="preserve"> и.т.д.</w:t>
      </w:r>
      <w:r w:rsidRPr="000E5417">
        <w:rPr>
          <w:rFonts w:ascii="Times New Roman" w:hAnsi="Times New Roman" w:cs="Times New Roman"/>
          <w:kern w:val="32"/>
          <w:sz w:val="24"/>
          <w:szCs w:val="24"/>
        </w:rPr>
        <w:t xml:space="preserve"> разработаны в соответствии с </w:t>
      </w:r>
      <w:r w:rsidR="006220E3" w:rsidRPr="000E5417">
        <w:rPr>
          <w:rFonts w:ascii="Times New Roman" w:hAnsi="Times New Roman" w:cs="Times New Roman"/>
          <w:kern w:val="32"/>
          <w:sz w:val="24"/>
          <w:szCs w:val="24"/>
          <w:lang w:val="kk-KZ"/>
        </w:rPr>
        <w:t>т</w:t>
      </w:r>
      <w:r w:rsidRPr="000E5417">
        <w:rPr>
          <w:rFonts w:ascii="Times New Roman" w:hAnsi="Times New Roman" w:cs="Times New Roman"/>
          <w:kern w:val="32"/>
          <w:sz w:val="24"/>
          <w:szCs w:val="24"/>
        </w:rPr>
        <w:t xml:space="preserve">иповым учебным планом и типовой учебной программой специальности, дисциплины компонента по выбору согласованы с работодателями. </w:t>
      </w:r>
    </w:p>
    <w:p w:rsidR="00B60C72" w:rsidRPr="000E5417" w:rsidRDefault="00B60C72" w:rsidP="000222F7">
      <w:pPr>
        <w:tabs>
          <w:tab w:val="left" w:pos="567"/>
          <w:tab w:val="left" w:pos="993"/>
        </w:tabs>
        <w:autoSpaceDE w:val="0"/>
        <w:autoSpaceDN w:val="0"/>
        <w:adjustRightInd w:val="0"/>
        <w:spacing w:after="0" w:line="240" w:lineRule="auto"/>
        <w:ind w:firstLine="709"/>
        <w:jc w:val="both"/>
        <w:rPr>
          <w:rFonts w:ascii="Times New Roman" w:hAnsi="Times New Roman" w:cs="Times New Roman"/>
          <w:sz w:val="24"/>
          <w:szCs w:val="24"/>
          <w:lang w:val="kk-KZ"/>
        </w:rPr>
      </w:pPr>
      <w:r w:rsidRPr="000E5417">
        <w:rPr>
          <w:rFonts w:ascii="Times New Roman" w:hAnsi="Times New Roman" w:cs="Times New Roman"/>
          <w:sz w:val="24"/>
          <w:szCs w:val="24"/>
        </w:rPr>
        <w:t xml:space="preserve">Цели образовательной программы </w:t>
      </w:r>
      <w:r w:rsidRPr="000E5417">
        <w:rPr>
          <w:rFonts w:ascii="Times New Roman" w:hAnsi="Times New Roman" w:cs="Times New Roman"/>
          <w:sz w:val="24"/>
          <w:szCs w:val="24"/>
          <w:lang w:val="kk-KZ"/>
        </w:rPr>
        <w:t>бакалавриата</w:t>
      </w:r>
      <w:r w:rsidRPr="000E5417">
        <w:rPr>
          <w:rFonts w:ascii="Times New Roman" w:hAnsi="Times New Roman" w:cs="Times New Roman"/>
          <w:sz w:val="24"/>
          <w:szCs w:val="24"/>
        </w:rPr>
        <w:t xml:space="preserve"> соответствуют </w:t>
      </w:r>
      <w:r w:rsidRPr="000E5417">
        <w:rPr>
          <w:rFonts w:ascii="Times New Roman" w:hAnsi="Times New Roman" w:cs="Times New Roman"/>
          <w:sz w:val="24"/>
          <w:szCs w:val="24"/>
          <w:lang w:val="kk-KZ"/>
        </w:rPr>
        <w:t>6</w:t>
      </w:r>
      <w:r w:rsidRPr="000E5417">
        <w:rPr>
          <w:rFonts w:ascii="Times New Roman" w:hAnsi="Times New Roman" w:cs="Times New Roman"/>
          <w:sz w:val="24"/>
          <w:szCs w:val="24"/>
        </w:rPr>
        <w:t xml:space="preserve"> уровню Национальной рамки квалификаций Республики Казахстан, они также гармонизированы с Дублинскими дескрипторами, </w:t>
      </w:r>
      <w:r w:rsidRPr="000E5417">
        <w:rPr>
          <w:rFonts w:ascii="Times New Roman" w:hAnsi="Times New Roman" w:cs="Times New Roman"/>
          <w:sz w:val="24"/>
          <w:szCs w:val="24"/>
          <w:lang w:val="kk-KZ"/>
        </w:rPr>
        <w:t>1</w:t>
      </w:r>
      <w:r w:rsidRPr="000E5417">
        <w:rPr>
          <w:rFonts w:ascii="Times New Roman" w:hAnsi="Times New Roman" w:cs="Times New Roman"/>
          <w:sz w:val="24"/>
          <w:szCs w:val="24"/>
        </w:rPr>
        <w:t xml:space="preserve"> циклом Квалификационн</w:t>
      </w:r>
      <w:r w:rsidRPr="000E5417">
        <w:rPr>
          <w:rFonts w:ascii="Times New Roman" w:hAnsi="Times New Roman" w:cs="Times New Roman"/>
          <w:sz w:val="24"/>
          <w:szCs w:val="24"/>
          <w:lang w:val="kk-KZ"/>
        </w:rPr>
        <w:t>ой</w:t>
      </w:r>
      <w:r w:rsidRPr="000E5417">
        <w:rPr>
          <w:rFonts w:ascii="Times New Roman" w:hAnsi="Times New Roman" w:cs="Times New Roman"/>
          <w:sz w:val="24"/>
          <w:szCs w:val="24"/>
        </w:rPr>
        <w:t xml:space="preserve"> Рамки Европейского Пространства Высшего Образования (A Frameworkfor Qualificationso </w:t>
      </w:r>
      <w:r w:rsidRPr="000E5417">
        <w:rPr>
          <w:rFonts w:ascii="Times New Roman" w:hAnsi="Times New Roman" w:cs="Times New Roman"/>
          <w:sz w:val="24"/>
          <w:szCs w:val="24"/>
          <w:lang w:val="kk-KZ"/>
        </w:rPr>
        <w:t>о</w:t>
      </w:r>
      <w:r w:rsidRPr="000E5417">
        <w:rPr>
          <w:rFonts w:ascii="Times New Roman" w:hAnsi="Times New Roman" w:cs="Times New Roman"/>
          <w:sz w:val="24"/>
          <w:szCs w:val="24"/>
        </w:rPr>
        <w:t>fthe European Higher Educat</w:t>
      </w:r>
      <w:r w:rsidRPr="000E5417">
        <w:rPr>
          <w:rFonts w:ascii="Times New Roman" w:hAnsi="Times New Roman" w:cs="Times New Roman"/>
          <w:sz w:val="24"/>
          <w:szCs w:val="24"/>
          <w:lang w:val="en-US"/>
        </w:rPr>
        <w:t>ionArea</w:t>
      </w:r>
      <w:r w:rsidR="00102DC1" w:rsidRPr="000E5417">
        <w:rPr>
          <w:rFonts w:ascii="Times New Roman" w:hAnsi="Times New Roman" w:cs="Times New Roman"/>
          <w:sz w:val="24"/>
          <w:szCs w:val="24"/>
        </w:rPr>
        <w:t xml:space="preserve">), а также </w:t>
      </w:r>
      <w:r w:rsidRPr="000E5417">
        <w:rPr>
          <w:rFonts w:ascii="Times New Roman" w:hAnsi="Times New Roman" w:cs="Times New Roman"/>
          <w:sz w:val="24"/>
          <w:szCs w:val="24"/>
          <w:lang w:val="kk-KZ"/>
        </w:rPr>
        <w:t>6</w:t>
      </w:r>
      <w:r w:rsidRPr="000E5417">
        <w:rPr>
          <w:rFonts w:ascii="Times New Roman" w:hAnsi="Times New Roman" w:cs="Times New Roman"/>
          <w:sz w:val="24"/>
          <w:szCs w:val="24"/>
        </w:rPr>
        <w:t xml:space="preserve"> уровнем Европейской квалификационной  рамки  для  образования в течение всей жизни (</w:t>
      </w:r>
      <w:r w:rsidRPr="000E5417">
        <w:rPr>
          <w:rFonts w:ascii="Times New Roman" w:hAnsi="Times New Roman" w:cs="Times New Roman"/>
          <w:sz w:val="24"/>
          <w:szCs w:val="24"/>
          <w:lang w:val="en-US"/>
        </w:rPr>
        <w:t>TheEuropeanQualifcationsFrameworkforLifelongLearning</w:t>
      </w:r>
      <w:r w:rsidRPr="000E5417">
        <w:rPr>
          <w:rFonts w:ascii="Times New Roman" w:hAnsi="Times New Roman" w:cs="Times New Roman"/>
          <w:sz w:val="24"/>
          <w:szCs w:val="24"/>
        </w:rPr>
        <w:t>).</w:t>
      </w:r>
    </w:p>
    <w:p w:rsidR="00B60C72" w:rsidRPr="000E5417" w:rsidRDefault="00B60C72" w:rsidP="000222F7">
      <w:pPr>
        <w:tabs>
          <w:tab w:val="left" w:pos="567"/>
        </w:tabs>
        <w:autoSpaceDE w:val="0"/>
        <w:autoSpaceDN w:val="0"/>
        <w:adjustRightInd w:val="0"/>
        <w:spacing w:after="0" w:line="240" w:lineRule="auto"/>
        <w:ind w:firstLine="709"/>
        <w:jc w:val="both"/>
        <w:rPr>
          <w:rFonts w:ascii="Times New Roman" w:hAnsi="Times New Roman" w:cs="Times New Roman"/>
          <w:bCs/>
          <w:sz w:val="24"/>
          <w:szCs w:val="24"/>
          <w:lang w:val="kk-KZ"/>
        </w:rPr>
      </w:pPr>
      <w:r w:rsidRPr="000E5417">
        <w:rPr>
          <w:rFonts w:ascii="Times New Roman" w:hAnsi="Times New Roman" w:cs="Times New Roman"/>
          <w:sz w:val="24"/>
          <w:szCs w:val="24"/>
        </w:rPr>
        <w:t xml:space="preserve">ОП для подготовки бакалавров </w:t>
      </w:r>
      <w:r w:rsidR="003872DF" w:rsidRPr="000E5417">
        <w:rPr>
          <w:rFonts w:ascii="Times New Roman" w:hAnsi="Times New Roman" w:cs="Times New Roman"/>
          <w:sz w:val="24"/>
          <w:szCs w:val="24"/>
          <w:lang w:val="kk-KZ"/>
        </w:rPr>
        <w:t>6</w:t>
      </w:r>
      <w:r w:rsidR="003872DF" w:rsidRPr="000E5417">
        <w:rPr>
          <w:rFonts w:ascii="Times New Roman" w:hAnsi="Times New Roman" w:cs="Times New Roman"/>
          <w:sz w:val="24"/>
          <w:szCs w:val="24"/>
        </w:rPr>
        <w:t>В07</w:t>
      </w:r>
      <w:r w:rsidR="003872DF" w:rsidRPr="000E5417">
        <w:rPr>
          <w:rFonts w:ascii="Times New Roman" w:hAnsi="Times New Roman" w:cs="Times New Roman"/>
          <w:sz w:val="24"/>
          <w:szCs w:val="24"/>
          <w:lang w:val="kk-KZ"/>
        </w:rPr>
        <w:t>1</w:t>
      </w:r>
      <w:r w:rsidR="003872DF" w:rsidRPr="000E5417">
        <w:rPr>
          <w:rFonts w:ascii="Times New Roman" w:hAnsi="Times New Roman" w:cs="Times New Roman"/>
          <w:sz w:val="24"/>
          <w:szCs w:val="24"/>
        </w:rPr>
        <w:t>20–</w:t>
      </w:r>
      <w:r w:rsidR="003872DF" w:rsidRPr="000E5417">
        <w:rPr>
          <w:rFonts w:ascii="Times New Roman" w:hAnsi="Times New Roman" w:cs="Times New Roman"/>
          <w:sz w:val="24"/>
          <w:szCs w:val="24"/>
          <w:lang w:val="kk-KZ"/>
        </w:rPr>
        <w:t>«Машиностроение», 6</w:t>
      </w:r>
      <w:r w:rsidR="003872DF" w:rsidRPr="000E5417">
        <w:rPr>
          <w:rFonts w:ascii="Times New Roman" w:hAnsi="Times New Roman" w:cs="Times New Roman"/>
          <w:sz w:val="24"/>
          <w:szCs w:val="24"/>
        </w:rPr>
        <w:t>В07</w:t>
      </w:r>
      <w:r w:rsidR="003872DF" w:rsidRPr="000E5417">
        <w:rPr>
          <w:rFonts w:ascii="Times New Roman" w:hAnsi="Times New Roman" w:cs="Times New Roman"/>
          <w:sz w:val="24"/>
          <w:szCs w:val="24"/>
          <w:lang w:val="kk-KZ"/>
        </w:rPr>
        <w:t>1</w:t>
      </w:r>
      <w:r w:rsidR="003872DF" w:rsidRPr="000E5417">
        <w:rPr>
          <w:rFonts w:ascii="Times New Roman" w:hAnsi="Times New Roman" w:cs="Times New Roman"/>
          <w:sz w:val="24"/>
          <w:szCs w:val="24"/>
        </w:rPr>
        <w:t>2</w:t>
      </w:r>
      <w:r w:rsidR="003872DF" w:rsidRPr="000E5417">
        <w:rPr>
          <w:rFonts w:ascii="Times New Roman" w:hAnsi="Times New Roman" w:cs="Times New Roman"/>
          <w:sz w:val="24"/>
          <w:szCs w:val="24"/>
          <w:lang w:val="kk-KZ"/>
        </w:rPr>
        <w:t>1</w:t>
      </w:r>
      <w:r w:rsidR="003872DF" w:rsidRPr="000E5417">
        <w:rPr>
          <w:rFonts w:ascii="Times New Roman" w:hAnsi="Times New Roman" w:cs="Times New Roman"/>
          <w:sz w:val="24"/>
          <w:szCs w:val="24"/>
        </w:rPr>
        <w:t>–</w:t>
      </w:r>
      <w:r w:rsidR="003872DF" w:rsidRPr="000E5417">
        <w:rPr>
          <w:rFonts w:ascii="Times New Roman" w:hAnsi="Times New Roman" w:cs="Times New Roman"/>
          <w:sz w:val="24"/>
          <w:szCs w:val="24"/>
          <w:lang w:val="kk-KZ"/>
        </w:rPr>
        <w:t>«Технология машиностроения», 6</w:t>
      </w:r>
      <w:r w:rsidR="003872DF" w:rsidRPr="000E5417">
        <w:rPr>
          <w:rFonts w:ascii="Times New Roman" w:hAnsi="Times New Roman" w:cs="Times New Roman"/>
          <w:sz w:val="24"/>
          <w:szCs w:val="24"/>
        </w:rPr>
        <w:t>В07</w:t>
      </w:r>
      <w:r w:rsidR="003872DF" w:rsidRPr="000E5417">
        <w:rPr>
          <w:rFonts w:ascii="Times New Roman" w:hAnsi="Times New Roman" w:cs="Times New Roman"/>
          <w:sz w:val="24"/>
          <w:szCs w:val="24"/>
          <w:lang w:val="kk-KZ"/>
        </w:rPr>
        <w:t>1</w:t>
      </w:r>
      <w:r w:rsidR="003872DF" w:rsidRPr="000E5417">
        <w:rPr>
          <w:rFonts w:ascii="Times New Roman" w:hAnsi="Times New Roman" w:cs="Times New Roman"/>
          <w:sz w:val="24"/>
          <w:szCs w:val="24"/>
        </w:rPr>
        <w:t>2</w:t>
      </w:r>
      <w:r w:rsidR="003872DF" w:rsidRPr="000E5417">
        <w:rPr>
          <w:rFonts w:ascii="Times New Roman" w:hAnsi="Times New Roman" w:cs="Times New Roman"/>
          <w:sz w:val="24"/>
          <w:szCs w:val="24"/>
          <w:lang w:val="kk-KZ"/>
        </w:rPr>
        <w:t>2</w:t>
      </w:r>
      <w:r w:rsidR="003872DF" w:rsidRPr="000E5417">
        <w:rPr>
          <w:rFonts w:ascii="Times New Roman" w:hAnsi="Times New Roman" w:cs="Times New Roman"/>
          <w:sz w:val="24"/>
          <w:szCs w:val="24"/>
        </w:rPr>
        <w:t>–</w:t>
      </w:r>
      <w:r w:rsidR="003872DF" w:rsidRPr="000E5417">
        <w:rPr>
          <w:rFonts w:ascii="Times New Roman" w:hAnsi="Times New Roman" w:cs="Times New Roman"/>
          <w:sz w:val="24"/>
          <w:szCs w:val="24"/>
          <w:lang w:val="kk-KZ"/>
        </w:rPr>
        <w:t xml:space="preserve">«Литейное производство и обработка металлов давлением», </w:t>
      </w:r>
      <w:r w:rsidR="003872DF" w:rsidRPr="000E5417">
        <w:rPr>
          <w:rFonts w:ascii="Times New Roman" w:hAnsi="Times New Roman" w:cs="Times New Roman"/>
          <w:sz w:val="24"/>
          <w:szCs w:val="24"/>
        </w:rPr>
        <w:t>6В07124-</w:t>
      </w:r>
      <w:r w:rsidR="003872DF" w:rsidRPr="000E5417">
        <w:rPr>
          <w:rFonts w:ascii="Times New Roman" w:hAnsi="Times New Roman" w:cs="Times New Roman"/>
          <w:sz w:val="24"/>
          <w:szCs w:val="24"/>
          <w:lang w:val="kk-KZ"/>
        </w:rPr>
        <w:t>«</w:t>
      </w:r>
      <w:r w:rsidR="003872DF" w:rsidRPr="000E5417">
        <w:rPr>
          <w:rFonts w:ascii="Times New Roman" w:hAnsi="Times New Roman" w:cs="Times New Roman"/>
          <w:sz w:val="24"/>
          <w:szCs w:val="24"/>
        </w:rPr>
        <w:t>Электротехническое машиностроение и инжиниринг энергетических систем</w:t>
      </w:r>
      <w:r w:rsidR="003872DF" w:rsidRPr="000E5417">
        <w:rPr>
          <w:rFonts w:ascii="Times New Roman" w:hAnsi="Times New Roman" w:cs="Times New Roman"/>
          <w:sz w:val="24"/>
          <w:szCs w:val="24"/>
          <w:lang w:val="kk-KZ"/>
        </w:rPr>
        <w:t>»</w:t>
      </w:r>
      <w:r w:rsidRPr="000E5417">
        <w:rPr>
          <w:rFonts w:ascii="Times New Roman" w:hAnsi="Times New Roman" w:cs="Times New Roman"/>
          <w:sz w:val="24"/>
          <w:szCs w:val="24"/>
        </w:rPr>
        <w:t xml:space="preserve">нацелена, на такие результаты обучения, как приобретение ими профессиональной эрудиции и широкий кругозор в области математических, естественных, общественных и социально экономических наук, современных информационных коммуникационных технологий и использования их в профессиональной деятельности в области </w:t>
      </w:r>
      <w:r w:rsidRPr="000E5417">
        <w:rPr>
          <w:rFonts w:ascii="Times New Roman" w:hAnsi="Times New Roman" w:cs="Times New Roman"/>
          <w:sz w:val="24"/>
          <w:szCs w:val="24"/>
          <w:lang w:val="kk-KZ"/>
        </w:rPr>
        <w:t>машиностроения</w:t>
      </w:r>
      <w:r w:rsidRPr="000E5417">
        <w:rPr>
          <w:rFonts w:ascii="Times New Roman" w:hAnsi="Times New Roman" w:cs="Times New Roman"/>
          <w:sz w:val="24"/>
          <w:szCs w:val="24"/>
        </w:rPr>
        <w:t>, владение знаниями</w:t>
      </w:r>
      <w:r w:rsidRPr="000E5417">
        <w:rPr>
          <w:rFonts w:ascii="Times New Roman" w:hAnsi="Times New Roman" w:cs="Times New Roman"/>
          <w:sz w:val="24"/>
          <w:szCs w:val="24"/>
          <w:lang w:val="kk-KZ"/>
        </w:rPr>
        <w:t xml:space="preserve">законодательных, нормативно-правовой и технической обеспеченности по машиностроительной промышленности, </w:t>
      </w:r>
      <w:r w:rsidRPr="000E5417">
        <w:rPr>
          <w:rFonts w:ascii="Times New Roman" w:hAnsi="Times New Roman" w:cs="Times New Roman"/>
          <w:sz w:val="24"/>
          <w:szCs w:val="24"/>
        </w:rPr>
        <w:t>способных работать в национальном и интернациональном коллективе, усваивающих стратегию обучения в течение всей жизни,</w:t>
      </w:r>
      <w:r w:rsidRPr="000E5417">
        <w:rPr>
          <w:rFonts w:ascii="Times New Roman" w:hAnsi="Times New Roman" w:cs="Times New Roman"/>
          <w:bCs/>
          <w:sz w:val="24"/>
          <w:szCs w:val="24"/>
        </w:rPr>
        <w:t>готовности смены социальных, экономических, профессиональных ролей, географической и социальной мобильности в условиях нарастания динамизма перемен и неопределенностей.</w:t>
      </w:r>
    </w:p>
    <w:p w:rsidR="00B60C72" w:rsidRPr="000E5417" w:rsidRDefault="00B60C72" w:rsidP="000222F7">
      <w:pPr>
        <w:tabs>
          <w:tab w:val="left" w:pos="567"/>
          <w:tab w:val="left" w:pos="993"/>
        </w:tabs>
        <w:autoSpaceDE w:val="0"/>
        <w:autoSpaceDN w:val="0"/>
        <w:adjustRightInd w:val="0"/>
        <w:spacing w:after="0" w:line="240" w:lineRule="auto"/>
        <w:ind w:firstLine="709"/>
        <w:jc w:val="both"/>
        <w:rPr>
          <w:rFonts w:ascii="Times New Roman" w:hAnsi="Times New Roman" w:cs="Times New Roman"/>
          <w:sz w:val="24"/>
          <w:szCs w:val="24"/>
          <w:lang w:val="kk-KZ"/>
        </w:rPr>
      </w:pPr>
      <w:r w:rsidRPr="000E5417">
        <w:rPr>
          <w:rFonts w:ascii="Times New Roman" w:hAnsi="Times New Roman" w:cs="Times New Roman"/>
          <w:sz w:val="24"/>
          <w:szCs w:val="24"/>
        </w:rPr>
        <w:lastRenderedPageBreak/>
        <w:t xml:space="preserve">Выпускник образовательной программы </w:t>
      </w:r>
      <w:r w:rsidR="00A07735" w:rsidRPr="000E5417">
        <w:rPr>
          <w:rFonts w:ascii="Times New Roman" w:hAnsi="Times New Roman" w:cs="Times New Roman"/>
          <w:sz w:val="24"/>
          <w:szCs w:val="24"/>
          <w:lang w:val="kk-KZ"/>
        </w:rPr>
        <w:t>6В07120–«Машиностроение», 6В07121–«Технология машиностроения», 6В07122–«Литейное производство и обработка металлов давлением», 6В07124-«Электротехническое машиностроение и инжиниринг энергетических систем»</w:t>
      </w:r>
      <w:r w:rsidRPr="000E5417">
        <w:rPr>
          <w:rFonts w:ascii="Times New Roman" w:hAnsi="Times New Roman" w:cs="Times New Roman"/>
          <w:sz w:val="24"/>
          <w:szCs w:val="24"/>
        </w:rPr>
        <w:t xml:space="preserve"> должен быть компетентным</w:t>
      </w:r>
      <w:r w:rsidRPr="000E5417">
        <w:rPr>
          <w:rFonts w:ascii="Times New Roman" w:hAnsi="Times New Roman" w:cs="Times New Roman"/>
          <w:sz w:val="24"/>
          <w:szCs w:val="24"/>
          <w:lang w:val="kk-KZ"/>
        </w:rPr>
        <w:t>:</w:t>
      </w:r>
    </w:p>
    <w:p w:rsidR="00B60C72" w:rsidRPr="000E5417" w:rsidRDefault="00B60C72" w:rsidP="000222F7">
      <w:pPr>
        <w:pStyle w:val="a6"/>
        <w:tabs>
          <w:tab w:val="left" w:pos="567"/>
        </w:tabs>
        <w:spacing w:before="0" w:beforeAutospacing="0" w:after="0" w:afterAutospacing="0"/>
        <w:ind w:firstLine="709"/>
        <w:jc w:val="both"/>
      </w:pPr>
      <w:r w:rsidRPr="000E5417">
        <w:rPr>
          <w:iCs/>
          <w:lang w:val="kk-KZ"/>
        </w:rPr>
        <w:t>- и</w:t>
      </w:r>
      <w:r w:rsidRPr="000E5417">
        <w:rPr>
          <w:iCs/>
        </w:rPr>
        <w:t>меть представление</w:t>
      </w:r>
      <w:r w:rsidRPr="000E5417">
        <w:t xml:space="preserve"> о роли науки и образования в общественной жизни; о современных тенденциях в развитии научного познания; об актуальных методологических и философских проблемах естественных (социальных, гуманитарных, экономических) наук; о профессиональной компетентности преподавателя высшей школы; о противоречиях и социально-экономических последствиях процессов глобализации</w:t>
      </w:r>
      <w:bookmarkStart w:id="0" w:name="z986"/>
      <w:bookmarkEnd w:id="0"/>
      <w:r w:rsidRPr="000E5417">
        <w:t>.</w:t>
      </w:r>
    </w:p>
    <w:p w:rsidR="00B60C72" w:rsidRPr="000E5417" w:rsidRDefault="00B60C72" w:rsidP="000222F7">
      <w:pPr>
        <w:pStyle w:val="a6"/>
        <w:tabs>
          <w:tab w:val="left" w:pos="567"/>
        </w:tabs>
        <w:spacing w:before="0" w:beforeAutospacing="0" w:after="0" w:afterAutospacing="0"/>
        <w:ind w:firstLine="709"/>
        <w:jc w:val="both"/>
      </w:pPr>
      <w:r w:rsidRPr="000E5417">
        <w:rPr>
          <w:iCs/>
          <w:lang w:val="kk-KZ"/>
        </w:rPr>
        <w:t>- з</w:t>
      </w:r>
      <w:r w:rsidRPr="000E5417">
        <w:rPr>
          <w:iCs/>
        </w:rPr>
        <w:t>нать</w:t>
      </w:r>
      <w:r w:rsidRPr="000E5417">
        <w:t xml:space="preserve"> методологию научного познания; принципы и структуру организации научной деятельности; психологию познавательной деятельности </w:t>
      </w:r>
      <w:r w:rsidR="00AF5BB6" w:rsidRPr="000E5417">
        <w:rPr>
          <w:lang w:val="kk-KZ"/>
        </w:rPr>
        <w:t xml:space="preserve">студентов </w:t>
      </w:r>
      <w:r w:rsidRPr="000E5417">
        <w:t>в процессе обучения; психологические методы и средства повышения эффективности и качества обучения</w:t>
      </w:r>
      <w:bookmarkStart w:id="1" w:name="z991"/>
      <w:bookmarkEnd w:id="1"/>
      <w:r w:rsidRPr="000E5417">
        <w:t>.</w:t>
      </w:r>
    </w:p>
    <w:p w:rsidR="00B60C72" w:rsidRPr="000E5417" w:rsidRDefault="00B60C72" w:rsidP="000222F7">
      <w:pPr>
        <w:pStyle w:val="a6"/>
        <w:tabs>
          <w:tab w:val="left" w:pos="567"/>
        </w:tabs>
        <w:spacing w:before="0" w:beforeAutospacing="0" w:after="0" w:afterAutospacing="0"/>
        <w:ind w:firstLine="709"/>
        <w:jc w:val="both"/>
      </w:pPr>
      <w:r w:rsidRPr="000E5417">
        <w:rPr>
          <w:iCs/>
          <w:lang w:val="kk-KZ"/>
        </w:rPr>
        <w:t>-  у</w:t>
      </w:r>
      <w:r w:rsidRPr="000E5417">
        <w:rPr>
          <w:iCs/>
        </w:rPr>
        <w:t>меть</w:t>
      </w:r>
      <w:r w:rsidRPr="000E5417">
        <w:t xml:space="preserve"> использовать полученные знания для оригинального развития и применения идей в контексте научных исследований; критически анализировать существующие концепции, теории и подходы к анализу процессов и явлений; интегрировать знания, полученные в рамках разных дисциплин для решения исследовательских задач в новых незнакомых условиях;  применять знания педагогики и психологии высшей школы в своей педагогической деятельности; применять интерактивные методы обучения; проводить информационно-аналитическую и информационно- библиографическую работу с привлечением современных информационных технологий; креативно мыслить и творчески подходить к решениюновых проблем и ситуаций; свободно владеть иностранным языком на профессиональном уровне, позволяющим проводить научные исследования и осуществлять преподавание специальных дисциплин в вузах; результаты научно-исследовательской и аналитической работы излагать в виде </w:t>
      </w:r>
      <w:r w:rsidR="00E26071" w:rsidRPr="000E5417">
        <w:rPr>
          <w:lang w:val="kk-KZ"/>
        </w:rPr>
        <w:t>дипломных проектов</w:t>
      </w:r>
      <w:r w:rsidRPr="000E5417">
        <w:t>, научной статьи, отчета, аналитической записки и др.;</w:t>
      </w:r>
      <w:bookmarkStart w:id="2" w:name="z1002"/>
      <w:bookmarkEnd w:id="2"/>
    </w:p>
    <w:p w:rsidR="00B60C72" w:rsidRPr="000E5417" w:rsidRDefault="00B60C72" w:rsidP="000222F7">
      <w:pPr>
        <w:pStyle w:val="a6"/>
        <w:tabs>
          <w:tab w:val="left" w:pos="567"/>
        </w:tabs>
        <w:spacing w:before="0" w:beforeAutospacing="0" w:after="0" w:afterAutospacing="0"/>
        <w:ind w:firstLine="709"/>
        <w:jc w:val="both"/>
      </w:pPr>
      <w:r w:rsidRPr="000E5417">
        <w:rPr>
          <w:iCs/>
          <w:lang w:val="kk-KZ"/>
        </w:rPr>
        <w:t>- и</w:t>
      </w:r>
      <w:r w:rsidRPr="000E5417">
        <w:rPr>
          <w:iCs/>
        </w:rPr>
        <w:t>меть навыки</w:t>
      </w:r>
      <w:r w:rsidRPr="000E5417">
        <w:t>научно-исследовательской деятельности, решения стандартных научных задач; освоения методики преподавания профессиональных дисциплин для реализации педагогической деятельности по кредитной технологии; использования современных информационных технологий в образовательном процессе; профессионального общения и межкультурной коммуникации; ораторского искусства, правильного и логичного оформления своих мыслей в устной и письменной форме; и углубления знаний, необходимых для повседневной профессиональной деятельности и продолжения образования в</w:t>
      </w:r>
      <w:r w:rsidR="00AF5BB6" w:rsidRPr="000E5417">
        <w:rPr>
          <w:lang w:val="kk-KZ"/>
        </w:rPr>
        <w:t xml:space="preserve"> магистратуре</w:t>
      </w:r>
      <w:r w:rsidRPr="000E5417">
        <w:t>.</w:t>
      </w:r>
      <w:bookmarkStart w:id="3" w:name="z1010"/>
      <w:bookmarkEnd w:id="3"/>
    </w:p>
    <w:p w:rsidR="00B60C72" w:rsidRPr="000E5417" w:rsidRDefault="00B60C72" w:rsidP="000222F7">
      <w:pPr>
        <w:pStyle w:val="a6"/>
        <w:tabs>
          <w:tab w:val="left" w:pos="567"/>
        </w:tabs>
        <w:spacing w:before="0" w:beforeAutospacing="0" w:after="0" w:afterAutospacing="0"/>
        <w:ind w:firstLine="709"/>
        <w:jc w:val="both"/>
      </w:pPr>
      <w:r w:rsidRPr="000E5417">
        <w:rPr>
          <w:iCs/>
          <w:lang w:val="kk-KZ"/>
        </w:rPr>
        <w:t>- б</w:t>
      </w:r>
      <w:r w:rsidRPr="000E5417">
        <w:rPr>
          <w:iCs/>
        </w:rPr>
        <w:t>ыть компетентным</w:t>
      </w:r>
      <w:r w:rsidRPr="000E5417">
        <w:t>в области методологии научных исследований; в области научной и научно-педагогической деятельности в высших учебных заведениях; в вопросах современных образовательных технологий; в выполнении научных проектов и исследований в профессиональной области; в способах обеспечения постоянного обновления знаний, расширения профессиональных навыков и умений.</w:t>
      </w:r>
      <w:bookmarkStart w:id="4" w:name="z1016"/>
      <w:bookmarkEnd w:id="4"/>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lang w:val="kk-KZ"/>
        </w:rPr>
      </w:pPr>
      <w:r w:rsidRPr="000E5417">
        <w:rPr>
          <w:rFonts w:ascii="Times New Roman" w:hAnsi="Times New Roman" w:cs="Times New Roman"/>
          <w:sz w:val="24"/>
          <w:szCs w:val="24"/>
        </w:rPr>
        <w:t>Реализация образова</w:t>
      </w:r>
      <w:r w:rsidR="003872DF" w:rsidRPr="000E5417">
        <w:rPr>
          <w:rFonts w:ascii="Times New Roman" w:hAnsi="Times New Roman" w:cs="Times New Roman"/>
          <w:sz w:val="24"/>
          <w:szCs w:val="24"/>
        </w:rPr>
        <w:t xml:space="preserve">тельной программы </w:t>
      </w:r>
      <w:r w:rsidR="003872DF" w:rsidRPr="000E5417">
        <w:rPr>
          <w:rFonts w:ascii="Times New Roman" w:hAnsi="Times New Roman" w:cs="Times New Roman"/>
          <w:sz w:val="24"/>
          <w:szCs w:val="24"/>
          <w:lang w:val="kk-KZ"/>
        </w:rPr>
        <w:t>6</w:t>
      </w:r>
      <w:r w:rsidR="003872DF" w:rsidRPr="000E5417">
        <w:rPr>
          <w:rFonts w:ascii="Times New Roman" w:hAnsi="Times New Roman" w:cs="Times New Roman"/>
          <w:sz w:val="24"/>
          <w:szCs w:val="24"/>
        </w:rPr>
        <w:t>В07</w:t>
      </w:r>
      <w:r w:rsidR="003872DF" w:rsidRPr="000E5417">
        <w:rPr>
          <w:rFonts w:ascii="Times New Roman" w:hAnsi="Times New Roman" w:cs="Times New Roman"/>
          <w:sz w:val="24"/>
          <w:szCs w:val="24"/>
          <w:lang w:val="kk-KZ"/>
        </w:rPr>
        <w:t>1</w:t>
      </w:r>
      <w:r w:rsidR="003872DF" w:rsidRPr="000E5417">
        <w:rPr>
          <w:rFonts w:ascii="Times New Roman" w:hAnsi="Times New Roman" w:cs="Times New Roman"/>
          <w:sz w:val="24"/>
          <w:szCs w:val="24"/>
        </w:rPr>
        <w:t>20–</w:t>
      </w:r>
      <w:r w:rsidR="003872DF" w:rsidRPr="000E5417">
        <w:rPr>
          <w:rFonts w:ascii="Times New Roman" w:hAnsi="Times New Roman" w:cs="Times New Roman"/>
          <w:sz w:val="24"/>
          <w:szCs w:val="24"/>
          <w:lang w:val="kk-KZ"/>
        </w:rPr>
        <w:t>«Машиностроение», 6</w:t>
      </w:r>
      <w:r w:rsidR="003872DF" w:rsidRPr="000E5417">
        <w:rPr>
          <w:rFonts w:ascii="Times New Roman" w:hAnsi="Times New Roman" w:cs="Times New Roman"/>
          <w:sz w:val="24"/>
          <w:szCs w:val="24"/>
        </w:rPr>
        <w:t>В07</w:t>
      </w:r>
      <w:r w:rsidR="003872DF" w:rsidRPr="000E5417">
        <w:rPr>
          <w:rFonts w:ascii="Times New Roman" w:hAnsi="Times New Roman" w:cs="Times New Roman"/>
          <w:sz w:val="24"/>
          <w:szCs w:val="24"/>
          <w:lang w:val="kk-KZ"/>
        </w:rPr>
        <w:t>1</w:t>
      </w:r>
      <w:r w:rsidR="003872DF" w:rsidRPr="000E5417">
        <w:rPr>
          <w:rFonts w:ascii="Times New Roman" w:hAnsi="Times New Roman" w:cs="Times New Roman"/>
          <w:sz w:val="24"/>
          <w:szCs w:val="24"/>
        </w:rPr>
        <w:t>2</w:t>
      </w:r>
      <w:r w:rsidR="003872DF" w:rsidRPr="000E5417">
        <w:rPr>
          <w:rFonts w:ascii="Times New Roman" w:hAnsi="Times New Roman" w:cs="Times New Roman"/>
          <w:sz w:val="24"/>
          <w:szCs w:val="24"/>
          <w:lang w:val="kk-KZ"/>
        </w:rPr>
        <w:t>1</w:t>
      </w:r>
      <w:r w:rsidR="003872DF" w:rsidRPr="000E5417">
        <w:rPr>
          <w:rFonts w:ascii="Times New Roman" w:hAnsi="Times New Roman" w:cs="Times New Roman"/>
          <w:sz w:val="24"/>
          <w:szCs w:val="24"/>
        </w:rPr>
        <w:t>–</w:t>
      </w:r>
      <w:r w:rsidR="003872DF" w:rsidRPr="000E5417">
        <w:rPr>
          <w:rFonts w:ascii="Times New Roman" w:hAnsi="Times New Roman" w:cs="Times New Roman"/>
          <w:sz w:val="24"/>
          <w:szCs w:val="24"/>
          <w:lang w:val="kk-KZ"/>
        </w:rPr>
        <w:t>«Технология машиностроения», 6</w:t>
      </w:r>
      <w:r w:rsidR="003872DF" w:rsidRPr="000E5417">
        <w:rPr>
          <w:rFonts w:ascii="Times New Roman" w:hAnsi="Times New Roman" w:cs="Times New Roman"/>
          <w:sz w:val="24"/>
          <w:szCs w:val="24"/>
        </w:rPr>
        <w:t>В07</w:t>
      </w:r>
      <w:r w:rsidR="003872DF" w:rsidRPr="000E5417">
        <w:rPr>
          <w:rFonts w:ascii="Times New Roman" w:hAnsi="Times New Roman" w:cs="Times New Roman"/>
          <w:sz w:val="24"/>
          <w:szCs w:val="24"/>
          <w:lang w:val="kk-KZ"/>
        </w:rPr>
        <w:t>1</w:t>
      </w:r>
      <w:r w:rsidR="003872DF" w:rsidRPr="000E5417">
        <w:rPr>
          <w:rFonts w:ascii="Times New Roman" w:hAnsi="Times New Roman" w:cs="Times New Roman"/>
          <w:sz w:val="24"/>
          <w:szCs w:val="24"/>
        </w:rPr>
        <w:t>2</w:t>
      </w:r>
      <w:r w:rsidR="003872DF" w:rsidRPr="000E5417">
        <w:rPr>
          <w:rFonts w:ascii="Times New Roman" w:hAnsi="Times New Roman" w:cs="Times New Roman"/>
          <w:sz w:val="24"/>
          <w:szCs w:val="24"/>
          <w:lang w:val="kk-KZ"/>
        </w:rPr>
        <w:t>2</w:t>
      </w:r>
      <w:r w:rsidR="003872DF" w:rsidRPr="000E5417">
        <w:rPr>
          <w:rFonts w:ascii="Times New Roman" w:hAnsi="Times New Roman" w:cs="Times New Roman"/>
          <w:sz w:val="24"/>
          <w:szCs w:val="24"/>
        </w:rPr>
        <w:t>–</w:t>
      </w:r>
      <w:r w:rsidR="003872DF" w:rsidRPr="000E5417">
        <w:rPr>
          <w:rFonts w:ascii="Times New Roman" w:hAnsi="Times New Roman" w:cs="Times New Roman"/>
          <w:sz w:val="24"/>
          <w:szCs w:val="24"/>
          <w:lang w:val="kk-KZ"/>
        </w:rPr>
        <w:t xml:space="preserve">«Литейное производство и обработка металлов давлением», </w:t>
      </w:r>
      <w:r w:rsidR="003872DF" w:rsidRPr="000E5417">
        <w:rPr>
          <w:rFonts w:ascii="Times New Roman" w:hAnsi="Times New Roman" w:cs="Times New Roman"/>
          <w:sz w:val="24"/>
          <w:szCs w:val="24"/>
        </w:rPr>
        <w:t>6В07124-</w:t>
      </w:r>
      <w:r w:rsidR="003872DF" w:rsidRPr="000E5417">
        <w:rPr>
          <w:rFonts w:ascii="Times New Roman" w:hAnsi="Times New Roman" w:cs="Times New Roman"/>
          <w:sz w:val="24"/>
          <w:szCs w:val="24"/>
          <w:lang w:val="kk-KZ"/>
        </w:rPr>
        <w:t>«</w:t>
      </w:r>
      <w:r w:rsidR="003872DF" w:rsidRPr="000E5417">
        <w:rPr>
          <w:rFonts w:ascii="Times New Roman" w:hAnsi="Times New Roman" w:cs="Times New Roman"/>
          <w:sz w:val="24"/>
          <w:szCs w:val="24"/>
        </w:rPr>
        <w:t>Электротехническое машиностроение и инжиниринг энергетических систем</w:t>
      </w:r>
      <w:r w:rsidR="003872DF" w:rsidRPr="000E5417">
        <w:rPr>
          <w:rFonts w:ascii="Times New Roman" w:hAnsi="Times New Roman" w:cs="Times New Roman"/>
          <w:sz w:val="24"/>
          <w:szCs w:val="24"/>
          <w:lang w:val="kk-KZ"/>
        </w:rPr>
        <w:t>»</w:t>
      </w:r>
      <w:r w:rsidRPr="000E5417">
        <w:rPr>
          <w:rFonts w:ascii="Times New Roman" w:hAnsi="Times New Roman" w:cs="Times New Roman"/>
          <w:sz w:val="24"/>
          <w:szCs w:val="24"/>
        </w:rPr>
        <w:t xml:space="preserve"> обеспечивается проведением различных видов учебных занятий: практические, лабораторные, лекции, СР</w:t>
      </w:r>
      <w:r w:rsidRPr="000E5417">
        <w:rPr>
          <w:rFonts w:ascii="Times New Roman" w:hAnsi="Times New Roman" w:cs="Times New Roman"/>
          <w:sz w:val="24"/>
          <w:szCs w:val="24"/>
          <w:lang w:val="kk-KZ"/>
        </w:rPr>
        <w:t>С.</w:t>
      </w:r>
    </w:p>
    <w:p w:rsidR="00B60C72" w:rsidRPr="000E5417" w:rsidRDefault="00B60C72" w:rsidP="000222F7">
      <w:pPr>
        <w:widowControl w:val="0"/>
        <w:shd w:val="clear" w:color="auto" w:fill="FFFFFF"/>
        <w:tabs>
          <w:tab w:val="left" w:pos="567"/>
          <w:tab w:val="left" w:pos="720"/>
          <w:tab w:val="left" w:pos="7711"/>
        </w:tabs>
        <w:adjustRightInd w:val="0"/>
        <w:spacing w:after="0" w:line="240" w:lineRule="auto"/>
        <w:ind w:firstLine="709"/>
        <w:jc w:val="both"/>
        <w:rPr>
          <w:rFonts w:ascii="Times New Roman" w:hAnsi="Times New Roman" w:cs="Times New Roman"/>
          <w:b/>
          <w:bCs/>
          <w:sz w:val="24"/>
          <w:szCs w:val="24"/>
        </w:rPr>
      </w:pPr>
      <w:r w:rsidRPr="000E5417">
        <w:rPr>
          <w:rFonts w:ascii="Times New Roman" w:hAnsi="Times New Roman" w:cs="Times New Roman"/>
          <w:sz w:val="24"/>
          <w:szCs w:val="24"/>
          <w:shd w:val="clear" w:color="auto" w:fill="FFFFFF"/>
        </w:rPr>
        <w:t xml:space="preserve">Образовательная программа (ОП) </w:t>
      </w:r>
      <w:r w:rsidRPr="000E5417">
        <w:rPr>
          <w:rFonts w:ascii="Times New Roman" w:hAnsi="Times New Roman" w:cs="Times New Roman"/>
          <w:sz w:val="24"/>
          <w:szCs w:val="24"/>
        </w:rPr>
        <w:t xml:space="preserve">подготовки бакалавра по </w:t>
      </w:r>
      <w:r w:rsidR="00A07735" w:rsidRPr="000E5417">
        <w:rPr>
          <w:rFonts w:ascii="Times New Roman" w:hAnsi="Times New Roman" w:cs="Times New Roman"/>
          <w:sz w:val="24"/>
          <w:szCs w:val="24"/>
          <w:lang w:val="kk-KZ"/>
        </w:rPr>
        <w:t>ОП 6В07120–«Машиностроение», 6В07121–«Технология машиностроения», 6В07122–«Литейное производство и обработка металлов давлением», 6В07124-«Электротехническое машиностроение и инжиниринг энергетических систем»</w:t>
      </w:r>
      <w:r w:rsidRPr="000E5417">
        <w:rPr>
          <w:rFonts w:ascii="Times New Roman" w:hAnsi="Times New Roman" w:cs="Times New Roman"/>
          <w:sz w:val="24"/>
          <w:szCs w:val="24"/>
          <w:shd w:val="clear" w:color="auto" w:fill="FFFFFF"/>
        </w:rPr>
        <w:t xml:space="preserve">разработана в соответствии с Государственной программой развития образования РК на 2011-2020 годы, </w:t>
      </w:r>
      <w:r w:rsidRPr="000E5417">
        <w:rPr>
          <w:rFonts w:ascii="Times New Roman" w:hAnsi="Times New Roman" w:cs="Times New Roman"/>
          <w:sz w:val="24"/>
          <w:szCs w:val="24"/>
        </w:rPr>
        <w:t xml:space="preserve">ГОСО РК Бакалавриат. Основные положения </w:t>
      </w:r>
      <w:r w:rsidRPr="000E5417">
        <w:rPr>
          <w:rStyle w:val="s0"/>
          <w:rFonts w:ascii="Times New Roman" w:eastAsia="Batang" w:hAnsi="Times New Roman"/>
          <w:sz w:val="24"/>
          <w:szCs w:val="24"/>
        </w:rPr>
        <w:t>от 23 августа 2012 года № 1080</w:t>
      </w:r>
      <w:r w:rsidRPr="000E5417">
        <w:rPr>
          <w:rFonts w:ascii="Times New Roman" w:hAnsi="Times New Roman" w:cs="Times New Roman"/>
          <w:sz w:val="24"/>
          <w:szCs w:val="24"/>
        </w:rPr>
        <w:t>, с изменениями и дополнениями, внесенными приказом МОН РК от 13 мая 2016 г. № 292</w:t>
      </w:r>
      <w:r w:rsidRPr="000E5417">
        <w:rPr>
          <w:rFonts w:ascii="Times New Roman" w:hAnsi="Times New Roman" w:cs="Times New Roman"/>
          <w:sz w:val="24"/>
          <w:szCs w:val="24"/>
          <w:shd w:val="clear" w:color="auto" w:fill="FFFFFF"/>
        </w:rPr>
        <w:t xml:space="preserve">, Типового учебного плана специальности </w:t>
      </w:r>
      <w:r w:rsidRPr="000E5417">
        <w:rPr>
          <w:rFonts w:ascii="Times New Roman" w:hAnsi="Times New Roman" w:cs="Times New Roman"/>
          <w:sz w:val="24"/>
          <w:szCs w:val="24"/>
          <w:shd w:val="clear" w:color="auto" w:fill="FFFFFF"/>
          <w:lang w:val="kk-KZ"/>
        </w:rPr>
        <w:t>«</w:t>
      </w:r>
      <w:r w:rsidRPr="000E5417">
        <w:rPr>
          <w:rFonts w:ascii="Times New Roman" w:hAnsi="Times New Roman" w:cs="Times New Roman"/>
          <w:sz w:val="24"/>
          <w:szCs w:val="24"/>
          <w:shd w:val="clear" w:color="auto" w:fill="FFFFFF"/>
        </w:rPr>
        <w:t>5В071200 Машиностроение</w:t>
      </w:r>
      <w:r w:rsidRPr="000E5417">
        <w:rPr>
          <w:rFonts w:ascii="Times New Roman" w:hAnsi="Times New Roman" w:cs="Times New Roman"/>
          <w:sz w:val="24"/>
          <w:szCs w:val="24"/>
          <w:shd w:val="clear" w:color="auto" w:fill="FFFFFF"/>
          <w:lang w:val="kk-KZ"/>
        </w:rPr>
        <w:t>,</w:t>
      </w:r>
      <w:r w:rsidRPr="000E5417">
        <w:rPr>
          <w:rFonts w:ascii="Times New Roman" w:hAnsi="Times New Roman" w:cs="Times New Roman"/>
          <w:sz w:val="24"/>
          <w:szCs w:val="24"/>
        </w:rPr>
        <w:t xml:space="preserve"> утвержденный приказом МОН РК № 425 от 5 июля 2016 г</w:t>
      </w:r>
      <w:r w:rsidRPr="000E5417">
        <w:rPr>
          <w:rFonts w:ascii="Times New Roman" w:hAnsi="Times New Roman" w:cs="Times New Roman"/>
          <w:sz w:val="24"/>
          <w:szCs w:val="24"/>
          <w:lang w:val="kk-KZ"/>
        </w:rPr>
        <w:t xml:space="preserve">. </w:t>
      </w:r>
      <w:r w:rsidRPr="000E5417">
        <w:rPr>
          <w:rFonts w:ascii="Times New Roman" w:hAnsi="Times New Roman" w:cs="Times New Roman"/>
          <w:sz w:val="24"/>
          <w:szCs w:val="24"/>
          <w:shd w:val="clear" w:color="auto" w:fill="FFFFFF"/>
        </w:rPr>
        <w:t xml:space="preserve">классификатором специальности, Дублинскими дескрипторами, согласованными с </w:t>
      </w:r>
      <w:r w:rsidR="00103220" w:rsidRPr="000E5417">
        <w:rPr>
          <w:rFonts w:ascii="Times New Roman" w:hAnsi="Times New Roman" w:cs="Times New Roman"/>
          <w:sz w:val="24"/>
          <w:szCs w:val="24"/>
          <w:shd w:val="clear" w:color="auto" w:fill="FFFFFF"/>
        </w:rPr>
        <w:t>европейской рамкой квалификации</w:t>
      </w:r>
      <w:r w:rsidRPr="000E5417">
        <w:rPr>
          <w:rFonts w:ascii="Times New Roman" w:hAnsi="Times New Roman" w:cs="Times New Roman"/>
          <w:sz w:val="24"/>
          <w:szCs w:val="24"/>
          <w:shd w:val="clear" w:color="auto" w:fill="FFFFFF"/>
        </w:rPr>
        <w:t>.</w:t>
      </w:r>
    </w:p>
    <w:p w:rsidR="00B60C72" w:rsidRPr="000E5417" w:rsidRDefault="000E5417" w:rsidP="000222F7">
      <w:pPr>
        <w:pStyle w:val="ab"/>
        <w:tabs>
          <w:tab w:val="left" w:pos="567"/>
        </w:tabs>
        <w:ind w:firstLine="709"/>
        <w:jc w:val="both"/>
        <w:rPr>
          <w:rFonts w:ascii="Times New Roman" w:hAnsi="Times New Roman" w:cs="Times New Roman"/>
          <w:sz w:val="24"/>
          <w:szCs w:val="24"/>
        </w:rPr>
      </w:pPr>
      <w:r w:rsidRPr="000E5417">
        <w:rPr>
          <w:rFonts w:ascii="Times New Roman" w:hAnsi="Times New Roman" w:cs="Times New Roman"/>
          <w:sz w:val="24"/>
          <w:szCs w:val="24"/>
        </w:rPr>
        <w:t>ОП</w:t>
      </w:r>
      <w:r w:rsidR="00A07735" w:rsidRPr="000E5417">
        <w:rPr>
          <w:rFonts w:ascii="Times New Roman" w:hAnsi="Times New Roman" w:cs="Times New Roman"/>
          <w:sz w:val="24"/>
          <w:szCs w:val="24"/>
          <w:lang w:val="kk-KZ"/>
        </w:rPr>
        <w:t>6В07120–«Машиностроение», 6В07121–«Технология машиностроения», 6В07122–«Литейное производство и обработка металлов давлением», 6В07124-«Электротехническое машиностроение и инжиниринг энергетических систем»</w:t>
      </w:r>
      <w:r w:rsidR="00B60C72" w:rsidRPr="000E5417">
        <w:rPr>
          <w:rFonts w:ascii="Times New Roman" w:hAnsi="Times New Roman" w:cs="Times New Roman"/>
          <w:sz w:val="24"/>
          <w:szCs w:val="24"/>
        </w:rPr>
        <w:t xml:space="preserve">предусмотрена подготовка студентов по очной и заочной форме обучения на базе общего среднего образования, на базе среднего </w:t>
      </w:r>
      <w:r w:rsidR="00B60C72" w:rsidRPr="000E5417">
        <w:rPr>
          <w:rFonts w:ascii="Times New Roman" w:hAnsi="Times New Roman" w:cs="Times New Roman"/>
          <w:sz w:val="24"/>
          <w:szCs w:val="24"/>
        </w:rPr>
        <w:lastRenderedPageBreak/>
        <w:t xml:space="preserve">специального, на базе высшего профессионального образования со сроками обучения 2, 3, 4 года в зависимости от формы обучения. </w:t>
      </w:r>
    </w:p>
    <w:p w:rsidR="00B60C72" w:rsidRPr="000E5417" w:rsidRDefault="00B60C72" w:rsidP="000222F7">
      <w:pPr>
        <w:pStyle w:val="ab"/>
        <w:tabs>
          <w:tab w:val="left" w:pos="567"/>
        </w:tabs>
        <w:ind w:firstLine="709"/>
        <w:jc w:val="both"/>
        <w:rPr>
          <w:rFonts w:ascii="Times New Roman" w:eastAsia="Lucida Sans Unicode" w:hAnsi="Times New Roman" w:cs="Times New Roman"/>
          <w:sz w:val="24"/>
          <w:szCs w:val="24"/>
        </w:rPr>
      </w:pPr>
      <w:r w:rsidRPr="000E5417">
        <w:rPr>
          <w:rFonts w:ascii="Times New Roman" w:eastAsia="Lucida Sans Unicode" w:hAnsi="Times New Roman" w:cs="Times New Roman"/>
          <w:sz w:val="24"/>
          <w:szCs w:val="24"/>
        </w:rPr>
        <w:t xml:space="preserve">Реализация образовательной программы осуществляется на государственном и русском языках. Общая технология обучения по специальности – кредитная. </w:t>
      </w:r>
    </w:p>
    <w:p w:rsidR="00B60C72" w:rsidRPr="000E5417" w:rsidRDefault="00B60C72" w:rsidP="000222F7">
      <w:pPr>
        <w:shd w:val="clear" w:color="auto" w:fill="FFFFFF"/>
        <w:tabs>
          <w:tab w:val="left" w:pos="567"/>
        </w:tabs>
        <w:spacing w:after="0" w:line="240" w:lineRule="auto"/>
        <w:ind w:firstLine="709"/>
        <w:jc w:val="both"/>
        <w:rPr>
          <w:rFonts w:ascii="Times New Roman" w:hAnsi="Times New Roman" w:cs="Times New Roman"/>
          <w:sz w:val="24"/>
          <w:szCs w:val="24"/>
          <w:lang w:val="kk-KZ"/>
        </w:rPr>
      </w:pPr>
      <w:r w:rsidRPr="000E5417">
        <w:rPr>
          <w:rFonts w:ascii="Times New Roman" w:hAnsi="Times New Roman" w:cs="Times New Roman"/>
          <w:b/>
          <w:sz w:val="24"/>
          <w:szCs w:val="24"/>
        </w:rPr>
        <w:t xml:space="preserve">2.2.4 </w:t>
      </w:r>
      <w:r w:rsidRPr="000E5417">
        <w:rPr>
          <w:rFonts w:ascii="Times New Roman" w:hAnsi="Times New Roman" w:cs="Times New Roman"/>
          <w:sz w:val="24"/>
          <w:szCs w:val="24"/>
        </w:rPr>
        <w:t xml:space="preserve">Модульная образовательная программа </w:t>
      </w:r>
      <w:r w:rsidRPr="000E5417">
        <w:rPr>
          <w:rFonts w:ascii="Times New Roman" w:hAnsi="Times New Roman" w:cs="Times New Roman"/>
          <w:sz w:val="24"/>
          <w:szCs w:val="24"/>
          <w:lang w:val="kk-KZ"/>
        </w:rPr>
        <w:t xml:space="preserve">бакалавриата </w:t>
      </w:r>
      <w:r w:rsidRPr="000E5417">
        <w:rPr>
          <w:rFonts w:ascii="Times New Roman" w:hAnsi="Times New Roman" w:cs="Times New Roman"/>
          <w:sz w:val="24"/>
          <w:szCs w:val="24"/>
        </w:rPr>
        <w:t xml:space="preserve">по </w:t>
      </w:r>
      <w:r w:rsidRPr="000E5417">
        <w:rPr>
          <w:rFonts w:ascii="Times New Roman" w:hAnsi="Times New Roman" w:cs="Times New Roman"/>
          <w:kern w:val="32"/>
          <w:sz w:val="24"/>
          <w:szCs w:val="24"/>
        </w:rPr>
        <w:t xml:space="preserve">специальности </w:t>
      </w:r>
      <w:r w:rsidRPr="000E5417">
        <w:rPr>
          <w:rFonts w:ascii="Times New Roman" w:hAnsi="Times New Roman" w:cs="Times New Roman"/>
          <w:kern w:val="32"/>
          <w:sz w:val="24"/>
          <w:szCs w:val="24"/>
          <w:lang w:val="kk-KZ"/>
        </w:rPr>
        <w:t>«</w:t>
      </w:r>
      <w:r w:rsidRPr="000E5417">
        <w:rPr>
          <w:rFonts w:ascii="Times New Roman" w:hAnsi="Times New Roman" w:cs="Times New Roman"/>
          <w:sz w:val="24"/>
          <w:szCs w:val="24"/>
          <w:lang w:val="kk-KZ"/>
        </w:rPr>
        <w:t>5В</w:t>
      </w:r>
      <w:r w:rsidRPr="000E5417">
        <w:rPr>
          <w:rFonts w:ascii="Times New Roman" w:hAnsi="Times New Roman" w:cs="Times New Roman"/>
          <w:sz w:val="24"/>
          <w:szCs w:val="24"/>
        </w:rPr>
        <w:t>07</w:t>
      </w:r>
      <w:r w:rsidRPr="000E5417">
        <w:rPr>
          <w:rFonts w:ascii="Times New Roman" w:hAnsi="Times New Roman" w:cs="Times New Roman"/>
          <w:sz w:val="24"/>
          <w:szCs w:val="24"/>
          <w:lang w:val="kk-KZ"/>
        </w:rPr>
        <w:t>12</w:t>
      </w:r>
      <w:r w:rsidRPr="000E5417">
        <w:rPr>
          <w:rFonts w:ascii="Times New Roman" w:hAnsi="Times New Roman" w:cs="Times New Roman"/>
          <w:sz w:val="24"/>
          <w:szCs w:val="24"/>
        </w:rPr>
        <w:t xml:space="preserve">00- </w:t>
      </w:r>
      <w:r w:rsidRPr="000E5417">
        <w:rPr>
          <w:rFonts w:ascii="Times New Roman" w:hAnsi="Times New Roman" w:cs="Times New Roman"/>
          <w:sz w:val="24"/>
          <w:szCs w:val="24"/>
          <w:lang w:val="kk-KZ"/>
        </w:rPr>
        <w:t xml:space="preserve">Машиностроение» </w:t>
      </w:r>
      <w:r w:rsidRPr="000E5417">
        <w:rPr>
          <w:rFonts w:ascii="Times New Roman" w:hAnsi="Times New Roman" w:cs="Times New Roman"/>
          <w:sz w:val="24"/>
          <w:szCs w:val="24"/>
        </w:rPr>
        <w:t xml:space="preserve">разработана в соответствии с требованиями, изложенными в главе 6 </w:t>
      </w:r>
      <w:r w:rsidRPr="000E5417">
        <w:rPr>
          <w:rFonts w:ascii="Times New Roman" w:hAnsi="Times New Roman" w:cs="Times New Roman"/>
          <w:b/>
          <w:sz w:val="24"/>
          <w:szCs w:val="24"/>
        </w:rPr>
        <w:t>«</w:t>
      </w:r>
      <w:r w:rsidRPr="000E5417">
        <w:rPr>
          <w:rStyle w:val="s1"/>
          <w:rFonts w:ascii="Times New Roman" w:hAnsi="Times New Roman" w:cs="Times New Roman"/>
          <w:sz w:val="24"/>
          <w:szCs w:val="24"/>
        </w:rPr>
        <w:t xml:space="preserve">Формирование модульных образовательных программ» </w:t>
      </w:r>
      <w:r w:rsidRPr="000E5417">
        <w:rPr>
          <w:rFonts w:ascii="Times New Roman" w:hAnsi="Times New Roman" w:cs="Times New Roman"/>
          <w:sz w:val="24"/>
          <w:szCs w:val="24"/>
        </w:rPr>
        <w:t xml:space="preserve">Приказа МОН РК от 2 июня 2014 года № 198. О внесении изменений и дополнений в приказ МОН РК от 20 апреля 2011 года № 152 "Об утверждении Правил организации учебного процесса по кредитной технологии обучения" </w:t>
      </w:r>
    </w:p>
    <w:p w:rsidR="00B60C72" w:rsidRPr="000E5417" w:rsidRDefault="00B60C72" w:rsidP="000222F7">
      <w:pPr>
        <w:shd w:val="clear" w:color="auto" w:fill="FFFFFF"/>
        <w:tabs>
          <w:tab w:val="left" w:pos="567"/>
        </w:tabs>
        <w:spacing w:after="0" w:line="240" w:lineRule="auto"/>
        <w:ind w:firstLine="709"/>
        <w:jc w:val="both"/>
        <w:rPr>
          <w:rStyle w:val="s1"/>
          <w:rFonts w:ascii="Times New Roman" w:hAnsi="Times New Roman" w:cs="Times New Roman"/>
          <w:b/>
          <w:sz w:val="24"/>
          <w:szCs w:val="24"/>
        </w:rPr>
      </w:pPr>
      <w:r w:rsidRPr="000E5417">
        <w:rPr>
          <w:rStyle w:val="s1"/>
          <w:rFonts w:ascii="Times New Roman" w:hAnsi="Times New Roman" w:cs="Times New Roman"/>
          <w:sz w:val="24"/>
          <w:szCs w:val="24"/>
        </w:rPr>
        <w:t xml:space="preserve">Обучение по модульным образовательным траекториям имеет ряд положительных моментов: </w:t>
      </w:r>
    </w:p>
    <w:p w:rsidR="00B60C72" w:rsidRPr="000E5417" w:rsidRDefault="00B60C72" w:rsidP="000222F7">
      <w:pPr>
        <w:numPr>
          <w:ilvl w:val="0"/>
          <w:numId w:val="4"/>
        </w:numPr>
        <w:tabs>
          <w:tab w:val="num" w:pos="426"/>
          <w:tab w:val="left" w:pos="567"/>
          <w:tab w:val="left" w:pos="709"/>
          <w:tab w:val="left" w:pos="851"/>
        </w:tabs>
        <w:spacing w:after="0" w:line="240" w:lineRule="auto"/>
        <w:ind w:left="0" w:firstLine="709"/>
        <w:jc w:val="both"/>
        <w:rPr>
          <w:rStyle w:val="s1"/>
          <w:rFonts w:ascii="Times New Roman" w:hAnsi="Times New Roman" w:cs="Times New Roman"/>
          <w:b/>
          <w:sz w:val="24"/>
          <w:szCs w:val="24"/>
        </w:rPr>
      </w:pPr>
      <w:r w:rsidRPr="000E5417">
        <w:rPr>
          <w:rStyle w:val="s1"/>
          <w:rFonts w:ascii="Times New Roman" w:hAnsi="Times New Roman" w:cs="Times New Roman"/>
          <w:sz w:val="24"/>
          <w:szCs w:val="24"/>
          <w:lang w:val="kk-KZ"/>
        </w:rPr>
        <w:t xml:space="preserve">студент </w:t>
      </w:r>
      <w:r w:rsidRPr="000E5417">
        <w:rPr>
          <w:rStyle w:val="s1"/>
          <w:rFonts w:ascii="Times New Roman" w:hAnsi="Times New Roman" w:cs="Times New Roman"/>
          <w:sz w:val="24"/>
          <w:szCs w:val="24"/>
        </w:rPr>
        <w:t>выбирает траекторию обучения</w:t>
      </w:r>
      <w:r w:rsidRPr="000E5417">
        <w:rPr>
          <w:rFonts w:ascii="Times New Roman" w:hAnsi="Times New Roman" w:cs="Times New Roman"/>
          <w:sz w:val="24"/>
          <w:szCs w:val="24"/>
        </w:rPr>
        <w:t xml:space="preserve"> (специализация), предполагающие углубленное изучение выбранной специальности</w:t>
      </w:r>
      <w:r w:rsidRPr="000E5417">
        <w:rPr>
          <w:rStyle w:val="s1"/>
          <w:rFonts w:ascii="Times New Roman" w:hAnsi="Times New Roman" w:cs="Times New Roman"/>
          <w:sz w:val="24"/>
          <w:szCs w:val="24"/>
        </w:rPr>
        <w:t xml:space="preserve">; </w:t>
      </w:r>
    </w:p>
    <w:p w:rsidR="00B60C72" w:rsidRPr="000E5417" w:rsidRDefault="00B60C72" w:rsidP="000222F7">
      <w:pPr>
        <w:numPr>
          <w:ilvl w:val="0"/>
          <w:numId w:val="4"/>
        </w:numPr>
        <w:tabs>
          <w:tab w:val="num" w:pos="426"/>
          <w:tab w:val="left" w:pos="567"/>
          <w:tab w:val="left" w:pos="709"/>
          <w:tab w:val="left" w:pos="851"/>
        </w:tabs>
        <w:spacing w:after="0" w:line="240" w:lineRule="auto"/>
        <w:ind w:left="0" w:firstLine="709"/>
        <w:jc w:val="both"/>
        <w:rPr>
          <w:rStyle w:val="s1"/>
          <w:rFonts w:ascii="Times New Roman" w:hAnsi="Times New Roman" w:cs="Times New Roman"/>
          <w:b/>
          <w:sz w:val="24"/>
          <w:szCs w:val="24"/>
        </w:rPr>
      </w:pPr>
      <w:r w:rsidRPr="000E5417">
        <w:rPr>
          <w:rStyle w:val="s1"/>
          <w:rFonts w:ascii="Times New Roman" w:hAnsi="Times New Roman" w:cs="Times New Roman"/>
          <w:sz w:val="24"/>
          <w:szCs w:val="24"/>
        </w:rPr>
        <w:t xml:space="preserve">траектории обучения прописываются на весь период обучения, где компонент по выбору составляет 70% </w:t>
      </w:r>
      <w:r w:rsidRPr="000E5417">
        <w:rPr>
          <w:rStyle w:val="s1"/>
          <w:rFonts w:ascii="Times New Roman" w:hAnsi="Times New Roman" w:cs="Times New Roman"/>
          <w:sz w:val="24"/>
          <w:szCs w:val="24"/>
          <w:lang w:val="kk-KZ"/>
        </w:rPr>
        <w:t>для бакалавров</w:t>
      </w:r>
      <w:r w:rsidRPr="000E5417">
        <w:rPr>
          <w:rStyle w:val="s1"/>
          <w:rFonts w:ascii="Times New Roman" w:hAnsi="Times New Roman" w:cs="Times New Roman"/>
          <w:sz w:val="24"/>
          <w:szCs w:val="24"/>
        </w:rPr>
        <w:t xml:space="preserve">. </w:t>
      </w:r>
    </w:p>
    <w:p w:rsidR="00B60C72" w:rsidRPr="000E5417" w:rsidRDefault="00B60C72" w:rsidP="000222F7">
      <w:pPr>
        <w:numPr>
          <w:ilvl w:val="0"/>
          <w:numId w:val="4"/>
        </w:numPr>
        <w:tabs>
          <w:tab w:val="num" w:pos="426"/>
          <w:tab w:val="left" w:pos="567"/>
          <w:tab w:val="left" w:pos="709"/>
          <w:tab w:val="left" w:pos="851"/>
        </w:tabs>
        <w:spacing w:after="0" w:line="240" w:lineRule="auto"/>
        <w:ind w:left="0" w:firstLine="709"/>
        <w:jc w:val="both"/>
        <w:rPr>
          <w:rStyle w:val="s1"/>
          <w:rFonts w:ascii="Times New Roman" w:hAnsi="Times New Roman" w:cs="Times New Roman"/>
          <w:b/>
          <w:sz w:val="24"/>
          <w:szCs w:val="24"/>
        </w:rPr>
      </w:pPr>
      <w:r w:rsidRPr="000E5417">
        <w:rPr>
          <w:rStyle w:val="s1"/>
          <w:rFonts w:ascii="Times New Roman" w:hAnsi="Times New Roman" w:cs="Times New Roman"/>
          <w:sz w:val="24"/>
          <w:szCs w:val="24"/>
        </w:rPr>
        <w:t>упорядочивается планирование (заранее известны до конца обучения большинство элективных дисциплин);</w:t>
      </w:r>
    </w:p>
    <w:p w:rsidR="00B60C72" w:rsidRPr="000E5417" w:rsidRDefault="00B60C72" w:rsidP="000222F7">
      <w:pPr>
        <w:numPr>
          <w:ilvl w:val="0"/>
          <w:numId w:val="4"/>
        </w:numPr>
        <w:tabs>
          <w:tab w:val="num" w:pos="426"/>
          <w:tab w:val="left" w:pos="567"/>
          <w:tab w:val="left" w:pos="709"/>
          <w:tab w:val="left" w:pos="851"/>
        </w:tabs>
        <w:spacing w:after="0" w:line="240" w:lineRule="auto"/>
        <w:ind w:left="0" w:firstLine="709"/>
        <w:jc w:val="both"/>
        <w:rPr>
          <w:rStyle w:val="s1"/>
          <w:rFonts w:ascii="Times New Roman" w:hAnsi="Times New Roman" w:cs="Times New Roman"/>
          <w:b/>
          <w:sz w:val="24"/>
          <w:szCs w:val="24"/>
        </w:rPr>
      </w:pPr>
      <w:r w:rsidRPr="000E5417">
        <w:rPr>
          <w:rStyle w:val="s1"/>
          <w:rFonts w:ascii="Times New Roman" w:hAnsi="Times New Roman" w:cs="Times New Roman"/>
          <w:sz w:val="24"/>
          <w:szCs w:val="24"/>
        </w:rPr>
        <w:t>траектория обучения может легко и быстро корректироваться по требованию работодателей или потребностей общества, экономики;</w:t>
      </w:r>
    </w:p>
    <w:p w:rsidR="00B60C72" w:rsidRPr="000E5417" w:rsidRDefault="00B60C72" w:rsidP="000222F7">
      <w:pPr>
        <w:numPr>
          <w:ilvl w:val="0"/>
          <w:numId w:val="4"/>
        </w:numPr>
        <w:tabs>
          <w:tab w:val="num" w:pos="426"/>
          <w:tab w:val="left" w:pos="567"/>
          <w:tab w:val="left" w:pos="709"/>
          <w:tab w:val="left" w:pos="851"/>
        </w:tabs>
        <w:spacing w:after="0" w:line="240" w:lineRule="auto"/>
        <w:ind w:left="0" w:firstLine="709"/>
        <w:jc w:val="both"/>
        <w:rPr>
          <w:rStyle w:val="s1"/>
          <w:rFonts w:ascii="Times New Roman" w:hAnsi="Times New Roman" w:cs="Times New Roman"/>
          <w:b/>
          <w:sz w:val="24"/>
          <w:szCs w:val="24"/>
        </w:rPr>
      </w:pPr>
      <w:r w:rsidRPr="000E5417">
        <w:rPr>
          <w:rStyle w:val="s1"/>
          <w:rFonts w:ascii="Times New Roman" w:hAnsi="Times New Roman" w:cs="Times New Roman"/>
          <w:sz w:val="24"/>
          <w:szCs w:val="24"/>
        </w:rPr>
        <w:t xml:space="preserve">четко определены дисциплины, развивающие базовые и специальные компетентности, которыми будет обладать выпускник. </w:t>
      </w:r>
    </w:p>
    <w:p w:rsidR="00B60C72" w:rsidRPr="000E5417" w:rsidRDefault="00B60C72" w:rsidP="000222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Основными принципами модульного обучения являются:</w:t>
      </w:r>
    </w:p>
    <w:p w:rsidR="00B60C72" w:rsidRPr="000E5417" w:rsidRDefault="00B60C72" w:rsidP="000222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1) системный подход к построению структуры образовательных программ, конкретной дисциплины и определению их содержания;</w:t>
      </w:r>
    </w:p>
    <w:p w:rsidR="00B60C72" w:rsidRPr="000E5417" w:rsidRDefault="00B60C72" w:rsidP="000222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2) структурирование знаний на обособленные элементы и ясно выраженный подход сотрудничества обучающих и обучающихся;</w:t>
      </w:r>
    </w:p>
    <w:p w:rsidR="00B60C72" w:rsidRPr="000E5417" w:rsidRDefault="00B60C72" w:rsidP="000222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3) обеспечение методически правильного согласования всех видов учебных занятий внутри каждого модуля и между ними;</w:t>
      </w:r>
    </w:p>
    <w:p w:rsidR="00B60C72" w:rsidRPr="000E5417" w:rsidRDefault="00B60C72" w:rsidP="000222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4) гибкость структуры построения модульного курса и самих образовательных программ;</w:t>
      </w:r>
    </w:p>
    <w:p w:rsidR="00B60C72" w:rsidRPr="000E5417" w:rsidRDefault="00B60C72" w:rsidP="000222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5) эффективный контроль знаний обучающихся, рассредоточение по семестру контрольных мероприятий;</w:t>
      </w:r>
    </w:p>
    <w:p w:rsidR="00B60C72" w:rsidRPr="000E5417" w:rsidRDefault="00B60C72" w:rsidP="000222F7">
      <w:pPr>
        <w:tabs>
          <w:tab w:val="left" w:pos="567"/>
        </w:tabs>
        <w:autoSpaceDE w:val="0"/>
        <w:autoSpaceDN w:val="0"/>
        <w:adjustRightInd w:val="0"/>
        <w:spacing w:after="0" w:line="240" w:lineRule="auto"/>
        <w:ind w:firstLine="709"/>
        <w:jc w:val="both"/>
        <w:rPr>
          <w:rFonts w:ascii="Times New Roman" w:hAnsi="Times New Roman" w:cs="Times New Roman"/>
          <w:bCs/>
          <w:sz w:val="24"/>
          <w:szCs w:val="24"/>
        </w:rPr>
      </w:pPr>
      <w:r w:rsidRPr="000E5417">
        <w:rPr>
          <w:rFonts w:ascii="Times New Roman" w:hAnsi="Times New Roman" w:cs="Times New Roman"/>
          <w:sz w:val="24"/>
          <w:szCs w:val="24"/>
        </w:rPr>
        <w:t>6) возможность реализации методических принципов развивающего обучения, при которых создаются предпосылки для творческой деятельности</w:t>
      </w:r>
      <w:r w:rsidRPr="000E5417">
        <w:rPr>
          <w:rFonts w:ascii="Times New Roman" w:hAnsi="Times New Roman" w:cs="Times New Roman"/>
          <w:sz w:val="24"/>
          <w:szCs w:val="24"/>
          <w:lang w:val="kk-KZ"/>
        </w:rPr>
        <w:t xml:space="preserve"> студентов</w:t>
      </w:r>
      <w:r w:rsidRPr="000E5417">
        <w:rPr>
          <w:rFonts w:ascii="Times New Roman" w:hAnsi="Times New Roman" w:cs="Times New Roman"/>
          <w:sz w:val="24"/>
          <w:szCs w:val="24"/>
        </w:rPr>
        <w:t>.</w:t>
      </w:r>
    </w:p>
    <w:p w:rsidR="00B60C72" w:rsidRPr="000E5417" w:rsidRDefault="00B60C72" w:rsidP="000222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В соответствии с модульным принципом образовательная программа и учебные дисциплины составлены из инвариантной части (модулей для обязательного изучения) и вариативных, то есть заменяемых модулей, учитывающих потребности рынка труда, работодателей и</w:t>
      </w:r>
      <w:r w:rsidRPr="000E5417">
        <w:rPr>
          <w:rFonts w:ascii="Times New Roman" w:hAnsi="Times New Roman" w:cs="Times New Roman"/>
          <w:sz w:val="24"/>
          <w:szCs w:val="24"/>
          <w:lang w:val="kk-KZ"/>
        </w:rPr>
        <w:t xml:space="preserve"> студентов</w:t>
      </w:r>
      <w:r w:rsidRPr="000E5417">
        <w:rPr>
          <w:rFonts w:ascii="Times New Roman" w:hAnsi="Times New Roman" w:cs="Times New Roman"/>
          <w:sz w:val="24"/>
          <w:szCs w:val="24"/>
        </w:rPr>
        <w:t>. Учебные дисциплины образовательной программы подразделяются на три группы: группа A – обязательные дисциплины, которые изучаются в строго заданной последовательности; группа B – обязательные дисциплины, которые изучаются в произвольной последовательности; группа C – дисциплины по выбору, изучаемые в любом академическом периоде.</w:t>
      </w:r>
    </w:p>
    <w:p w:rsidR="00B60C72" w:rsidRPr="000E5417" w:rsidRDefault="00B60C72" w:rsidP="000222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Каждый модуль образовательной программы ориентирован на достижение определенного результата обучения, то есть компетентности. При этом компетенции, разделяются на компетенции, относящиеся к предметной области и универсальные (общие, надпредметные). Компетенци</w:t>
      </w:r>
      <w:r w:rsidRPr="000E5417">
        <w:rPr>
          <w:rFonts w:ascii="Times New Roman" w:hAnsi="Times New Roman" w:cs="Times New Roman"/>
          <w:sz w:val="24"/>
          <w:szCs w:val="24"/>
          <w:lang w:val="kk-KZ"/>
        </w:rPr>
        <w:t>и</w:t>
      </w:r>
      <w:r w:rsidRPr="000E5417">
        <w:rPr>
          <w:rFonts w:ascii="Times New Roman" w:hAnsi="Times New Roman" w:cs="Times New Roman"/>
          <w:sz w:val="24"/>
          <w:szCs w:val="24"/>
        </w:rPr>
        <w:t xml:space="preserve"> включают знание и понимание (теоретическое знание академической области, способность знать и понимать), знание как действовать (практическое и оперативное применение знаний и навыков к конкретным ситуациям) и знание как быть (ценностный аспект как неотъемлемая часть жизни с другими в социальном контексте). </w:t>
      </w:r>
    </w:p>
    <w:p w:rsidR="00B60C72" w:rsidRPr="000E5417" w:rsidRDefault="00B60C72" w:rsidP="000222F7">
      <w:pPr>
        <w:tabs>
          <w:tab w:val="left" w:pos="567"/>
        </w:tabs>
        <w:autoSpaceDE w:val="0"/>
        <w:autoSpaceDN w:val="0"/>
        <w:adjustRightInd w:val="0"/>
        <w:spacing w:after="0" w:line="240" w:lineRule="auto"/>
        <w:ind w:firstLine="709"/>
        <w:jc w:val="both"/>
        <w:rPr>
          <w:rFonts w:ascii="Times New Roman" w:hAnsi="Times New Roman" w:cs="Times New Roman"/>
          <w:bCs/>
          <w:sz w:val="24"/>
          <w:szCs w:val="24"/>
          <w:shd w:val="clear" w:color="auto" w:fill="FFFFFF"/>
        </w:rPr>
      </w:pPr>
      <w:r w:rsidRPr="000E5417">
        <w:rPr>
          <w:rFonts w:ascii="Times New Roman" w:hAnsi="Times New Roman" w:cs="Times New Roman"/>
          <w:b/>
          <w:sz w:val="24"/>
          <w:szCs w:val="24"/>
        </w:rPr>
        <w:t xml:space="preserve">2.2.5 </w:t>
      </w:r>
      <w:r w:rsidRPr="000E5417">
        <w:rPr>
          <w:rFonts w:ascii="Times New Roman" w:hAnsi="Times New Roman" w:cs="Times New Roman"/>
          <w:bCs/>
          <w:sz w:val="24"/>
          <w:szCs w:val="24"/>
        </w:rPr>
        <w:t xml:space="preserve">Образовательная программа разработана в соответствии </w:t>
      </w:r>
      <w:r w:rsidRPr="000E5417">
        <w:rPr>
          <w:rFonts w:ascii="Times New Roman" w:hAnsi="Times New Roman" w:cs="Times New Roman"/>
          <w:sz w:val="24"/>
          <w:szCs w:val="24"/>
        </w:rPr>
        <w:t>ГОСО РК Бакалавриат</w:t>
      </w:r>
      <w:r w:rsidR="000E5417" w:rsidRPr="000E5417">
        <w:rPr>
          <w:rFonts w:ascii="Times New Roman" w:hAnsi="Times New Roman" w:cs="Times New Roman"/>
          <w:bCs/>
          <w:sz w:val="24"/>
          <w:szCs w:val="24"/>
        </w:rPr>
        <w:t xml:space="preserve"> и ТУП</w:t>
      </w:r>
      <w:r w:rsidR="00A07735" w:rsidRPr="000E5417">
        <w:rPr>
          <w:rFonts w:ascii="Times New Roman" w:hAnsi="Times New Roman" w:cs="Times New Roman"/>
          <w:bCs/>
          <w:sz w:val="24"/>
          <w:szCs w:val="24"/>
          <w:lang w:val="kk-KZ"/>
        </w:rPr>
        <w:t>ОП 6В07120–«Машиностроение», 6В07121–«Технология машиностроения», 6В07122–«Литейное производство и обработка металлов давлением», 6В07124-«Электротехническое машиностроение и инжиниринг энергетических систем»</w:t>
      </w:r>
      <w:r w:rsidRPr="000E5417">
        <w:rPr>
          <w:rFonts w:ascii="Times New Roman" w:hAnsi="Times New Roman" w:cs="Times New Roman"/>
          <w:bCs/>
          <w:sz w:val="24"/>
          <w:szCs w:val="24"/>
        </w:rPr>
        <w:t xml:space="preserve"> и содержит:</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 xml:space="preserve">- теоретическое обучение по </w:t>
      </w:r>
      <w:r w:rsidRPr="000E5417">
        <w:rPr>
          <w:rFonts w:ascii="Times New Roman" w:hAnsi="Times New Roman" w:cs="Times New Roman"/>
          <w:sz w:val="24"/>
          <w:szCs w:val="24"/>
          <w:lang w:val="kk-KZ"/>
        </w:rPr>
        <w:t>трем</w:t>
      </w:r>
      <w:r w:rsidRPr="000E5417">
        <w:rPr>
          <w:rFonts w:ascii="Times New Roman" w:hAnsi="Times New Roman" w:cs="Times New Roman"/>
          <w:sz w:val="24"/>
          <w:szCs w:val="24"/>
        </w:rPr>
        <w:t xml:space="preserve"> циклам: </w:t>
      </w:r>
      <w:r w:rsidRPr="000E5417">
        <w:rPr>
          <w:rFonts w:ascii="Times New Roman" w:hAnsi="Times New Roman" w:cs="Times New Roman"/>
          <w:sz w:val="24"/>
          <w:szCs w:val="24"/>
          <w:lang w:val="kk-KZ"/>
        </w:rPr>
        <w:t xml:space="preserve">общеобразовательные дисциплины, </w:t>
      </w:r>
      <w:r w:rsidRPr="000E5417">
        <w:rPr>
          <w:rFonts w:ascii="Times New Roman" w:hAnsi="Times New Roman" w:cs="Times New Roman"/>
          <w:sz w:val="24"/>
          <w:szCs w:val="24"/>
        </w:rPr>
        <w:t>базовые дисциплины, профилирующие дисциплины;</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lastRenderedPageBreak/>
        <w:t>- дополнительные виды обучения, включающие различные виды практики;</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 xml:space="preserve">- итоговую аттестацию, включающую государственный экзамен по специальности и защиту </w:t>
      </w:r>
      <w:r w:rsidRPr="000E5417">
        <w:rPr>
          <w:rFonts w:ascii="Times New Roman" w:hAnsi="Times New Roman" w:cs="Times New Roman"/>
          <w:sz w:val="24"/>
          <w:szCs w:val="24"/>
          <w:lang w:val="kk-KZ"/>
        </w:rPr>
        <w:t>дипломного проекта (</w:t>
      </w:r>
      <w:r w:rsidRPr="000E5417">
        <w:rPr>
          <w:rFonts w:ascii="Times New Roman" w:hAnsi="Times New Roman" w:cs="Times New Roman"/>
          <w:sz w:val="24"/>
          <w:szCs w:val="24"/>
        </w:rPr>
        <w:t>работы</w:t>
      </w:r>
      <w:r w:rsidRPr="000E5417">
        <w:rPr>
          <w:rFonts w:ascii="Times New Roman" w:hAnsi="Times New Roman" w:cs="Times New Roman"/>
          <w:sz w:val="24"/>
          <w:szCs w:val="24"/>
          <w:lang w:val="kk-KZ"/>
        </w:rPr>
        <w:t>)</w:t>
      </w:r>
      <w:r w:rsidRPr="000E5417">
        <w:rPr>
          <w:rFonts w:ascii="Times New Roman" w:hAnsi="Times New Roman" w:cs="Times New Roman"/>
          <w:sz w:val="24"/>
          <w:szCs w:val="24"/>
        </w:rPr>
        <w:t>.</w:t>
      </w:r>
    </w:p>
    <w:p w:rsidR="00B60C72" w:rsidRPr="000E5417" w:rsidRDefault="00B60C72" w:rsidP="000222F7">
      <w:pPr>
        <w:tabs>
          <w:tab w:val="left" w:pos="567"/>
        </w:tabs>
        <w:spacing w:after="0" w:line="240" w:lineRule="auto"/>
        <w:ind w:firstLine="709"/>
        <w:jc w:val="both"/>
        <w:rPr>
          <w:rFonts w:ascii="Times New Roman" w:hAnsi="Times New Roman" w:cs="Times New Roman"/>
          <w:kern w:val="32"/>
          <w:sz w:val="24"/>
          <w:szCs w:val="24"/>
          <w:lang w:val="kk-KZ"/>
        </w:rPr>
      </w:pPr>
      <w:r w:rsidRPr="000E5417">
        <w:rPr>
          <w:rFonts w:ascii="Times New Roman" w:hAnsi="Times New Roman" w:cs="Times New Roman"/>
          <w:kern w:val="32"/>
          <w:sz w:val="24"/>
          <w:szCs w:val="24"/>
        </w:rPr>
        <w:t xml:space="preserve">Образовательная программа построена таким образом, чтобы обеспечивалась целостность образования, сочетание фундаментальной подготовки с междисциплинарным характером профессиональной деятельности специалиста и полностью соответствует по обязательному компоненту требованиям Типового учебного плана по специальности высшего образования </w:t>
      </w:r>
      <w:r w:rsidR="00103220" w:rsidRPr="000E5417">
        <w:rPr>
          <w:rFonts w:ascii="Times New Roman" w:hAnsi="Times New Roman" w:cs="Times New Roman"/>
          <w:bCs/>
          <w:sz w:val="24"/>
          <w:szCs w:val="24"/>
          <w:lang w:val="kk-KZ"/>
        </w:rPr>
        <w:t>ОП 6В07120–«Машиностроение», 6В07121–«Технология машиностроения», 6В07122–«Литейное производство и обработка металлов давлением», 6В07124-«Электротехническое машиностроение и инжиниринг энергетических систем»</w:t>
      </w:r>
      <w:r w:rsidRPr="000E5417">
        <w:rPr>
          <w:rFonts w:ascii="Times New Roman" w:hAnsi="Times New Roman" w:cs="Times New Roman"/>
          <w:kern w:val="32"/>
          <w:sz w:val="24"/>
          <w:szCs w:val="24"/>
        </w:rPr>
        <w:t>.</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lang w:val="kk-KZ"/>
        </w:rPr>
      </w:pPr>
      <w:r w:rsidRPr="000E5417">
        <w:rPr>
          <w:rFonts w:ascii="Times New Roman" w:hAnsi="Times New Roman" w:cs="Times New Roman"/>
          <w:sz w:val="24"/>
          <w:szCs w:val="24"/>
        </w:rPr>
        <w:t xml:space="preserve">Логическим завершением обучения по ОП является </w:t>
      </w:r>
      <w:r w:rsidR="00471AE1" w:rsidRPr="000E5417">
        <w:rPr>
          <w:rFonts w:ascii="Times New Roman" w:hAnsi="Times New Roman" w:cs="Times New Roman"/>
          <w:sz w:val="24"/>
          <w:szCs w:val="24"/>
          <w:lang w:val="kk-KZ"/>
        </w:rPr>
        <w:t>защита дипломного проекта.</w:t>
      </w:r>
    </w:p>
    <w:p w:rsidR="00B60C72" w:rsidRPr="000E5417" w:rsidRDefault="00B60C72" w:rsidP="000222F7">
      <w:pPr>
        <w:tabs>
          <w:tab w:val="left" w:pos="567"/>
        </w:tabs>
        <w:autoSpaceDE w:val="0"/>
        <w:autoSpaceDN w:val="0"/>
        <w:adjustRightInd w:val="0"/>
        <w:spacing w:after="0" w:line="240" w:lineRule="auto"/>
        <w:ind w:firstLine="709"/>
        <w:jc w:val="both"/>
        <w:rPr>
          <w:rFonts w:ascii="Times New Roman" w:hAnsi="Times New Roman" w:cs="Times New Roman"/>
          <w:sz w:val="24"/>
          <w:szCs w:val="24"/>
          <w:lang w:val="kk-KZ"/>
        </w:rPr>
      </w:pPr>
      <w:r w:rsidRPr="000E5417">
        <w:rPr>
          <w:rFonts w:ascii="Times New Roman" w:hAnsi="Times New Roman" w:cs="Times New Roman"/>
          <w:sz w:val="24"/>
          <w:szCs w:val="24"/>
        </w:rPr>
        <w:t>Содержание ОП по обязательному компоненту соответствует требованиям ГОСО от 23 августа 2012 г. №1080, с изменениями и дополнениями, утвержденными Постановлением Правительства РК №292 от 13 мая 2016 г.) и типового учебного плана</w:t>
      </w:r>
      <w:r w:rsidRPr="000E5417">
        <w:rPr>
          <w:rFonts w:ascii="Times New Roman" w:hAnsi="Times New Roman" w:cs="Times New Roman"/>
          <w:sz w:val="24"/>
          <w:szCs w:val="24"/>
          <w:lang w:val="kk-KZ"/>
        </w:rPr>
        <w:t xml:space="preserve"> по специальности </w:t>
      </w:r>
      <w:r w:rsidR="00A07735" w:rsidRPr="000E5417">
        <w:rPr>
          <w:rFonts w:ascii="Times New Roman" w:hAnsi="Times New Roman" w:cs="Times New Roman"/>
          <w:sz w:val="24"/>
          <w:szCs w:val="24"/>
          <w:lang w:val="kk-KZ"/>
        </w:rPr>
        <w:t>5В071200-«Машиностроение», ОП 6В07120–«Машиностроение», 6В07121–«Технология машиностроения», 6В07122–«Литейное производство и обработка металлов давлением», 6В07124-«Электротехническое машиностроение и инжиниринг энергетических систем»</w:t>
      </w:r>
      <w:r w:rsidRPr="000E5417">
        <w:rPr>
          <w:rFonts w:ascii="Times New Roman" w:hAnsi="Times New Roman" w:cs="Times New Roman"/>
          <w:sz w:val="24"/>
          <w:szCs w:val="24"/>
          <w:lang w:val="kk-KZ"/>
        </w:rPr>
        <w:t xml:space="preserve">, </w:t>
      </w:r>
      <w:r w:rsidRPr="000E5417">
        <w:rPr>
          <w:rFonts w:ascii="Times New Roman" w:hAnsi="Times New Roman" w:cs="Times New Roman"/>
          <w:sz w:val="24"/>
          <w:szCs w:val="24"/>
        </w:rPr>
        <w:t>утвержденного приказом МОН РК №425 от 05.07.2016г Цикл ООД - Современная История Казахстана, Философия,</w:t>
      </w:r>
      <w:r w:rsidRPr="000E5417">
        <w:rPr>
          <w:rFonts w:ascii="Times New Roman" w:hAnsi="Times New Roman" w:cs="Times New Roman"/>
          <w:sz w:val="24"/>
          <w:szCs w:val="24"/>
          <w:lang w:val="kk-KZ"/>
        </w:rPr>
        <w:t xml:space="preserve"> Иностранный язык,</w:t>
      </w:r>
      <w:r w:rsidRPr="000E5417">
        <w:rPr>
          <w:rFonts w:ascii="Times New Roman" w:hAnsi="Times New Roman" w:cs="Times New Roman"/>
          <w:sz w:val="24"/>
          <w:szCs w:val="24"/>
        </w:rPr>
        <w:t xml:space="preserve"> Казахский </w:t>
      </w:r>
      <w:r w:rsidRPr="000E5417">
        <w:rPr>
          <w:rFonts w:ascii="Times New Roman" w:hAnsi="Times New Roman" w:cs="Times New Roman"/>
          <w:sz w:val="24"/>
          <w:szCs w:val="24"/>
          <w:lang w:val="kk-KZ"/>
        </w:rPr>
        <w:t>(</w:t>
      </w:r>
      <w:r w:rsidRPr="000E5417">
        <w:rPr>
          <w:rFonts w:ascii="Times New Roman" w:hAnsi="Times New Roman" w:cs="Times New Roman"/>
          <w:sz w:val="24"/>
          <w:szCs w:val="24"/>
        </w:rPr>
        <w:t>русский</w:t>
      </w:r>
      <w:r w:rsidRPr="000E5417">
        <w:rPr>
          <w:rFonts w:ascii="Times New Roman" w:hAnsi="Times New Roman" w:cs="Times New Roman"/>
          <w:sz w:val="24"/>
          <w:szCs w:val="24"/>
          <w:lang w:val="kk-KZ"/>
        </w:rPr>
        <w:t>) язык,</w:t>
      </w:r>
      <w:r w:rsidRPr="000E5417">
        <w:rPr>
          <w:rFonts w:ascii="Times New Roman" w:hAnsi="Times New Roman" w:cs="Times New Roman"/>
          <w:sz w:val="24"/>
          <w:szCs w:val="24"/>
        </w:rPr>
        <w:t xml:space="preserve"> Информационно-коммуникационные технологии, цикл БД – Математика, Физика, Профессиональный казахский </w:t>
      </w:r>
      <w:r w:rsidRPr="000E5417">
        <w:rPr>
          <w:rFonts w:ascii="Times New Roman" w:hAnsi="Times New Roman" w:cs="Times New Roman"/>
          <w:sz w:val="24"/>
          <w:szCs w:val="24"/>
          <w:lang w:val="kk-KZ"/>
        </w:rPr>
        <w:t>(</w:t>
      </w:r>
      <w:r w:rsidRPr="000E5417">
        <w:rPr>
          <w:rFonts w:ascii="Times New Roman" w:hAnsi="Times New Roman" w:cs="Times New Roman"/>
          <w:sz w:val="24"/>
          <w:szCs w:val="24"/>
        </w:rPr>
        <w:t>русский</w:t>
      </w:r>
      <w:r w:rsidRPr="000E5417">
        <w:rPr>
          <w:rFonts w:ascii="Times New Roman" w:hAnsi="Times New Roman" w:cs="Times New Roman"/>
          <w:sz w:val="24"/>
          <w:szCs w:val="24"/>
          <w:lang w:val="kk-KZ"/>
        </w:rPr>
        <w:t>) язык,</w:t>
      </w:r>
      <w:r w:rsidRPr="000E5417">
        <w:rPr>
          <w:rFonts w:ascii="Times New Roman" w:hAnsi="Times New Roman" w:cs="Times New Roman"/>
          <w:sz w:val="24"/>
          <w:szCs w:val="24"/>
        </w:rPr>
        <w:t xml:space="preserve"> Профессионально-ориентированный иностранный язык, Конструкционные материалы и термообработка, Основы взаимозаменяемости, Основы конструирование и детали машин</w:t>
      </w:r>
      <w:r w:rsidRPr="000E5417">
        <w:rPr>
          <w:rFonts w:ascii="Times New Roman" w:hAnsi="Times New Roman" w:cs="Times New Roman"/>
          <w:sz w:val="24"/>
          <w:szCs w:val="24"/>
          <w:lang w:val="kk-KZ"/>
        </w:rPr>
        <w:t xml:space="preserve">, </w:t>
      </w:r>
      <w:r w:rsidRPr="000E5417">
        <w:rPr>
          <w:rFonts w:ascii="Times New Roman" w:hAnsi="Times New Roman" w:cs="Times New Roman"/>
          <w:sz w:val="24"/>
          <w:szCs w:val="24"/>
        </w:rPr>
        <w:t>Цикл ПД – Технологические процессы машиностроительного производства</w:t>
      </w:r>
      <w:r w:rsidR="00E26071" w:rsidRPr="000E5417">
        <w:rPr>
          <w:rFonts w:ascii="Times New Roman" w:hAnsi="Times New Roman" w:cs="Times New Roman"/>
          <w:sz w:val="24"/>
          <w:szCs w:val="24"/>
        </w:rPr>
        <w:t xml:space="preserve">, Машинная графика. Цикл ДВО – </w:t>
      </w:r>
      <w:r w:rsidR="00E26071" w:rsidRPr="000E5417">
        <w:rPr>
          <w:rFonts w:ascii="Times New Roman" w:hAnsi="Times New Roman" w:cs="Times New Roman"/>
          <w:sz w:val="24"/>
          <w:szCs w:val="24"/>
          <w:lang w:val="kk-KZ"/>
        </w:rPr>
        <w:t>Ф</w:t>
      </w:r>
      <w:r w:rsidR="00CB23EB" w:rsidRPr="000E5417">
        <w:rPr>
          <w:rFonts w:ascii="Times New Roman" w:hAnsi="Times New Roman" w:cs="Times New Roman"/>
          <w:sz w:val="24"/>
          <w:szCs w:val="24"/>
        </w:rPr>
        <w:t>изическая культура.</w:t>
      </w:r>
      <w:r w:rsidRPr="000E5417">
        <w:rPr>
          <w:rFonts w:ascii="Times New Roman" w:hAnsi="Times New Roman" w:cs="Times New Roman"/>
          <w:sz w:val="24"/>
          <w:szCs w:val="24"/>
        </w:rPr>
        <w:t xml:space="preserve"> Профессиональные практики – учебная, </w:t>
      </w:r>
      <w:r w:rsidRPr="000E5417">
        <w:rPr>
          <w:rFonts w:ascii="Times New Roman" w:hAnsi="Times New Roman" w:cs="Times New Roman"/>
          <w:sz w:val="24"/>
          <w:szCs w:val="24"/>
          <w:lang w:val="kk-KZ"/>
        </w:rPr>
        <w:t>производственная практика (1я и 2я), преддипломная. Государственный экзамен по специальнос</w:t>
      </w:r>
      <w:r w:rsidR="00E26071" w:rsidRPr="000E5417">
        <w:rPr>
          <w:rFonts w:ascii="Times New Roman" w:hAnsi="Times New Roman" w:cs="Times New Roman"/>
          <w:sz w:val="24"/>
          <w:szCs w:val="24"/>
          <w:lang w:val="kk-KZ"/>
        </w:rPr>
        <w:t>ти, Написание и защита дипломного</w:t>
      </w:r>
      <w:r w:rsidRPr="000E5417">
        <w:rPr>
          <w:rFonts w:ascii="Times New Roman" w:hAnsi="Times New Roman" w:cs="Times New Roman"/>
          <w:sz w:val="24"/>
          <w:szCs w:val="24"/>
          <w:lang w:val="kk-KZ"/>
        </w:rPr>
        <w:t xml:space="preserve"> проекта (</w:t>
      </w:r>
      <w:r w:rsidR="00E26071" w:rsidRPr="000E5417">
        <w:rPr>
          <w:rFonts w:ascii="Times New Roman" w:hAnsi="Times New Roman" w:cs="Times New Roman"/>
          <w:sz w:val="24"/>
          <w:szCs w:val="24"/>
          <w:lang w:val="kk-KZ"/>
        </w:rPr>
        <w:t>работы</w:t>
      </w:r>
      <w:r w:rsidR="00471AE1" w:rsidRPr="000E5417">
        <w:rPr>
          <w:rFonts w:ascii="Times New Roman" w:hAnsi="Times New Roman" w:cs="Times New Roman"/>
          <w:sz w:val="24"/>
          <w:szCs w:val="24"/>
          <w:lang w:val="kk-KZ"/>
        </w:rPr>
        <w:t>).</w:t>
      </w:r>
    </w:p>
    <w:p w:rsidR="00B60C72" w:rsidRPr="000E5417" w:rsidRDefault="00B60C72" w:rsidP="000222F7">
      <w:pPr>
        <w:tabs>
          <w:tab w:val="left" w:pos="567"/>
        </w:tabs>
        <w:spacing w:after="0" w:line="240" w:lineRule="auto"/>
        <w:ind w:firstLine="709"/>
        <w:jc w:val="both"/>
        <w:rPr>
          <w:rFonts w:ascii="Times New Roman" w:hAnsi="Times New Roman" w:cs="Times New Roman"/>
          <w:b/>
          <w:sz w:val="24"/>
          <w:szCs w:val="24"/>
        </w:rPr>
      </w:pPr>
      <w:r w:rsidRPr="000E5417">
        <w:rPr>
          <w:rFonts w:ascii="Times New Roman" w:hAnsi="Times New Roman"/>
          <w:b/>
          <w:sz w:val="24"/>
          <w:szCs w:val="24"/>
        </w:rPr>
        <w:t xml:space="preserve">2.2.6 </w:t>
      </w:r>
      <w:r w:rsidRPr="000E5417">
        <w:rPr>
          <w:rFonts w:ascii="Times New Roman" w:hAnsi="Times New Roman" w:cs="Times New Roman"/>
          <w:sz w:val="24"/>
          <w:szCs w:val="24"/>
        </w:rPr>
        <w:t>Структура содержания образования определяется в соответствии с установленными требованиями к учетно-измерительным инструментам образования: учебным планам и программам, объему учебной нагрузки, продолжительности академических периодов, видам академических занятий, объему учебного материала и др.</w:t>
      </w:r>
    </w:p>
    <w:p w:rsidR="00B60C72" w:rsidRPr="000E5417" w:rsidRDefault="00B60C72" w:rsidP="000222F7">
      <w:pPr>
        <w:pStyle w:val="Default"/>
        <w:tabs>
          <w:tab w:val="left" w:pos="567"/>
        </w:tabs>
        <w:ind w:firstLine="709"/>
        <w:jc w:val="both"/>
        <w:rPr>
          <w:rFonts w:ascii="Times New Roman" w:hAnsi="Times New Roman" w:cs="Times New Roman"/>
          <w:color w:val="auto"/>
        </w:rPr>
      </w:pPr>
      <w:r w:rsidRPr="000E5417">
        <w:rPr>
          <w:rFonts w:ascii="Times New Roman" w:hAnsi="Times New Roman" w:cs="Times New Roman"/>
          <w:color w:val="auto"/>
        </w:rPr>
        <w:t>Рабочие учебные планы (РУП) разрабатываются на основе индивидуальных учебных планов</w:t>
      </w:r>
      <w:r w:rsidRPr="000E5417">
        <w:rPr>
          <w:rFonts w:ascii="Times New Roman" w:hAnsi="Times New Roman" w:cs="Times New Roman"/>
          <w:color w:val="auto"/>
          <w:lang w:val="kk-KZ"/>
        </w:rPr>
        <w:t xml:space="preserve"> бакалавриата</w:t>
      </w:r>
      <w:r w:rsidRPr="000E5417">
        <w:rPr>
          <w:rFonts w:ascii="Times New Roman" w:hAnsi="Times New Roman" w:cs="Times New Roman"/>
          <w:color w:val="auto"/>
        </w:rPr>
        <w:t xml:space="preserve">. Индивидуальные учебные планы (ИУП) </w:t>
      </w:r>
      <w:r w:rsidRPr="000E5417">
        <w:rPr>
          <w:rFonts w:ascii="Times New Roman" w:hAnsi="Times New Roman" w:cs="Times New Roman"/>
          <w:color w:val="auto"/>
          <w:lang w:val="kk-KZ"/>
        </w:rPr>
        <w:t xml:space="preserve">бакалавриата </w:t>
      </w:r>
      <w:r w:rsidRPr="000E5417">
        <w:rPr>
          <w:rFonts w:ascii="Times New Roman" w:hAnsi="Times New Roman" w:cs="Times New Roman"/>
          <w:color w:val="auto"/>
        </w:rPr>
        <w:t>формируются на весь период обучения с внесением корректировки при необходимости с помощью эдвайзера на основании типового учебного плана и каталога элективных дисциплин</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РУП структурируется на теоретическое обучение по двум циклам: базовые дисциплины, профилирующие дисциплины;</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 дополнительные виды обучения, включающие различные виды практики;</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lang w:val="kk-KZ"/>
        </w:rPr>
      </w:pPr>
      <w:r w:rsidRPr="000E5417">
        <w:rPr>
          <w:rFonts w:ascii="Times New Roman" w:hAnsi="Times New Roman" w:cs="Times New Roman"/>
          <w:sz w:val="24"/>
          <w:szCs w:val="24"/>
        </w:rPr>
        <w:t xml:space="preserve">- итоговую аттестацию, включающую государственный экзамен по специальности и защиту </w:t>
      </w:r>
      <w:r w:rsidRPr="000E5417">
        <w:rPr>
          <w:rFonts w:ascii="Times New Roman" w:hAnsi="Times New Roman" w:cs="Times New Roman"/>
          <w:sz w:val="24"/>
          <w:szCs w:val="24"/>
          <w:lang w:val="kk-KZ"/>
        </w:rPr>
        <w:t>дипломного проект</w:t>
      </w:r>
      <w:r w:rsidRPr="000E5417">
        <w:rPr>
          <w:rFonts w:ascii="Times New Roman" w:hAnsi="Times New Roman" w:cs="Times New Roman"/>
          <w:sz w:val="24"/>
          <w:szCs w:val="24"/>
        </w:rPr>
        <w:t xml:space="preserve">а (работы) и обеспечивают последовательность изучения дисциплин, основанную на их преемственности, рациональное распределение дисциплин по семестрам с позиции равномерности учебной работы </w:t>
      </w:r>
      <w:r w:rsidRPr="000E5417">
        <w:rPr>
          <w:rFonts w:ascii="Times New Roman" w:hAnsi="Times New Roman" w:cs="Times New Roman"/>
          <w:sz w:val="24"/>
          <w:szCs w:val="24"/>
          <w:lang w:val="kk-KZ"/>
        </w:rPr>
        <w:t>студента.</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lang w:val="kk-KZ"/>
        </w:rPr>
      </w:pPr>
      <w:r w:rsidRPr="000E5417">
        <w:rPr>
          <w:rFonts w:ascii="Times New Roman" w:hAnsi="Times New Roman" w:cs="Times New Roman"/>
          <w:sz w:val="24"/>
          <w:szCs w:val="24"/>
        </w:rPr>
        <w:t xml:space="preserve">Дисциплины основного компонента соответствует ТУП специальности, а компоненты по выбору – КЭД. КЭД доступен для </w:t>
      </w:r>
      <w:r w:rsidRPr="000E5417">
        <w:rPr>
          <w:rFonts w:ascii="Times New Roman" w:hAnsi="Times New Roman" w:cs="Times New Roman"/>
          <w:sz w:val="24"/>
          <w:szCs w:val="24"/>
          <w:lang w:val="kk-KZ"/>
        </w:rPr>
        <w:t xml:space="preserve">студентов </w:t>
      </w:r>
      <w:r w:rsidRPr="000E5417">
        <w:rPr>
          <w:rFonts w:ascii="Times New Roman" w:hAnsi="Times New Roman" w:cs="Times New Roman"/>
          <w:sz w:val="24"/>
          <w:szCs w:val="24"/>
        </w:rPr>
        <w:t>на сайте университета.</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bCs/>
          <w:sz w:val="24"/>
          <w:szCs w:val="24"/>
        </w:rPr>
        <w:t>КЭД специальности представляет собой документ, содержащий информацию об учебных дисциплинах, предлагаемых студентам для изучения по выбору с учетом условий конкретной профессиональной деятельности выпускника и обеспечивающий возможность альтернативного выбора студентом элективных учебных дисциплин. КЭД содержит краткое описание дисциплин с указанием семестра, кредитов, аннотации, пререквизитов и постреквизитов. КЭД ежегодно подписывается работодателями</w:t>
      </w:r>
      <w:r w:rsidRPr="000E5417">
        <w:rPr>
          <w:rFonts w:ascii="Times New Roman" w:hAnsi="Times New Roman" w:cs="Times New Roman"/>
          <w:bCs/>
          <w:sz w:val="24"/>
          <w:szCs w:val="24"/>
          <w:lang w:val="kk-KZ"/>
        </w:rPr>
        <w:t>.</w:t>
      </w:r>
    </w:p>
    <w:p w:rsidR="00B60C72" w:rsidRPr="000E5417" w:rsidRDefault="00B60C72" w:rsidP="000222F7">
      <w:pPr>
        <w:tabs>
          <w:tab w:val="left" w:pos="0"/>
          <w:tab w:val="left" w:pos="567"/>
        </w:tabs>
        <w:spacing w:after="0" w:line="240" w:lineRule="auto"/>
        <w:ind w:firstLine="709"/>
        <w:jc w:val="both"/>
        <w:rPr>
          <w:rFonts w:ascii="Times New Roman" w:hAnsi="Times New Roman" w:cs="Times New Roman"/>
          <w:sz w:val="24"/>
          <w:szCs w:val="24"/>
          <w:lang w:val="kk-KZ"/>
        </w:rPr>
      </w:pPr>
      <w:r w:rsidRPr="000E5417">
        <w:rPr>
          <w:rFonts w:ascii="Times New Roman" w:hAnsi="Times New Roman" w:cs="Times New Roman"/>
          <w:sz w:val="24"/>
          <w:szCs w:val="24"/>
        </w:rPr>
        <w:t>КЭД ОП ежегодно обновляется с учетом развития науки и техники, технологий и экономики</w:t>
      </w:r>
      <w:r w:rsidR="00CB23EB" w:rsidRPr="000E5417">
        <w:rPr>
          <w:rFonts w:ascii="Times New Roman" w:hAnsi="Times New Roman" w:cs="Times New Roman"/>
          <w:sz w:val="24"/>
          <w:szCs w:val="24"/>
          <w:lang w:val="kk-KZ"/>
        </w:rPr>
        <w:t xml:space="preserve">. </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lang w:val="kk-KZ"/>
        </w:rPr>
      </w:pPr>
      <w:r w:rsidRPr="000E5417">
        <w:rPr>
          <w:rFonts w:ascii="Times New Roman" w:hAnsi="Times New Roman"/>
          <w:b/>
          <w:sz w:val="24"/>
          <w:szCs w:val="24"/>
        </w:rPr>
        <w:t xml:space="preserve">2.2.7 </w:t>
      </w:r>
      <w:r w:rsidRPr="000E5417">
        <w:rPr>
          <w:rFonts w:ascii="Times New Roman" w:hAnsi="Times New Roman" w:cs="Times New Roman"/>
          <w:sz w:val="24"/>
          <w:szCs w:val="24"/>
        </w:rPr>
        <w:t>Практика является обязательным элементом основных образовательных программ непрерывной подготовки</w:t>
      </w:r>
      <w:r w:rsidRPr="000E5417">
        <w:rPr>
          <w:rFonts w:ascii="Times New Roman" w:hAnsi="Times New Roman" w:cs="Times New Roman"/>
          <w:sz w:val="24"/>
          <w:szCs w:val="24"/>
          <w:lang w:val="kk-KZ"/>
        </w:rPr>
        <w:t>студентов</w:t>
      </w:r>
      <w:r w:rsidRPr="000E5417">
        <w:rPr>
          <w:rFonts w:ascii="Times New Roman" w:hAnsi="Times New Roman" w:cs="Times New Roman"/>
          <w:sz w:val="24"/>
          <w:szCs w:val="24"/>
        </w:rPr>
        <w:t xml:space="preserve">. Организация практики на всех этапах направлена на </w:t>
      </w:r>
      <w:r w:rsidRPr="000E5417">
        <w:rPr>
          <w:rFonts w:ascii="Times New Roman" w:hAnsi="Times New Roman" w:cs="Times New Roman"/>
          <w:sz w:val="24"/>
          <w:szCs w:val="24"/>
        </w:rPr>
        <w:lastRenderedPageBreak/>
        <w:t>обеспечение непрерывности и последовательности овладения обучающимися профессиональными навыками в соответствии с требованиями к уровню подготовки выпускника.</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Практика имеет статус, приравниваемый к учебной дисциплине, и является составляющей образовательной траектории</w:t>
      </w:r>
      <w:r w:rsidRPr="000E5417">
        <w:rPr>
          <w:rFonts w:ascii="Times New Roman" w:hAnsi="Times New Roman" w:cs="Times New Roman"/>
          <w:sz w:val="24"/>
          <w:szCs w:val="24"/>
          <w:lang w:val="kk-KZ"/>
        </w:rPr>
        <w:t xml:space="preserve"> студента</w:t>
      </w:r>
      <w:r w:rsidRPr="000E5417">
        <w:rPr>
          <w:rFonts w:ascii="Times New Roman" w:hAnsi="Times New Roman" w:cs="Times New Roman"/>
          <w:sz w:val="24"/>
          <w:szCs w:val="24"/>
        </w:rPr>
        <w:t xml:space="preserve">. Практика включается в индивидуальный план обучения, при этом </w:t>
      </w:r>
      <w:r w:rsidRPr="000E5417">
        <w:rPr>
          <w:rFonts w:ascii="Times New Roman" w:hAnsi="Times New Roman" w:cs="Times New Roman"/>
          <w:sz w:val="24"/>
          <w:szCs w:val="24"/>
          <w:lang w:val="kk-KZ"/>
        </w:rPr>
        <w:t xml:space="preserve">студент </w:t>
      </w:r>
      <w:r w:rsidRPr="000E5417">
        <w:rPr>
          <w:rFonts w:ascii="Times New Roman" w:hAnsi="Times New Roman" w:cs="Times New Roman"/>
          <w:sz w:val="24"/>
          <w:szCs w:val="24"/>
        </w:rPr>
        <w:t>обязан освоить минимум теоретических базовых курсов, необходимых для выполнения программы практики.</w:t>
      </w:r>
    </w:p>
    <w:p w:rsidR="00B60C72" w:rsidRPr="000E5417" w:rsidRDefault="00B60C72" w:rsidP="000222F7">
      <w:pPr>
        <w:tabs>
          <w:tab w:val="left" w:pos="567"/>
          <w:tab w:val="left" w:pos="684"/>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 xml:space="preserve">Прохождение практики осуществляется в соответствии с учебным планом и утвержденной программой практики, распределения на практику и завершается составлением отчета о практике и его защитой. За один месяц до начала проведения практики подписывается договор о прохождении практики. Сроки проведения практики устанавливаются в соответствии с учебным планом и академическим календарем. Для руководства практикой кафедрой готовится распоряжение о назначении руководителя практикой. Руководителями практики назначаются ведущие доценты и профессора кафедры по специальности. Практика начинается с проведения установочной конференции и заканчивается итоговой научно-практической конференцией, проводимой руководителем практики </w:t>
      </w:r>
      <w:r w:rsidRPr="000E5417">
        <w:rPr>
          <w:rFonts w:ascii="Times New Roman" w:hAnsi="Times New Roman" w:cs="Times New Roman"/>
          <w:sz w:val="24"/>
          <w:szCs w:val="24"/>
          <w:lang w:val="kk-KZ"/>
        </w:rPr>
        <w:t>студентов</w:t>
      </w:r>
      <w:r w:rsidRPr="000E5417">
        <w:rPr>
          <w:rFonts w:ascii="Times New Roman" w:hAnsi="Times New Roman" w:cs="Times New Roman"/>
          <w:sz w:val="24"/>
          <w:szCs w:val="24"/>
        </w:rPr>
        <w:t xml:space="preserve">  по местам практики.</w:t>
      </w:r>
    </w:p>
    <w:p w:rsidR="00B60C72" w:rsidRPr="000E5417" w:rsidRDefault="00B60C72" w:rsidP="000222F7">
      <w:pPr>
        <w:tabs>
          <w:tab w:val="left" w:pos="567"/>
          <w:tab w:val="left" w:pos="684"/>
        </w:tabs>
        <w:spacing w:after="0" w:line="240" w:lineRule="auto"/>
        <w:ind w:firstLine="709"/>
        <w:jc w:val="both"/>
        <w:rPr>
          <w:rFonts w:ascii="Times New Roman" w:hAnsi="Times New Roman" w:cs="Times New Roman"/>
          <w:sz w:val="24"/>
          <w:szCs w:val="24"/>
          <w:lang w:val="kk-KZ"/>
        </w:rPr>
      </w:pPr>
      <w:r w:rsidRPr="000E5417">
        <w:rPr>
          <w:rFonts w:ascii="Times New Roman" w:hAnsi="Times New Roman" w:cs="Times New Roman"/>
          <w:sz w:val="24"/>
          <w:szCs w:val="24"/>
        </w:rPr>
        <w:t>Итогом практики является оценка, которая выставляется руководителем практики на основании наблюдений за самостоятельной работой практиканта</w:t>
      </w:r>
      <w:r w:rsidRPr="000E5417">
        <w:rPr>
          <w:rFonts w:ascii="Times New Roman" w:hAnsi="Times New Roman" w:cs="Times New Roman"/>
          <w:sz w:val="24"/>
          <w:szCs w:val="24"/>
          <w:lang w:val="kk-KZ"/>
        </w:rPr>
        <w:t>,</w:t>
      </w:r>
      <w:r w:rsidRPr="000E5417">
        <w:rPr>
          <w:rFonts w:ascii="Times New Roman" w:hAnsi="Times New Roman" w:cs="Times New Roman"/>
          <w:sz w:val="24"/>
          <w:szCs w:val="24"/>
        </w:rPr>
        <w:t xml:space="preserve"> выполнения индивидуальных заданий, характеристики и предварительной оценки руководителя практики от организации. По окончании практики </w:t>
      </w:r>
      <w:r w:rsidRPr="000E5417">
        <w:rPr>
          <w:rFonts w:ascii="Times New Roman" w:hAnsi="Times New Roman" w:cs="Times New Roman"/>
          <w:sz w:val="24"/>
          <w:szCs w:val="24"/>
          <w:lang w:val="kk-KZ"/>
        </w:rPr>
        <w:t xml:space="preserve">студент </w:t>
      </w:r>
      <w:r w:rsidRPr="000E5417">
        <w:rPr>
          <w:rFonts w:ascii="Times New Roman" w:hAnsi="Times New Roman" w:cs="Times New Roman"/>
          <w:sz w:val="24"/>
          <w:szCs w:val="24"/>
        </w:rPr>
        <w:t xml:space="preserve">составляет письменный отчет и сдает его руководителю практики. Отчет о практике должен содержать сведения о конкретно выполненной работе в период практики. </w:t>
      </w:r>
      <w:r w:rsidRPr="000E5417">
        <w:rPr>
          <w:rFonts w:ascii="Times New Roman" w:hAnsi="Times New Roman" w:cs="Times New Roman"/>
          <w:sz w:val="24"/>
          <w:szCs w:val="24"/>
          <w:lang w:val="kk-KZ"/>
        </w:rPr>
        <w:t xml:space="preserve">Для оформления отчета в конце практике выделяется 2-3 дня. По завершении практики студентсдает зачет </w:t>
      </w:r>
      <w:r w:rsidRPr="000E5417">
        <w:rPr>
          <w:rFonts w:ascii="Times New Roman" w:hAnsi="Times New Roman" w:cs="Times New Roman"/>
          <w:sz w:val="24"/>
          <w:szCs w:val="24"/>
        </w:rPr>
        <w:t>(</w:t>
      </w:r>
      <w:r w:rsidRPr="000E5417">
        <w:rPr>
          <w:rFonts w:ascii="Times New Roman" w:hAnsi="Times New Roman" w:cs="Times New Roman"/>
          <w:sz w:val="24"/>
          <w:szCs w:val="24"/>
          <w:lang w:val="kk-KZ"/>
        </w:rPr>
        <w:t>защищает отчет</w:t>
      </w:r>
      <w:r w:rsidRPr="000E5417">
        <w:rPr>
          <w:rFonts w:ascii="Times New Roman" w:hAnsi="Times New Roman" w:cs="Times New Roman"/>
          <w:sz w:val="24"/>
          <w:szCs w:val="24"/>
        </w:rPr>
        <w:t xml:space="preserve">) </w:t>
      </w:r>
      <w:r w:rsidRPr="000E5417">
        <w:rPr>
          <w:rFonts w:ascii="Times New Roman" w:hAnsi="Times New Roman" w:cs="Times New Roman"/>
          <w:sz w:val="24"/>
          <w:szCs w:val="24"/>
          <w:lang w:val="en-US"/>
        </w:rPr>
        <w:t>c</w:t>
      </w:r>
      <w:r w:rsidRPr="000E5417">
        <w:rPr>
          <w:rFonts w:ascii="Times New Roman" w:hAnsi="Times New Roman" w:cs="Times New Roman"/>
          <w:sz w:val="24"/>
          <w:szCs w:val="24"/>
          <w:lang w:val="kk-KZ"/>
        </w:rPr>
        <w:t xml:space="preserve">дифференцированной оценкой в комисии, назначенной заведующей кафедрой. В состав комисии входит преподаватель, руководившей практикой и, по возможности, руководитель практики от преприятия. </w:t>
      </w:r>
      <w:r w:rsidRPr="000E5417">
        <w:rPr>
          <w:rFonts w:ascii="Times New Roman" w:hAnsi="Times New Roman" w:cs="Times New Roman"/>
          <w:sz w:val="24"/>
          <w:szCs w:val="24"/>
        </w:rPr>
        <w:t>Результаты защиты отчета по итогам практики оцениваются по установленной балльно-рейтинговой и буквенной системе оценок (</w:t>
      </w:r>
      <w:r w:rsidRPr="000E5417">
        <w:rPr>
          <w:rFonts w:ascii="Times New Roman" w:hAnsi="Times New Roman" w:cs="Times New Roman"/>
          <w:sz w:val="24"/>
          <w:szCs w:val="24"/>
          <w:lang w:val="en-US"/>
        </w:rPr>
        <w:t>G</w:t>
      </w:r>
      <w:r w:rsidRPr="000E5417">
        <w:rPr>
          <w:rFonts w:ascii="Times New Roman" w:hAnsi="Times New Roman" w:cs="Times New Roman"/>
          <w:sz w:val="24"/>
          <w:szCs w:val="24"/>
        </w:rPr>
        <w:t xml:space="preserve">РА), которые вносятся в транскрипт. </w:t>
      </w:r>
    </w:p>
    <w:p w:rsidR="00B60C72" w:rsidRPr="000E5417" w:rsidRDefault="00B60C72" w:rsidP="000222F7">
      <w:pPr>
        <w:tabs>
          <w:tab w:val="left" w:pos="567"/>
          <w:tab w:val="left" w:pos="684"/>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 xml:space="preserve">Отчеты </w:t>
      </w:r>
      <w:r w:rsidRPr="000E5417">
        <w:rPr>
          <w:rFonts w:ascii="Times New Roman" w:hAnsi="Times New Roman" w:cs="Times New Roman"/>
          <w:sz w:val="24"/>
          <w:szCs w:val="24"/>
          <w:lang w:val="kk-KZ"/>
        </w:rPr>
        <w:t xml:space="preserve">студентов </w:t>
      </w:r>
      <w:r w:rsidRPr="000E5417">
        <w:rPr>
          <w:rFonts w:ascii="Times New Roman" w:hAnsi="Times New Roman" w:cs="Times New Roman"/>
          <w:sz w:val="24"/>
          <w:szCs w:val="24"/>
        </w:rPr>
        <w:t xml:space="preserve">свидетельствуют о том, что организация и проведение практики соответствуют требованиям к организации всех видов практик </w:t>
      </w:r>
      <w:r w:rsidRPr="000E5417">
        <w:rPr>
          <w:rFonts w:ascii="Times New Roman" w:hAnsi="Times New Roman" w:cs="Times New Roman"/>
          <w:sz w:val="24"/>
          <w:szCs w:val="24"/>
          <w:lang w:val="kk-KZ"/>
        </w:rPr>
        <w:t>студентов</w:t>
      </w:r>
      <w:r w:rsidRPr="000E5417">
        <w:rPr>
          <w:rFonts w:ascii="Times New Roman" w:hAnsi="Times New Roman" w:cs="Times New Roman"/>
          <w:sz w:val="24"/>
          <w:szCs w:val="24"/>
        </w:rPr>
        <w:t xml:space="preserve">. Итоги практики </w:t>
      </w:r>
      <w:r w:rsidRPr="000E5417">
        <w:rPr>
          <w:rFonts w:ascii="Times New Roman" w:hAnsi="Times New Roman" w:cs="Times New Roman"/>
          <w:sz w:val="24"/>
          <w:szCs w:val="24"/>
          <w:lang w:val="kk-KZ"/>
        </w:rPr>
        <w:t xml:space="preserve">студентов </w:t>
      </w:r>
      <w:r w:rsidRPr="000E5417">
        <w:rPr>
          <w:rFonts w:ascii="Times New Roman" w:hAnsi="Times New Roman" w:cs="Times New Roman"/>
          <w:sz w:val="24"/>
          <w:szCs w:val="24"/>
        </w:rPr>
        <w:t>оценивались высокими баллами. Результаты, полученные в ходе практики, в целом, докладывались на научно- практических конференциях, опубликованы в научных изданиях.</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 xml:space="preserve">Материал, получаемый </w:t>
      </w:r>
      <w:r w:rsidRPr="000E5417">
        <w:rPr>
          <w:rFonts w:ascii="Times New Roman" w:hAnsi="Times New Roman" w:cs="Times New Roman"/>
          <w:sz w:val="24"/>
          <w:szCs w:val="24"/>
          <w:lang w:val="kk-KZ"/>
        </w:rPr>
        <w:t xml:space="preserve">студентом </w:t>
      </w:r>
      <w:r w:rsidRPr="000E5417">
        <w:rPr>
          <w:rFonts w:ascii="Times New Roman" w:hAnsi="Times New Roman" w:cs="Times New Roman"/>
          <w:sz w:val="24"/>
          <w:szCs w:val="24"/>
        </w:rPr>
        <w:t xml:space="preserve">в ходе практики, служит основой для написания  </w:t>
      </w:r>
      <w:r w:rsidRPr="000E5417">
        <w:rPr>
          <w:rFonts w:ascii="Times New Roman" w:hAnsi="Times New Roman" w:cs="Times New Roman"/>
          <w:sz w:val="24"/>
          <w:szCs w:val="24"/>
          <w:lang w:val="kk-KZ"/>
        </w:rPr>
        <w:t>курсового проекта (работы) и дипломного проекта</w:t>
      </w:r>
      <w:r w:rsidRPr="000E5417">
        <w:rPr>
          <w:rFonts w:ascii="Times New Roman" w:hAnsi="Times New Roman" w:cs="Times New Roman"/>
          <w:sz w:val="24"/>
          <w:szCs w:val="24"/>
        </w:rPr>
        <w:t xml:space="preserve"> (</w:t>
      </w:r>
      <w:r w:rsidRPr="000E5417">
        <w:rPr>
          <w:rFonts w:ascii="Times New Roman" w:hAnsi="Times New Roman" w:cs="Times New Roman"/>
          <w:sz w:val="24"/>
          <w:szCs w:val="24"/>
          <w:lang w:val="kk-KZ"/>
        </w:rPr>
        <w:t>работы</w:t>
      </w:r>
      <w:r w:rsidRPr="000E5417">
        <w:rPr>
          <w:rFonts w:ascii="Times New Roman" w:hAnsi="Times New Roman" w:cs="Times New Roman"/>
          <w:sz w:val="24"/>
          <w:szCs w:val="24"/>
        </w:rPr>
        <w:t xml:space="preserve">). Приобретенные во время практики навыки применяются </w:t>
      </w:r>
      <w:r w:rsidRPr="000E5417">
        <w:rPr>
          <w:rFonts w:ascii="Times New Roman" w:hAnsi="Times New Roman" w:cs="Times New Roman"/>
          <w:sz w:val="24"/>
          <w:szCs w:val="24"/>
          <w:lang w:val="kk-KZ"/>
        </w:rPr>
        <w:t xml:space="preserve">студентами </w:t>
      </w:r>
      <w:r w:rsidRPr="000E5417">
        <w:rPr>
          <w:rFonts w:ascii="Times New Roman" w:hAnsi="Times New Roman" w:cs="Times New Roman"/>
          <w:sz w:val="24"/>
          <w:szCs w:val="24"/>
        </w:rPr>
        <w:t xml:space="preserve">в научно-исследовательской работе. В период прохождения практики </w:t>
      </w:r>
      <w:r w:rsidRPr="000E5417">
        <w:rPr>
          <w:rFonts w:ascii="Times New Roman" w:hAnsi="Times New Roman" w:cs="Times New Roman"/>
          <w:sz w:val="24"/>
          <w:szCs w:val="24"/>
          <w:lang w:val="kk-KZ"/>
        </w:rPr>
        <w:t xml:space="preserve">студенты </w:t>
      </w:r>
      <w:r w:rsidRPr="000E5417">
        <w:rPr>
          <w:rFonts w:ascii="Times New Roman" w:hAnsi="Times New Roman" w:cs="Times New Roman"/>
          <w:sz w:val="24"/>
          <w:szCs w:val="24"/>
        </w:rPr>
        <w:t xml:space="preserve">приобретают навыки:    </w:t>
      </w:r>
    </w:p>
    <w:p w:rsidR="00B60C72" w:rsidRPr="000E5417" w:rsidRDefault="00B60C72" w:rsidP="000222F7">
      <w:pPr>
        <w:pStyle w:val="p6"/>
        <w:tabs>
          <w:tab w:val="left" w:pos="567"/>
        </w:tabs>
        <w:spacing w:before="0" w:beforeAutospacing="0" w:after="0" w:afterAutospacing="0"/>
        <w:ind w:firstLine="709"/>
        <w:jc w:val="both"/>
      </w:pPr>
      <w:r w:rsidRPr="000E5417">
        <w:t>Планирование практики осуществляется на основе:</w:t>
      </w:r>
    </w:p>
    <w:p w:rsidR="00B60C72" w:rsidRPr="000E5417" w:rsidRDefault="00B60C72" w:rsidP="000222F7">
      <w:pPr>
        <w:pStyle w:val="p6"/>
        <w:tabs>
          <w:tab w:val="left" w:pos="567"/>
        </w:tabs>
        <w:spacing w:before="0" w:beforeAutospacing="0" w:after="0" w:afterAutospacing="0"/>
        <w:ind w:firstLine="709"/>
        <w:jc w:val="both"/>
      </w:pPr>
      <w:r w:rsidRPr="000E5417">
        <w:t xml:space="preserve">– рабочих учебных планов </w:t>
      </w:r>
      <w:r w:rsidR="00471AE1" w:rsidRPr="000E5417">
        <w:rPr>
          <w:bCs/>
          <w:lang w:val="kk-KZ"/>
        </w:rPr>
        <w:t>ОП 6В07120–«Машиностроение», 6В07121–«Технология машиностроения», 6В07122–«Литейное производство и обработка металлов давлением», 6В07124-«Электротехническое машиностроение и инжиниринг энергетических систем»</w:t>
      </w:r>
      <w:r w:rsidR="00216926" w:rsidRPr="000E5417">
        <w:rPr>
          <w:bCs/>
          <w:lang w:val="kk-KZ"/>
        </w:rPr>
        <w:t xml:space="preserve">, </w:t>
      </w:r>
      <w:r w:rsidRPr="000E5417">
        <w:t>программ по практикам;</w:t>
      </w:r>
    </w:p>
    <w:p w:rsidR="00B60C72" w:rsidRPr="000E5417" w:rsidRDefault="00B60C72" w:rsidP="000222F7">
      <w:pPr>
        <w:pStyle w:val="p6"/>
        <w:tabs>
          <w:tab w:val="left" w:pos="567"/>
        </w:tabs>
        <w:spacing w:before="0" w:beforeAutospacing="0" w:after="0" w:afterAutospacing="0"/>
        <w:ind w:firstLine="709"/>
        <w:jc w:val="both"/>
      </w:pPr>
      <w:r w:rsidRPr="000E5417">
        <w:t>– учета результатов предыдущих практик;</w:t>
      </w:r>
    </w:p>
    <w:p w:rsidR="00B60C72" w:rsidRPr="000E5417" w:rsidRDefault="00B60C72" w:rsidP="000222F7">
      <w:pPr>
        <w:pStyle w:val="p6"/>
        <w:tabs>
          <w:tab w:val="left" w:pos="567"/>
        </w:tabs>
        <w:spacing w:before="0" w:beforeAutospacing="0" w:after="0" w:afterAutospacing="0"/>
        <w:ind w:firstLine="709"/>
        <w:jc w:val="both"/>
        <w:rPr>
          <w:lang w:val="kk-KZ"/>
        </w:rPr>
      </w:pPr>
      <w:r w:rsidRPr="000E5417">
        <w:t>– принятых решений по улучшению практики студентов</w:t>
      </w:r>
    </w:p>
    <w:p w:rsidR="00B60C72" w:rsidRPr="000E5417" w:rsidRDefault="00B60C72" w:rsidP="000222F7">
      <w:pPr>
        <w:pStyle w:val="p6"/>
        <w:tabs>
          <w:tab w:val="left" w:pos="567"/>
        </w:tabs>
        <w:spacing w:before="0" w:beforeAutospacing="0" w:after="0" w:afterAutospacing="0"/>
        <w:ind w:firstLine="709"/>
        <w:jc w:val="both"/>
      </w:pPr>
      <w:r w:rsidRPr="000E5417">
        <w:t>Каждый вид практики обеспечивает закрепление уже полученных теоретических знаний и подготавливает студента к более успешному освоению соответствующих новых дисциплин учебного плана специальности. В ходе практики обучающийся формирует и развивает профессиональные знания в сфере избранной специальности; овладевает необходимыми методами, умениями и навыками по специальности.</w:t>
      </w:r>
    </w:p>
    <w:p w:rsidR="00B60C72" w:rsidRPr="000E5417" w:rsidRDefault="00B60C72" w:rsidP="000222F7">
      <w:pPr>
        <w:pStyle w:val="p6"/>
        <w:tabs>
          <w:tab w:val="left" w:pos="567"/>
        </w:tabs>
        <w:spacing w:before="0" w:beforeAutospacing="0" w:after="0" w:afterAutospacing="0"/>
        <w:ind w:firstLine="709"/>
        <w:jc w:val="both"/>
      </w:pPr>
      <w:r w:rsidRPr="000E5417">
        <w:t>В целом кафедрой«</w:t>
      </w:r>
      <w:r w:rsidRPr="000E5417">
        <w:rPr>
          <w:lang w:val="kk-KZ"/>
        </w:rPr>
        <w:t>Механика и машиностроение</w:t>
      </w:r>
      <w:r w:rsidR="001E3C75" w:rsidRPr="000E5417">
        <w:t xml:space="preserve">» заключено </w:t>
      </w:r>
      <w:r w:rsidR="001E3C75" w:rsidRPr="000E5417">
        <w:rPr>
          <w:lang w:val="kk-KZ"/>
        </w:rPr>
        <w:t>2</w:t>
      </w:r>
      <w:r w:rsidRPr="000E5417">
        <w:t>2 договоров о прохождении профессиональной практики ведущими предприятиями региона.</w:t>
      </w:r>
    </w:p>
    <w:p w:rsidR="00B60C72" w:rsidRPr="000E5417" w:rsidRDefault="00B60C72" w:rsidP="000222F7">
      <w:pPr>
        <w:pStyle w:val="p6"/>
        <w:tabs>
          <w:tab w:val="left" w:pos="567"/>
        </w:tabs>
        <w:spacing w:before="0" w:beforeAutospacing="0" w:after="0" w:afterAutospacing="0"/>
        <w:ind w:firstLine="709"/>
        <w:jc w:val="both"/>
        <w:rPr>
          <w:b/>
        </w:rPr>
      </w:pPr>
      <w:r w:rsidRPr="000E5417">
        <w:t xml:space="preserve">Профессиональная практика рассматривается не только как средство формирования профессиональной адаптации и навыков, развития познавательной и творческой активности будущих специалистов, но и как средство формирования профессиональных компетенций, поскольку в силу своей специфики она наиболее тесно вплетена в социальную реальность и служит связующим звеном между теоретическимобучением студента и его будущей самостоятельной деятельностью. Профессиональная практика создает условия для обогащения </w:t>
      </w:r>
      <w:r w:rsidRPr="000E5417">
        <w:lastRenderedPageBreak/>
        <w:t>жизненным опытом, расширения социальных контактов студента, формирования навыков самоуправления. Именно в процессе практики студенты непосредственно усваивают определенную систему норм, правил, социальных ролей и ценностей, которые в дальнейшем помогут им реализоваться в качестве компетентных специалистов в своей области знаний.</w:t>
      </w:r>
    </w:p>
    <w:p w:rsidR="00B60C72" w:rsidRPr="000E5417" w:rsidRDefault="00B60C72" w:rsidP="000222F7">
      <w:pPr>
        <w:shd w:val="clear" w:color="auto" w:fill="FFFFFF"/>
        <w:tabs>
          <w:tab w:val="left" w:pos="567"/>
        </w:tabs>
        <w:spacing w:after="0" w:line="240" w:lineRule="auto"/>
        <w:ind w:firstLine="709"/>
        <w:jc w:val="both"/>
        <w:rPr>
          <w:rFonts w:ascii="Times New Roman" w:hAnsi="Times New Roman" w:cs="Times New Roman"/>
          <w:sz w:val="24"/>
          <w:szCs w:val="24"/>
          <w:lang w:val="kk-KZ"/>
        </w:rPr>
      </w:pPr>
      <w:r w:rsidRPr="000E5417">
        <w:rPr>
          <w:rFonts w:ascii="Times New Roman" w:eastAsia="Calibri" w:hAnsi="Times New Roman"/>
          <w:sz w:val="24"/>
          <w:szCs w:val="24"/>
          <w:lang w:eastAsia="en-US"/>
        </w:rPr>
        <w:t xml:space="preserve">В рамках ОП эффективность организации и проведения профессиональных практик, формулирования задач и их структуры позволяет достигнуть </w:t>
      </w:r>
      <w:r w:rsidRPr="000E5417">
        <w:rPr>
          <w:rFonts w:ascii="Times New Roman" w:hAnsi="Times New Roman"/>
          <w:sz w:val="24"/>
          <w:szCs w:val="24"/>
        </w:rPr>
        <w:t>целостного восприятия специфики профессиональных компетенций обучающимся. Так, в ОП предусмотрены следующие виды професси</w:t>
      </w:r>
      <w:r w:rsidRPr="000E5417">
        <w:rPr>
          <w:rFonts w:ascii="Times New Roman" w:hAnsi="Times New Roman"/>
          <w:sz w:val="24"/>
          <w:szCs w:val="24"/>
          <w:lang w:val="kk-KZ"/>
        </w:rPr>
        <w:t>о</w:t>
      </w:r>
      <w:r w:rsidRPr="000E5417">
        <w:rPr>
          <w:rFonts w:ascii="Times New Roman" w:hAnsi="Times New Roman"/>
          <w:sz w:val="24"/>
          <w:szCs w:val="24"/>
        </w:rPr>
        <w:t xml:space="preserve">нальных практик – </w:t>
      </w:r>
      <w:r w:rsidRPr="000E5417">
        <w:rPr>
          <w:rFonts w:ascii="Times New Roman" w:hAnsi="Times New Roman" w:cs="Times New Roman"/>
          <w:sz w:val="24"/>
          <w:szCs w:val="24"/>
        </w:rPr>
        <w:t xml:space="preserve">учебная (2 кредита), </w:t>
      </w:r>
      <w:r w:rsidRPr="000E5417">
        <w:rPr>
          <w:rFonts w:ascii="Times New Roman" w:hAnsi="Times New Roman" w:cs="Times New Roman"/>
          <w:sz w:val="24"/>
          <w:szCs w:val="24"/>
          <w:lang w:val="kk-KZ"/>
        </w:rPr>
        <w:t>производственная практика (1я и 2я) -</w:t>
      </w:r>
      <w:r w:rsidR="000E5417">
        <w:rPr>
          <w:rFonts w:ascii="Times New Roman" w:hAnsi="Times New Roman" w:cs="Times New Roman"/>
          <w:sz w:val="24"/>
          <w:szCs w:val="24"/>
          <w:lang w:val="kk-KZ"/>
        </w:rPr>
        <w:t>4</w:t>
      </w:r>
      <w:r w:rsidR="00653F67" w:rsidRPr="000E5417">
        <w:rPr>
          <w:rFonts w:ascii="Times New Roman" w:hAnsi="Times New Roman" w:cs="Times New Roman"/>
          <w:sz w:val="24"/>
          <w:szCs w:val="24"/>
          <w:lang w:val="kk-KZ"/>
        </w:rPr>
        <w:t>,6</w:t>
      </w:r>
      <w:r w:rsidRPr="000E5417">
        <w:rPr>
          <w:rFonts w:ascii="Times New Roman" w:hAnsi="Times New Roman" w:cs="Times New Roman"/>
          <w:sz w:val="24"/>
          <w:szCs w:val="24"/>
          <w:lang w:val="kk-KZ"/>
        </w:rPr>
        <w:t xml:space="preserve"> кредит</w:t>
      </w:r>
      <w:r w:rsidR="00653F67" w:rsidRPr="000E5417">
        <w:rPr>
          <w:rFonts w:ascii="Times New Roman" w:hAnsi="Times New Roman" w:cs="Times New Roman"/>
          <w:sz w:val="24"/>
          <w:szCs w:val="24"/>
          <w:lang w:val="kk-KZ"/>
        </w:rPr>
        <w:t>ов</w:t>
      </w:r>
      <w:r w:rsidRPr="000E5417">
        <w:rPr>
          <w:rFonts w:ascii="Times New Roman" w:hAnsi="Times New Roman" w:cs="Times New Roman"/>
          <w:sz w:val="24"/>
          <w:szCs w:val="24"/>
          <w:lang w:val="kk-KZ"/>
        </w:rPr>
        <w:t>, преддипломная (</w:t>
      </w:r>
      <w:r w:rsidR="00653F67" w:rsidRPr="000E5417">
        <w:rPr>
          <w:rFonts w:ascii="Times New Roman" w:hAnsi="Times New Roman" w:cs="Times New Roman"/>
          <w:sz w:val="24"/>
          <w:szCs w:val="24"/>
          <w:lang w:val="kk-KZ"/>
        </w:rPr>
        <w:t>8</w:t>
      </w:r>
      <w:r w:rsidRPr="000E5417">
        <w:rPr>
          <w:rFonts w:ascii="Times New Roman" w:hAnsi="Times New Roman" w:cs="Times New Roman"/>
          <w:sz w:val="24"/>
          <w:szCs w:val="24"/>
          <w:lang w:val="kk-KZ"/>
        </w:rPr>
        <w:t xml:space="preserve"> кредит</w:t>
      </w:r>
      <w:r w:rsidR="00653F67" w:rsidRPr="000E5417">
        <w:rPr>
          <w:rFonts w:ascii="Times New Roman" w:hAnsi="Times New Roman" w:cs="Times New Roman"/>
          <w:sz w:val="24"/>
          <w:szCs w:val="24"/>
          <w:lang w:val="kk-KZ"/>
        </w:rPr>
        <w:t>ов</w:t>
      </w:r>
      <w:r w:rsidRPr="000E5417">
        <w:rPr>
          <w:rFonts w:ascii="Times New Roman" w:hAnsi="Times New Roman" w:cs="Times New Roman"/>
          <w:sz w:val="24"/>
          <w:szCs w:val="24"/>
          <w:lang w:val="kk-KZ"/>
        </w:rPr>
        <w:t>).</w:t>
      </w:r>
    </w:p>
    <w:p w:rsidR="00B60C72" w:rsidRPr="000E5417" w:rsidRDefault="00B60C72" w:rsidP="000222F7">
      <w:pPr>
        <w:tabs>
          <w:tab w:val="left" w:pos="567"/>
        </w:tabs>
        <w:spacing w:after="0" w:line="240" w:lineRule="auto"/>
        <w:ind w:firstLine="709"/>
        <w:jc w:val="both"/>
        <w:rPr>
          <w:rFonts w:ascii="Times New Roman" w:hAnsi="Times New Roman"/>
          <w:sz w:val="24"/>
          <w:szCs w:val="24"/>
          <w:lang w:val="kk-KZ"/>
        </w:rPr>
      </w:pPr>
      <w:r w:rsidRPr="000E5417">
        <w:rPr>
          <w:rFonts w:ascii="Times New Roman" w:hAnsi="Times New Roman"/>
          <w:sz w:val="24"/>
          <w:szCs w:val="24"/>
        </w:rPr>
        <w:t>Место проведения учебной практики: на кафедре «</w:t>
      </w:r>
      <w:r w:rsidRPr="000E5417">
        <w:rPr>
          <w:rFonts w:ascii="Times New Roman" w:hAnsi="Times New Roman"/>
          <w:sz w:val="24"/>
          <w:szCs w:val="24"/>
          <w:lang w:val="kk-KZ"/>
        </w:rPr>
        <w:t>Механика и машиностроение</w:t>
      </w:r>
      <w:r w:rsidRPr="000E5417">
        <w:rPr>
          <w:rFonts w:ascii="Times New Roman" w:hAnsi="Times New Roman"/>
          <w:sz w:val="24"/>
          <w:szCs w:val="24"/>
        </w:rPr>
        <w:t xml:space="preserve">» </w:t>
      </w:r>
      <w:r w:rsidR="00EF728C" w:rsidRPr="000E5417">
        <w:rPr>
          <w:rFonts w:ascii="Times New Roman" w:hAnsi="Times New Roman"/>
          <w:sz w:val="24"/>
          <w:szCs w:val="24"/>
        </w:rPr>
        <w:t>ЮКУ</w:t>
      </w:r>
      <w:r w:rsidRPr="000E5417">
        <w:rPr>
          <w:rFonts w:ascii="Times New Roman" w:hAnsi="Times New Roman"/>
          <w:sz w:val="24"/>
          <w:szCs w:val="24"/>
        </w:rPr>
        <w:t xml:space="preserve"> им.М.Ау</w:t>
      </w:r>
      <w:r w:rsidR="006339FD" w:rsidRPr="000E5417">
        <w:rPr>
          <w:rFonts w:ascii="Times New Roman" w:hAnsi="Times New Roman"/>
          <w:sz w:val="24"/>
          <w:szCs w:val="24"/>
          <w:lang w:val="kk-KZ"/>
        </w:rPr>
        <w:t>э</w:t>
      </w:r>
      <w:r w:rsidRPr="000E5417">
        <w:rPr>
          <w:rFonts w:ascii="Times New Roman" w:hAnsi="Times New Roman"/>
          <w:sz w:val="24"/>
          <w:szCs w:val="24"/>
        </w:rPr>
        <w:t xml:space="preserve">зова. Согласно РУП объем практики составляет 2 кредита РК/ 1 кр ECTS. </w:t>
      </w:r>
    </w:p>
    <w:p w:rsidR="00B60C72" w:rsidRPr="000E5417" w:rsidRDefault="00B60C72" w:rsidP="000222F7">
      <w:pPr>
        <w:tabs>
          <w:tab w:val="left" w:pos="567"/>
        </w:tabs>
        <w:spacing w:after="0" w:line="240" w:lineRule="auto"/>
        <w:ind w:firstLine="709"/>
        <w:jc w:val="both"/>
        <w:rPr>
          <w:rFonts w:ascii="Times New Roman" w:hAnsi="Times New Roman"/>
          <w:sz w:val="24"/>
          <w:szCs w:val="24"/>
        </w:rPr>
      </w:pPr>
      <w:r w:rsidRPr="000E5417">
        <w:rPr>
          <w:rFonts w:ascii="Times New Roman" w:hAnsi="Times New Roman"/>
          <w:sz w:val="24"/>
          <w:szCs w:val="24"/>
        </w:rPr>
        <w:t>Целями учебной практики:</w:t>
      </w:r>
    </w:p>
    <w:p w:rsidR="00B60C72" w:rsidRPr="000E5417" w:rsidRDefault="00B60C72" w:rsidP="000222F7">
      <w:pPr>
        <w:tabs>
          <w:tab w:val="left" w:pos="567"/>
        </w:tabs>
        <w:spacing w:after="0" w:line="240" w:lineRule="auto"/>
        <w:ind w:firstLine="709"/>
        <w:jc w:val="both"/>
        <w:rPr>
          <w:rFonts w:ascii="Times New Roman" w:hAnsi="Times New Roman"/>
          <w:sz w:val="24"/>
          <w:szCs w:val="24"/>
        </w:rPr>
      </w:pPr>
      <w:r w:rsidRPr="000E5417">
        <w:rPr>
          <w:rFonts w:ascii="Times New Roman" w:hAnsi="Times New Roman"/>
          <w:sz w:val="24"/>
          <w:szCs w:val="24"/>
        </w:rPr>
        <w:t xml:space="preserve">-получение первичных профессиональных знаний; </w:t>
      </w:r>
    </w:p>
    <w:p w:rsidR="00B60C72" w:rsidRPr="000E5417" w:rsidRDefault="00B60C72" w:rsidP="000222F7">
      <w:pPr>
        <w:tabs>
          <w:tab w:val="left" w:pos="567"/>
        </w:tabs>
        <w:spacing w:after="0" w:line="240" w:lineRule="auto"/>
        <w:ind w:firstLine="709"/>
        <w:jc w:val="both"/>
        <w:rPr>
          <w:rFonts w:ascii="Times New Roman" w:hAnsi="Times New Roman"/>
          <w:sz w:val="24"/>
          <w:szCs w:val="24"/>
        </w:rPr>
      </w:pPr>
      <w:r w:rsidRPr="000E5417">
        <w:rPr>
          <w:rFonts w:ascii="Times New Roman" w:hAnsi="Times New Roman"/>
          <w:sz w:val="24"/>
          <w:szCs w:val="24"/>
        </w:rPr>
        <w:t xml:space="preserve">- закрепление, развитие и совершенствование первичных теоретических знаний, полученных в процессе обучения; </w:t>
      </w:r>
    </w:p>
    <w:p w:rsidR="00B60C72" w:rsidRPr="000E5417" w:rsidRDefault="00B60C72" w:rsidP="000222F7">
      <w:pPr>
        <w:tabs>
          <w:tab w:val="left" w:pos="567"/>
        </w:tabs>
        <w:spacing w:after="0" w:line="240" w:lineRule="auto"/>
        <w:ind w:firstLine="709"/>
        <w:jc w:val="both"/>
        <w:rPr>
          <w:rFonts w:ascii="Times New Roman" w:hAnsi="Times New Roman"/>
          <w:sz w:val="24"/>
          <w:szCs w:val="24"/>
        </w:rPr>
      </w:pPr>
      <w:r w:rsidRPr="000E5417">
        <w:rPr>
          <w:rFonts w:ascii="Times New Roman" w:hAnsi="Times New Roman"/>
          <w:sz w:val="24"/>
          <w:szCs w:val="24"/>
        </w:rPr>
        <w:t xml:space="preserve">- приобретение профессиональных навыков и умений по специализации применительно к определенным экономическим специальностям; </w:t>
      </w:r>
    </w:p>
    <w:p w:rsidR="00B60C72" w:rsidRPr="000E5417" w:rsidRDefault="00B60C72" w:rsidP="000222F7">
      <w:pPr>
        <w:tabs>
          <w:tab w:val="left" w:pos="567"/>
        </w:tabs>
        <w:spacing w:after="0" w:line="240" w:lineRule="auto"/>
        <w:ind w:firstLine="709"/>
        <w:jc w:val="both"/>
        <w:rPr>
          <w:rFonts w:ascii="Times New Roman" w:hAnsi="Times New Roman"/>
          <w:sz w:val="24"/>
          <w:szCs w:val="24"/>
        </w:rPr>
      </w:pPr>
      <w:r w:rsidRPr="000E5417">
        <w:rPr>
          <w:rFonts w:ascii="Times New Roman" w:hAnsi="Times New Roman"/>
          <w:sz w:val="24"/>
          <w:szCs w:val="24"/>
        </w:rPr>
        <w:t>- анализ основных направлений, форм и методов деятельности экономики; психологическая адаптация к условиям работы.</w:t>
      </w:r>
    </w:p>
    <w:p w:rsidR="00B60C72" w:rsidRPr="000E5417" w:rsidRDefault="00B60C72" w:rsidP="000222F7">
      <w:pPr>
        <w:tabs>
          <w:tab w:val="left" w:pos="567"/>
        </w:tabs>
        <w:spacing w:after="0" w:line="240" w:lineRule="auto"/>
        <w:ind w:firstLine="709"/>
        <w:jc w:val="both"/>
        <w:rPr>
          <w:rFonts w:ascii="Times New Roman" w:hAnsi="Times New Roman"/>
          <w:sz w:val="24"/>
          <w:szCs w:val="24"/>
        </w:rPr>
      </w:pPr>
      <w:r w:rsidRPr="000E5417">
        <w:rPr>
          <w:rFonts w:ascii="Times New Roman" w:hAnsi="Times New Roman"/>
          <w:sz w:val="24"/>
          <w:szCs w:val="24"/>
        </w:rPr>
        <w:t>Результатами учебной практики является формирование такой компетенции, как способность работы в команде, осознание социальной значимости своей будущей профессии, высокая мотивация к выполнению профессиональной деятельности.</w:t>
      </w:r>
    </w:p>
    <w:p w:rsidR="00B60C72" w:rsidRPr="000E5417" w:rsidRDefault="00B60C72" w:rsidP="000222F7">
      <w:pPr>
        <w:pStyle w:val="p6"/>
        <w:tabs>
          <w:tab w:val="left" w:pos="567"/>
        </w:tabs>
        <w:spacing w:before="0" w:beforeAutospacing="0" w:after="0" w:afterAutospacing="0"/>
        <w:ind w:firstLine="709"/>
        <w:jc w:val="both"/>
      </w:pPr>
      <w:r w:rsidRPr="000E5417">
        <w:t>Целями производственной практики являются:</w:t>
      </w:r>
    </w:p>
    <w:p w:rsidR="00B60C72" w:rsidRPr="000E5417" w:rsidRDefault="00B60C72" w:rsidP="000222F7">
      <w:pPr>
        <w:pStyle w:val="p6"/>
        <w:tabs>
          <w:tab w:val="left" w:pos="567"/>
        </w:tabs>
        <w:spacing w:before="0" w:beforeAutospacing="0" w:after="0" w:afterAutospacing="0"/>
        <w:ind w:firstLine="709"/>
        <w:jc w:val="both"/>
      </w:pPr>
      <w:r w:rsidRPr="000E5417">
        <w:t>- углубление и закрепление теоретических знаний, полученных в процессе обучения;</w:t>
      </w:r>
    </w:p>
    <w:p w:rsidR="00B60C72" w:rsidRPr="000E5417" w:rsidRDefault="00B60C72" w:rsidP="000222F7">
      <w:pPr>
        <w:pStyle w:val="p6"/>
        <w:tabs>
          <w:tab w:val="left" w:pos="567"/>
        </w:tabs>
        <w:spacing w:before="0" w:beforeAutospacing="0" w:after="0" w:afterAutospacing="0"/>
        <w:ind w:firstLine="709"/>
        <w:jc w:val="both"/>
      </w:pPr>
      <w:r w:rsidRPr="000E5417">
        <w:t>- получение навыков практического использования профессиональных знаний, полученных в период теоретического обучения;</w:t>
      </w:r>
    </w:p>
    <w:p w:rsidR="00B60C72" w:rsidRPr="000E5417" w:rsidRDefault="00B60C72" w:rsidP="000222F7">
      <w:pPr>
        <w:pStyle w:val="p6"/>
        <w:tabs>
          <w:tab w:val="left" w:pos="567"/>
        </w:tabs>
        <w:spacing w:before="0" w:beforeAutospacing="0" w:after="0" w:afterAutospacing="0"/>
        <w:ind w:firstLine="709"/>
        <w:jc w:val="both"/>
      </w:pPr>
      <w:r w:rsidRPr="000E5417">
        <w:t>- обучение навыкам решения практических и управленческих задач;</w:t>
      </w:r>
    </w:p>
    <w:p w:rsidR="00B60C72" w:rsidRPr="000E5417" w:rsidRDefault="00B60C72" w:rsidP="000222F7">
      <w:pPr>
        <w:pStyle w:val="p6"/>
        <w:tabs>
          <w:tab w:val="left" w:pos="567"/>
        </w:tabs>
        <w:spacing w:before="0" w:beforeAutospacing="0" w:after="0" w:afterAutospacing="0"/>
        <w:ind w:firstLine="709"/>
        <w:jc w:val="both"/>
      </w:pPr>
      <w:r w:rsidRPr="000E5417">
        <w:t>- знакомство со спецификой профессиональной деятельности бакалавра на конкретном производстве;</w:t>
      </w:r>
    </w:p>
    <w:p w:rsidR="00B60C72" w:rsidRPr="000E5417" w:rsidRDefault="00B60C72" w:rsidP="000222F7">
      <w:pPr>
        <w:pStyle w:val="p6"/>
        <w:tabs>
          <w:tab w:val="left" w:pos="567"/>
        </w:tabs>
        <w:spacing w:before="0" w:beforeAutospacing="0" w:after="0" w:afterAutospacing="0"/>
        <w:ind w:firstLine="709"/>
        <w:jc w:val="both"/>
      </w:pPr>
      <w:r w:rsidRPr="000E5417">
        <w:t>- освоение умений ставить цели, формулировать задачи профессиональной деятельности и решать их в производственных условиях;</w:t>
      </w:r>
    </w:p>
    <w:p w:rsidR="00B60C72" w:rsidRPr="000E5417" w:rsidRDefault="00B60C72" w:rsidP="000222F7">
      <w:pPr>
        <w:pStyle w:val="p6"/>
        <w:tabs>
          <w:tab w:val="left" w:pos="567"/>
        </w:tabs>
        <w:spacing w:before="0" w:beforeAutospacing="0" w:after="0" w:afterAutospacing="0"/>
        <w:ind w:firstLine="709"/>
        <w:jc w:val="both"/>
      </w:pPr>
      <w:r w:rsidRPr="000E5417">
        <w:t>- формирование профессиональной позиции специалиста, стиля поведения, освоение профессиональной этики.</w:t>
      </w:r>
    </w:p>
    <w:p w:rsidR="00B60C72" w:rsidRPr="000E5417" w:rsidRDefault="00B60C72" w:rsidP="000222F7">
      <w:pPr>
        <w:pStyle w:val="p6"/>
        <w:tabs>
          <w:tab w:val="left" w:pos="567"/>
        </w:tabs>
        <w:spacing w:before="0" w:beforeAutospacing="0" w:after="0" w:afterAutospacing="0"/>
        <w:ind w:firstLine="709"/>
        <w:jc w:val="both"/>
      </w:pPr>
      <w:r w:rsidRPr="000E5417">
        <w:t>Производственная практика осуществляется на базе различных предприятий и организаций</w:t>
      </w:r>
      <w:r w:rsidRPr="000E5417">
        <w:rPr>
          <w:lang w:val="kk-KZ"/>
        </w:rPr>
        <w:t xml:space="preserve">. </w:t>
      </w:r>
      <w:r w:rsidRPr="000E5417">
        <w:t>После прохождения производственной практики студенты защищают отчеты в присутствии комиссии, состав которой утвержден распоряжением заведующего кафедры. Материал, собранный во время прохождения практики, используется при выполнении курсовой работы, заданий самостоятельной работы. Результатом освоения программы производственной практики является сформированность у обучающихся практических профессиональных умений.</w:t>
      </w:r>
    </w:p>
    <w:p w:rsidR="00B60C72" w:rsidRPr="000E5417" w:rsidRDefault="00B60C72" w:rsidP="000222F7">
      <w:pPr>
        <w:pStyle w:val="p6"/>
        <w:tabs>
          <w:tab w:val="left" w:pos="567"/>
        </w:tabs>
        <w:spacing w:before="0" w:beforeAutospacing="0" w:after="0" w:afterAutospacing="0"/>
        <w:ind w:firstLine="709"/>
        <w:jc w:val="both"/>
      </w:pPr>
      <w:r w:rsidRPr="000E5417">
        <w:t>После 7 семестра студенты проходят преддипломную практику. Целью преддипломной практики является исследование предметной области, сбор и анализ материала для написания дипломно</w:t>
      </w:r>
      <w:r w:rsidRPr="000E5417">
        <w:rPr>
          <w:lang w:val="kk-KZ"/>
        </w:rPr>
        <w:t>го проекта (работы)</w:t>
      </w:r>
      <w:r w:rsidRPr="000E5417">
        <w:t xml:space="preserve">. Результат преддипломной практики представляется в виде отчета, а также первой и второй главы дипломной работы. </w:t>
      </w:r>
    </w:p>
    <w:p w:rsidR="00B60C72" w:rsidRPr="000E5417" w:rsidRDefault="00B60C72" w:rsidP="000222F7">
      <w:pPr>
        <w:shd w:val="clear" w:color="auto" w:fill="FFFFFF"/>
        <w:tabs>
          <w:tab w:val="left" w:pos="567"/>
        </w:tabs>
        <w:spacing w:after="0" w:line="240" w:lineRule="auto"/>
        <w:ind w:firstLine="709"/>
        <w:jc w:val="both"/>
        <w:rPr>
          <w:rFonts w:ascii="Times New Roman" w:hAnsi="Times New Roman" w:cs="Times New Roman"/>
          <w:sz w:val="24"/>
          <w:szCs w:val="24"/>
          <w:lang w:val="kk-KZ"/>
        </w:rPr>
      </w:pPr>
      <w:r w:rsidRPr="000E5417">
        <w:rPr>
          <w:rFonts w:ascii="Times New Roman" w:hAnsi="Times New Roman" w:cs="Times New Roman"/>
          <w:sz w:val="24"/>
          <w:szCs w:val="24"/>
          <w:lang w:val="kk-KZ"/>
        </w:rPr>
        <w:t>Базы практик ОП обширны, так как предприятия и организации Туркестанской области и г.Шымкент, представляют практически все отрасли промышленности –машиностроительная, химическая, металлургическая и т.д., организации, оказывающие различные услуги.</w:t>
      </w:r>
      <w:r w:rsidRPr="000E5417">
        <w:rPr>
          <w:rFonts w:ascii="Times New Roman" w:hAnsi="Times New Roman" w:cs="Times New Roman"/>
          <w:sz w:val="24"/>
          <w:szCs w:val="24"/>
        </w:rPr>
        <w:t xml:space="preserve"> Кафедра имеет достаточное количество договоров с различными предприятиями региона, с ежегодным расширением баз практик с новымипредприятиями</w:t>
      </w:r>
      <w:r w:rsidRPr="000E5417">
        <w:rPr>
          <w:rFonts w:ascii="Times New Roman" w:hAnsi="Times New Roman" w:cs="Times New Roman"/>
          <w:sz w:val="24"/>
          <w:szCs w:val="24"/>
          <w:lang w:val="kk-KZ"/>
        </w:rPr>
        <w:t>: договора о совместном сотрудничестве ТОО «</w:t>
      </w:r>
      <w:r w:rsidRPr="000E5417">
        <w:rPr>
          <w:rFonts w:ascii="Times New Roman" w:hAnsi="Times New Roman" w:cs="Times New Roman"/>
          <w:sz w:val="24"/>
          <w:szCs w:val="24"/>
          <w:lang w:val="en-US"/>
        </w:rPr>
        <w:t>KARLSKRONALC</w:t>
      </w:r>
      <w:r w:rsidRPr="000E5417">
        <w:rPr>
          <w:rFonts w:ascii="Times New Roman" w:hAnsi="Times New Roman" w:cs="Times New Roman"/>
          <w:sz w:val="24"/>
          <w:szCs w:val="24"/>
          <w:lang w:val="kk-KZ"/>
        </w:rPr>
        <w:t>/</w:t>
      </w:r>
      <w:r w:rsidRPr="000E5417">
        <w:rPr>
          <w:rFonts w:ascii="Times New Roman" w:hAnsi="Times New Roman" w:cs="Times New Roman"/>
          <w:sz w:val="24"/>
          <w:szCs w:val="24"/>
        </w:rPr>
        <w:t>А</w:t>
      </w:r>
      <w:r w:rsidRPr="000E5417">
        <w:rPr>
          <w:rFonts w:ascii="Times New Roman" w:hAnsi="Times New Roman" w:cs="Times New Roman"/>
          <w:sz w:val="24"/>
          <w:szCs w:val="24"/>
          <w:lang w:val="en-US"/>
        </w:rPr>
        <w:t>B</w:t>
      </w:r>
      <w:r w:rsidRPr="000E5417">
        <w:rPr>
          <w:rFonts w:ascii="Times New Roman" w:hAnsi="Times New Roman" w:cs="Times New Roman"/>
          <w:sz w:val="24"/>
          <w:szCs w:val="24"/>
        </w:rPr>
        <w:t>»,</w:t>
      </w:r>
      <w:r w:rsidRPr="000E5417">
        <w:rPr>
          <w:rFonts w:ascii="Times New Roman" w:hAnsi="Times New Roman" w:cs="Times New Roman"/>
          <w:sz w:val="24"/>
          <w:szCs w:val="24"/>
          <w:lang w:val="kk-KZ"/>
        </w:rPr>
        <w:t xml:space="preserve"> АО </w:t>
      </w:r>
      <w:r w:rsidRPr="000E5417">
        <w:rPr>
          <w:rFonts w:ascii="Times New Roman" w:hAnsi="Times New Roman" w:cs="Times New Roman"/>
          <w:sz w:val="24"/>
          <w:szCs w:val="24"/>
        </w:rPr>
        <w:t>«</w:t>
      </w:r>
      <w:r w:rsidRPr="000E5417">
        <w:rPr>
          <w:rFonts w:ascii="Times New Roman" w:hAnsi="Times New Roman" w:cs="Times New Roman"/>
          <w:sz w:val="24"/>
          <w:szCs w:val="24"/>
          <w:lang w:val="kk-KZ"/>
        </w:rPr>
        <w:t>Карданвал</w:t>
      </w:r>
      <w:r w:rsidRPr="000E5417">
        <w:rPr>
          <w:rFonts w:ascii="Times New Roman" w:hAnsi="Times New Roman" w:cs="Times New Roman"/>
          <w:sz w:val="24"/>
          <w:szCs w:val="24"/>
        </w:rPr>
        <w:t xml:space="preserve">», </w:t>
      </w:r>
      <w:r w:rsidRPr="000E5417">
        <w:rPr>
          <w:rFonts w:ascii="Times New Roman" w:hAnsi="Times New Roman" w:cs="Times New Roman"/>
          <w:sz w:val="24"/>
          <w:szCs w:val="24"/>
          <w:lang w:val="kk-KZ"/>
        </w:rPr>
        <w:t>ТО</w:t>
      </w:r>
      <w:r w:rsidRPr="000E5417">
        <w:rPr>
          <w:rFonts w:ascii="Times New Roman" w:hAnsi="Times New Roman" w:cs="Times New Roman"/>
          <w:sz w:val="24"/>
          <w:szCs w:val="24"/>
        </w:rPr>
        <w:t>О «</w:t>
      </w:r>
      <w:r w:rsidRPr="000E5417">
        <w:rPr>
          <w:rFonts w:ascii="Times New Roman" w:hAnsi="Times New Roman" w:cs="Times New Roman"/>
          <w:sz w:val="24"/>
          <w:szCs w:val="24"/>
          <w:lang w:val="kk-KZ"/>
        </w:rPr>
        <w:t>Казмедприбор Холдинг</w:t>
      </w:r>
      <w:r w:rsidRPr="000E5417">
        <w:rPr>
          <w:rFonts w:ascii="Times New Roman" w:hAnsi="Times New Roman" w:cs="Times New Roman"/>
          <w:sz w:val="24"/>
          <w:szCs w:val="24"/>
        </w:rPr>
        <w:t>»</w:t>
      </w:r>
      <w:r w:rsidRPr="000E5417">
        <w:rPr>
          <w:rFonts w:ascii="Times New Roman" w:hAnsi="Times New Roman" w:cs="Times New Roman"/>
          <w:sz w:val="24"/>
          <w:szCs w:val="24"/>
          <w:lang w:val="kk-KZ"/>
        </w:rPr>
        <w:t>, ТО</w:t>
      </w:r>
      <w:r w:rsidRPr="000E5417">
        <w:rPr>
          <w:rFonts w:ascii="Times New Roman" w:hAnsi="Times New Roman" w:cs="Times New Roman"/>
          <w:sz w:val="24"/>
          <w:szCs w:val="24"/>
        </w:rPr>
        <w:t>О</w:t>
      </w:r>
      <w:r w:rsidRPr="000E5417">
        <w:rPr>
          <w:rFonts w:ascii="Times New Roman" w:hAnsi="Times New Roman" w:cs="Times New Roman"/>
          <w:sz w:val="24"/>
          <w:szCs w:val="24"/>
          <w:lang w:val="kk-KZ"/>
        </w:rPr>
        <w:t xml:space="preserve"> «Шымкент Эталон», </w:t>
      </w:r>
      <w:r w:rsidRPr="000E5417">
        <w:rPr>
          <w:rFonts w:ascii="Times New Roman" w:hAnsi="Times New Roman" w:cs="Times New Roman"/>
          <w:sz w:val="24"/>
          <w:szCs w:val="24"/>
        </w:rPr>
        <w:t>ТОО</w:t>
      </w:r>
      <w:r w:rsidRPr="000E5417">
        <w:rPr>
          <w:rFonts w:ascii="Times New Roman" w:hAnsi="Times New Roman" w:cs="Times New Roman"/>
          <w:sz w:val="24"/>
          <w:szCs w:val="24"/>
          <w:lang w:val="kk-KZ"/>
        </w:rPr>
        <w:t xml:space="preserve"> «КазТермоПласт»; </w:t>
      </w:r>
      <w:r w:rsidRPr="000E5417">
        <w:rPr>
          <w:rFonts w:ascii="Times New Roman" w:hAnsi="Times New Roman" w:cs="Times New Roman"/>
          <w:sz w:val="24"/>
          <w:szCs w:val="24"/>
          <w:lang w:val="kk-KZ" w:eastAsia="ko-KR"/>
        </w:rPr>
        <w:t>АО</w:t>
      </w:r>
      <w:r w:rsidRPr="000E5417">
        <w:rPr>
          <w:rFonts w:ascii="Times New Roman" w:hAnsi="Times New Roman" w:cs="Times New Roman"/>
          <w:bCs/>
          <w:sz w:val="24"/>
          <w:szCs w:val="24"/>
          <w:lang w:val="kk-KZ"/>
        </w:rPr>
        <w:t xml:space="preserve"> «Электроаппарат»; </w:t>
      </w:r>
      <w:r w:rsidRPr="000E5417">
        <w:rPr>
          <w:rFonts w:ascii="Times New Roman" w:hAnsi="Times New Roman" w:cs="Times New Roman"/>
          <w:sz w:val="24"/>
          <w:szCs w:val="24"/>
          <w:lang w:val="kk-KZ" w:eastAsia="ko-KR"/>
        </w:rPr>
        <w:t xml:space="preserve">АО </w:t>
      </w:r>
      <w:r w:rsidRPr="000E5417">
        <w:rPr>
          <w:rFonts w:ascii="Times New Roman" w:hAnsi="Times New Roman" w:cs="Times New Roman"/>
          <w:noProof/>
          <w:sz w:val="24"/>
          <w:szCs w:val="24"/>
          <w:lang w:val="kk-KZ"/>
        </w:rPr>
        <w:t xml:space="preserve">«Ленгерский машиностроительный завод; </w:t>
      </w:r>
      <w:r w:rsidRPr="000E5417">
        <w:rPr>
          <w:rFonts w:ascii="Times New Roman" w:hAnsi="Times New Roman" w:cs="Times New Roman"/>
          <w:sz w:val="24"/>
          <w:szCs w:val="24"/>
        </w:rPr>
        <w:t xml:space="preserve">ТОО </w:t>
      </w:r>
      <w:r w:rsidRPr="000E5417">
        <w:rPr>
          <w:rFonts w:ascii="Times New Roman" w:hAnsi="Times New Roman" w:cs="Times New Roman"/>
          <w:bCs/>
          <w:sz w:val="24"/>
          <w:szCs w:val="24"/>
          <w:lang w:val="kk-KZ"/>
        </w:rPr>
        <w:t xml:space="preserve">«СонаСтрой»; </w:t>
      </w:r>
      <w:r w:rsidRPr="000E5417">
        <w:rPr>
          <w:rFonts w:ascii="Times New Roman" w:hAnsi="Times New Roman" w:cs="Times New Roman"/>
          <w:sz w:val="24"/>
          <w:szCs w:val="24"/>
        </w:rPr>
        <w:t xml:space="preserve">ТОО </w:t>
      </w:r>
      <w:r w:rsidRPr="000E5417">
        <w:rPr>
          <w:rFonts w:ascii="Times New Roman" w:hAnsi="Times New Roman" w:cs="Times New Roman"/>
          <w:bCs/>
          <w:sz w:val="24"/>
          <w:szCs w:val="24"/>
          <w:lang w:val="kk-KZ"/>
        </w:rPr>
        <w:t>«Казгеомаш», ТОО «Индустриальный синдикат»,ТОО «</w:t>
      </w:r>
      <w:r w:rsidRPr="000E5417">
        <w:rPr>
          <w:rFonts w:ascii="Times New Roman" w:hAnsi="Times New Roman" w:cs="Times New Roman"/>
          <w:bCs/>
          <w:sz w:val="24"/>
          <w:szCs w:val="24"/>
          <w:lang w:val="en-US"/>
        </w:rPr>
        <w:t>QUANTUMCAPITAL</w:t>
      </w:r>
      <w:r w:rsidRPr="000E5417">
        <w:rPr>
          <w:rFonts w:ascii="Times New Roman" w:hAnsi="Times New Roman" w:cs="Times New Roman"/>
          <w:bCs/>
          <w:sz w:val="24"/>
          <w:szCs w:val="24"/>
          <w:lang w:val="kk-KZ"/>
        </w:rPr>
        <w:t>», ТОО «</w:t>
      </w:r>
      <w:r w:rsidRPr="000E5417">
        <w:rPr>
          <w:rFonts w:ascii="Times New Roman" w:hAnsi="Times New Roman" w:cs="Times New Roman"/>
          <w:bCs/>
          <w:sz w:val="24"/>
          <w:szCs w:val="24"/>
          <w:lang w:val="en-US"/>
        </w:rPr>
        <w:t>DanaTrade</w:t>
      </w:r>
      <w:r w:rsidRPr="000E5417">
        <w:rPr>
          <w:rFonts w:ascii="Times New Roman" w:hAnsi="Times New Roman" w:cs="Times New Roman"/>
          <w:bCs/>
          <w:sz w:val="24"/>
          <w:szCs w:val="24"/>
          <w:lang w:val="kk-KZ"/>
        </w:rPr>
        <w:t>»</w:t>
      </w:r>
      <w:r w:rsidRPr="000E5417">
        <w:rPr>
          <w:rFonts w:ascii="Times New Roman" w:hAnsi="Times New Roman" w:cs="Times New Roman"/>
          <w:sz w:val="24"/>
          <w:szCs w:val="24"/>
          <w:lang w:val="kk-KZ"/>
        </w:rPr>
        <w:t xml:space="preserve"> и создании УНПК с ТОО «KA</w:t>
      </w:r>
      <w:r w:rsidR="00CB23EB" w:rsidRPr="000E5417">
        <w:rPr>
          <w:rFonts w:ascii="Times New Roman" w:hAnsi="Times New Roman" w:cs="Times New Roman"/>
          <w:sz w:val="24"/>
          <w:szCs w:val="24"/>
          <w:lang w:val="kk-KZ"/>
        </w:rPr>
        <w:t>RLSKRONA LC/АB», АО «Карданвал».</w:t>
      </w:r>
    </w:p>
    <w:p w:rsidR="00B60C72" w:rsidRPr="000E5417" w:rsidRDefault="00B60C72" w:rsidP="000222F7">
      <w:pPr>
        <w:shd w:val="clear" w:color="auto" w:fill="FFFFFF"/>
        <w:tabs>
          <w:tab w:val="left" w:pos="567"/>
        </w:tabs>
        <w:spacing w:after="0" w:line="240" w:lineRule="auto"/>
        <w:ind w:firstLine="709"/>
        <w:jc w:val="both"/>
        <w:rPr>
          <w:rStyle w:val="c0"/>
          <w:rFonts w:ascii="Times New Roman" w:hAnsi="Times New Roman"/>
          <w:sz w:val="24"/>
          <w:szCs w:val="24"/>
        </w:rPr>
      </w:pPr>
      <w:r w:rsidRPr="000E5417">
        <w:rPr>
          <w:rFonts w:ascii="Times New Roman" w:eastAsia="Calibri" w:hAnsi="Times New Roman" w:cs="Times New Roman"/>
          <w:sz w:val="24"/>
          <w:szCs w:val="24"/>
          <w:lang w:eastAsia="en-US"/>
        </w:rPr>
        <w:lastRenderedPageBreak/>
        <w:t>Сотрудничество с</w:t>
      </w:r>
      <w:r w:rsidRPr="000E5417">
        <w:rPr>
          <w:rStyle w:val="c0"/>
          <w:rFonts w:ascii="Times New Roman" w:hAnsi="Times New Roman"/>
          <w:sz w:val="24"/>
          <w:szCs w:val="24"/>
        </w:rPr>
        <w:t xml:space="preserve"> работодателями позволяет создать благоприятные условия прохождения практики, реализовать ОП на тех производствах, которые </w:t>
      </w:r>
      <w:r w:rsidRPr="000E5417">
        <w:rPr>
          <w:rFonts w:ascii="Times New Roman" w:hAnsi="Times New Roman" w:cs="Times New Roman"/>
          <w:sz w:val="24"/>
          <w:szCs w:val="24"/>
        </w:rPr>
        <w:t>заинтересованы расширять рынок сбыта, не только в рамках свое</w:t>
      </w:r>
      <w:r w:rsidRPr="000E5417">
        <w:rPr>
          <w:rFonts w:ascii="Times New Roman" w:hAnsi="Times New Roman" w:cs="Times New Roman"/>
          <w:sz w:val="24"/>
          <w:szCs w:val="24"/>
          <w:lang w:val="kk-KZ"/>
        </w:rPr>
        <w:t>й</w:t>
      </w:r>
      <w:r w:rsidRPr="000E5417">
        <w:rPr>
          <w:rFonts w:ascii="Times New Roman" w:hAnsi="Times New Roman" w:cs="Times New Roman"/>
          <w:sz w:val="24"/>
          <w:szCs w:val="24"/>
        </w:rPr>
        <w:t xml:space="preserve"> страны, но и завоевывать рынки ближнего и дальнего зарубежья, конкурировать на равных с другими торговыми партнерами</w:t>
      </w:r>
      <w:r w:rsidRPr="000E5417">
        <w:rPr>
          <w:rFonts w:ascii="Times New Roman" w:hAnsi="Times New Roman" w:cs="Times New Roman"/>
          <w:sz w:val="24"/>
          <w:szCs w:val="24"/>
          <w:lang w:val="kk-KZ"/>
        </w:rPr>
        <w:t>.</w:t>
      </w:r>
      <w:r w:rsidRPr="000E5417">
        <w:rPr>
          <w:rFonts w:ascii="Times New Roman" w:hAnsi="Times New Roman" w:cs="Times New Roman"/>
          <w:sz w:val="24"/>
          <w:szCs w:val="24"/>
        </w:rPr>
        <w:t xml:space="preserve"> Также, большую роль в эффективности проведения практик обучающихся по ОП </w:t>
      </w:r>
      <w:r w:rsidR="00A07735" w:rsidRPr="000E5417">
        <w:rPr>
          <w:rFonts w:ascii="Times New Roman" w:hAnsi="Times New Roman" w:cs="Times New Roman"/>
          <w:sz w:val="24"/>
          <w:szCs w:val="24"/>
          <w:lang w:val="kk-KZ"/>
        </w:rPr>
        <w:t>6В07120–«Машиностроение», 6В07121–«Технология машиностроения», 6В07122–«Литейное производство и обработка металлов давлением», 6В07124-«Электротехническое машиностроение и инжиниринг энергетических систем»</w:t>
      </w:r>
      <w:r w:rsidRPr="000E5417">
        <w:rPr>
          <w:rFonts w:ascii="Times New Roman" w:hAnsi="Times New Roman" w:cs="Times New Roman"/>
          <w:sz w:val="24"/>
          <w:szCs w:val="24"/>
        </w:rPr>
        <w:t xml:space="preserve">, оказывают территориальные органы в области </w:t>
      </w:r>
      <w:r w:rsidRPr="000E5417">
        <w:rPr>
          <w:rFonts w:ascii="Times New Roman" w:hAnsi="Times New Roman" w:cs="Times New Roman"/>
          <w:sz w:val="24"/>
          <w:szCs w:val="24"/>
          <w:lang w:val="kk-KZ"/>
        </w:rPr>
        <w:t>машиностроения</w:t>
      </w:r>
      <w:r w:rsidRPr="000E5417">
        <w:rPr>
          <w:rStyle w:val="c0"/>
          <w:rFonts w:ascii="Times New Roman" w:hAnsi="Times New Roman"/>
          <w:sz w:val="24"/>
          <w:szCs w:val="24"/>
        </w:rPr>
        <w:t xml:space="preserve"> - </w:t>
      </w:r>
      <w:r w:rsidRPr="000E5417">
        <w:rPr>
          <w:rFonts w:ascii="Times New Roman" w:hAnsi="Times New Roman" w:cs="Times New Roman"/>
          <w:sz w:val="24"/>
          <w:szCs w:val="24"/>
          <w:lang w:val="kk-KZ"/>
        </w:rPr>
        <w:t>ТОО «</w:t>
      </w:r>
      <w:r w:rsidRPr="000E5417">
        <w:rPr>
          <w:rFonts w:ascii="Times New Roman" w:hAnsi="Times New Roman" w:cs="Times New Roman"/>
          <w:sz w:val="24"/>
          <w:szCs w:val="24"/>
          <w:lang w:val="en-US"/>
        </w:rPr>
        <w:t>KARLSKRONALC</w:t>
      </w:r>
      <w:r w:rsidRPr="000E5417">
        <w:rPr>
          <w:rFonts w:ascii="Times New Roman" w:hAnsi="Times New Roman" w:cs="Times New Roman"/>
          <w:sz w:val="24"/>
          <w:szCs w:val="24"/>
          <w:lang w:val="kk-KZ"/>
        </w:rPr>
        <w:t>/</w:t>
      </w:r>
      <w:r w:rsidRPr="000E5417">
        <w:rPr>
          <w:rFonts w:ascii="Times New Roman" w:hAnsi="Times New Roman" w:cs="Times New Roman"/>
          <w:sz w:val="24"/>
          <w:szCs w:val="24"/>
        </w:rPr>
        <w:t>А</w:t>
      </w:r>
      <w:r w:rsidRPr="000E5417">
        <w:rPr>
          <w:rFonts w:ascii="Times New Roman" w:hAnsi="Times New Roman" w:cs="Times New Roman"/>
          <w:sz w:val="24"/>
          <w:szCs w:val="24"/>
          <w:lang w:val="en-US"/>
        </w:rPr>
        <w:t>B</w:t>
      </w:r>
      <w:r w:rsidRPr="000E5417">
        <w:rPr>
          <w:rFonts w:ascii="Times New Roman" w:hAnsi="Times New Roman" w:cs="Times New Roman"/>
          <w:sz w:val="24"/>
          <w:szCs w:val="24"/>
        </w:rPr>
        <w:t>»,</w:t>
      </w:r>
      <w:r w:rsidRPr="000E5417">
        <w:rPr>
          <w:rFonts w:ascii="Times New Roman" w:hAnsi="Times New Roman" w:cs="Times New Roman"/>
          <w:sz w:val="24"/>
          <w:szCs w:val="24"/>
          <w:lang w:val="kk-KZ"/>
        </w:rPr>
        <w:t xml:space="preserve"> АО </w:t>
      </w:r>
      <w:r w:rsidRPr="000E5417">
        <w:rPr>
          <w:rFonts w:ascii="Times New Roman" w:hAnsi="Times New Roman" w:cs="Times New Roman"/>
          <w:sz w:val="24"/>
          <w:szCs w:val="24"/>
        </w:rPr>
        <w:t>«</w:t>
      </w:r>
      <w:r w:rsidRPr="000E5417">
        <w:rPr>
          <w:rFonts w:ascii="Times New Roman" w:hAnsi="Times New Roman" w:cs="Times New Roman"/>
          <w:sz w:val="24"/>
          <w:szCs w:val="24"/>
          <w:lang w:val="kk-KZ"/>
        </w:rPr>
        <w:t>Карданвал</w:t>
      </w:r>
      <w:r w:rsidRPr="000E5417">
        <w:rPr>
          <w:rFonts w:ascii="Times New Roman" w:hAnsi="Times New Roman" w:cs="Times New Roman"/>
          <w:sz w:val="24"/>
          <w:szCs w:val="24"/>
        </w:rPr>
        <w:t>»</w:t>
      </w:r>
      <w:r w:rsidRPr="000E5417">
        <w:rPr>
          <w:rStyle w:val="c0"/>
          <w:rFonts w:ascii="Times New Roman" w:hAnsi="Times New Roman"/>
          <w:sz w:val="24"/>
          <w:szCs w:val="24"/>
        </w:rPr>
        <w:t xml:space="preserve"> по г. Шымкент которые, с одной стороны являются УНПК кафедры, которые, имеют постоянную связь со всеми  предприятиями Южного региона, организуют семинары, круглые столы, участниками которых, являются ППС и студенты кафедры, на которых, работодатели могут отбирать для себя будущих выпускников.</w:t>
      </w:r>
    </w:p>
    <w:p w:rsidR="00B60C72" w:rsidRPr="000E5417" w:rsidRDefault="00B60C72" w:rsidP="000222F7">
      <w:pPr>
        <w:shd w:val="clear" w:color="auto" w:fill="FFFFFF"/>
        <w:tabs>
          <w:tab w:val="left" w:pos="567"/>
        </w:tabs>
        <w:spacing w:after="0" w:line="240" w:lineRule="auto"/>
        <w:ind w:firstLine="709"/>
        <w:jc w:val="both"/>
        <w:rPr>
          <w:rStyle w:val="c0"/>
          <w:rFonts w:ascii="Times New Roman" w:hAnsi="Times New Roman"/>
          <w:sz w:val="24"/>
          <w:szCs w:val="24"/>
        </w:rPr>
      </w:pPr>
      <w:r w:rsidRPr="000E5417">
        <w:rPr>
          <w:rStyle w:val="c0"/>
          <w:rFonts w:ascii="Times New Roman" w:hAnsi="Times New Roman"/>
          <w:sz w:val="24"/>
          <w:szCs w:val="24"/>
        </w:rPr>
        <w:t>Организация и проведение профессиональных практик обучающихся строится на «</w:t>
      </w:r>
      <w:r w:rsidRPr="000E5417">
        <w:rPr>
          <w:rFonts w:ascii="Times New Roman" w:hAnsi="Times New Roman" w:cs="Times New Roman"/>
          <w:sz w:val="24"/>
          <w:szCs w:val="24"/>
        </w:rPr>
        <w:t xml:space="preserve">Правилах организации и проведения профессиональной практики и правил определения организации в качестве баз практик» МОН РК (приказ Министра образования и науки РК от 29.01.2016 года №107), внутренних документах университета - СМК </w:t>
      </w:r>
      <w:r w:rsidR="00EF728C" w:rsidRPr="000E5417">
        <w:rPr>
          <w:rFonts w:ascii="Times New Roman" w:hAnsi="Times New Roman" w:cs="Times New Roman"/>
          <w:sz w:val="24"/>
          <w:szCs w:val="24"/>
        </w:rPr>
        <w:t>ЮКУ</w:t>
      </w:r>
      <w:r w:rsidRPr="000E5417">
        <w:rPr>
          <w:rFonts w:ascii="Times New Roman" w:hAnsi="Times New Roman" w:cs="Times New Roman"/>
          <w:sz w:val="24"/>
          <w:szCs w:val="24"/>
        </w:rPr>
        <w:t>ПР 7.05-2016 Организация и проведение профессиональных практик (версия 05) (</w:t>
      </w:r>
      <w:hyperlink r:id="rId19" w:history="1">
        <w:r w:rsidRPr="000E5417">
          <w:rPr>
            <w:rStyle w:val="a3"/>
            <w:rFonts w:ascii="Times New Roman" w:hAnsi="Times New Roman" w:cs="Times New Roman"/>
            <w:color w:val="auto"/>
            <w:sz w:val="24"/>
            <w:szCs w:val="24"/>
          </w:rPr>
          <w:t>http://smk.ukgu.k</w:t>
        </w:r>
        <w:r w:rsidRPr="000E5417">
          <w:rPr>
            <w:rStyle w:val="a3"/>
            <w:rFonts w:ascii="Times New Roman" w:hAnsi="Times New Roman" w:cs="Times New Roman"/>
            <w:color w:val="auto"/>
            <w:sz w:val="24"/>
            <w:szCs w:val="24"/>
            <w:lang w:val="en-US"/>
          </w:rPr>
          <w:t>z</w:t>
        </w:r>
      </w:hyperlink>
      <w:r w:rsidRPr="000E5417">
        <w:rPr>
          <w:rFonts w:ascii="Times New Roman" w:hAnsi="Times New Roman" w:cs="Times New Roman"/>
          <w:sz w:val="24"/>
          <w:szCs w:val="24"/>
        </w:rPr>
        <w:t xml:space="preserve">), Концепции профессиональной практики </w:t>
      </w:r>
      <w:r w:rsidR="00EF728C" w:rsidRPr="000E5417">
        <w:rPr>
          <w:rFonts w:ascii="Times New Roman" w:hAnsi="Times New Roman" w:cs="Times New Roman"/>
          <w:sz w:val="24"/>
          <w:szCs w:val="24"/>
        </w:rPr>
        <w:t>ЮКУ</w:t>
      </w:r>
      <w:r w:rsidRPr="000E5417">
        <w:rPr>
          <w:rFonts w:ascii="Times New Roman" w:hAnsi="Times New Roman" w:cs="Times New Roman"/>
          <w:sz w:val="24"/>
          <w:szCs w:val="24"/>
        </w:rPr>
        <w:t xml:space="preserve"> им. М. Ау</w:t>
      </w:r>
      <w:r w:rsidR="006339FD" w:rsidRPr="000E5417">
        <w:rPr>
          <w:rFonts w:ascii="Times New Roman" w:hAnsi="Times New Roman" w:cs="Times New Roman"/>
          <w:sz w:val="24"/>
          <w:szCs w:val="24"/>
          <w:lang w:val="kk-KZ"/>
        </w:rPr>
        <w:t>э</w:t>
      </w:r>
      <w:r w:rsidRPr="000E5417">
        <w:rPr>
          <w:rFonts w:ascii="Times New Roman" w:hAnsi="Times New Roman" w:cs="Times New Roman"/>
          <w:sz w:val="24"/>
          <w:szCs w:val="24"/>
        </w:rPr>
        <w:t>зова.</w:t>
      </w:r>
    </w:p>
    <w:p w:rsidR="00E26071" w:rsidRPr="000E5417" w:rsidRDefault="00B60C72" w:rsidP="000222F7">
      <w:pPr>
        <w:pStyle w:val="p6"/>
        <w:tabs>
          <w:tab w:val="left" w:pos="567"/>
        </w:tabs>
        <w:spacing w:before="0" w:beforeAutospacing="0" w:after="0" w:afterAutospacing="0"/>
        <w:ind w:firstLine="709"/>
        <w:jc w:val="both"/>
      </w:pPr>
      <w:r w:rsidRPr="000E5417">
        <w:rPr>
          <w:rStyle w:val="c0"/>
        </w:rPr>
        <w:t xml:space="preserve">На основании этих документов для студентов ОП разработаны «Методические указания </w:t>
      </w:r>
      <w:r w:rsidRPr="000E5417">
        <w:t xml:space="preserve">по организации и проведению профессиональных практик для студентов </w:t>
      </w:r>
      <w:r w:rsidR="00AC3852" w:rsidRPr="000E5417">
        <w:rPr>
          <w:bCs/>
          <w:lang w:val="kk-KZ"/>
        </w:rPr>
        <w:t>ОП 6В07120–«Машиностроение», 6В07121–«Технология машиностроения», 6В07122–«Литейное производство и обработка металлов давлением», 6В07124-«Электротехническое машиностроение и инжиниринг энергетических систем»</w:t>
      </w:r>
      <w:r w:rsidRPr="000E5417">
        <w:t xml:space="preserve">, которые включают все необходимые сведения по организации </w:t>
      </w:r>
      <w:r w:rsidR="00E26071" w:rsidRPr="000E5417">
        <w:t>и проведению всех видов практик</w:t>
      </w:r>
      <w:r w:rsidR="00E26071" w:rsidRPr="000E5417">
        <w:rPr>
          <w:lang w:val="kk-KZ"/>
        </w:rPr>
        <w:t xml:space="preserve">, </w:t>
      </w:r>
      <w:r w:rsidR="00E26071" w:rsidRPr="000E5417">
        <w:t>в которых даются общие положения по планированию практики, требования к практикантам, обязанности руководителя практики от кафедры, обязанности руководителя практики студентов от предприятия, виды и продолжительность практики, требования к оформлению отчета, цели и задачи, содержание каждого вида практики.</w:t>
      </w:r>
    </w:p>
    <w:p w:rsidR="00B60C72" w:rsidRPr="000E5417" w:rsidRDefault="00B60C72" w:rsidP="000222F7">
      <w:pPr>
        <w:shd w:val="clear" w:color="auto" w:fill="FFFFFF"/>
        <w:tabs>
          <w:tab w:val="left" w:pos="567"/>
        </w:tabs>
        <w:spacing w:after="0" w:line="240" w:lineRule="auto"/>
        <w:ind w:firstLine="709"/>
        <w:jc w:val="both"/>
        <w:rPr>
          <w:rFonts w:ascii="Times New Roman" w:hAnsi="Times New Roman"/>
          <w:sz w:val="24"/>
          <w:szCs w:val="24"/>
          <w:lang w:val="kk-KZ"/>
        </w:rPr>
      </w:pPr>
      <w:r w:rsidRPr="000E5417">
        <w:rPr>
          <w:rStyle w:val="c0"/>
          <w:rFonts w:ascii="Times New Roman" w:hAnsi="Times New Roman"/>
          <w:sz w:val="24"/>
          <w:szCs w:val="24"/>
        </w:rPr>
        <w:t>Каждый вид практик позволяет студенту закрепить теоретические знания по компонентам изученных модулей, в зависимости от курса и приобрести по ним практические компетенции,решать кадровые вопросы работодателей и самим воспитывать себе работника</w:t>
      </w:r>
      <w:r w:rsidRPr="000E5417">
        <w:rPr>
          <w:rFonts w:ascii="Times New Roman" w:hAnsi="Times New Roman"/>
          <w:sz w:val="24"/>
          <w:szCs w:val="24"/>
        </w:rPr>
        <w:t>.</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Результативность профессиональной практики подтверждается убежденностью студентов в успехе при изучении предмета, самостоятельностью в приобретении новых знаний и практических умений и навыков; мотивацией профессиональной деятельности, формированием ценностных отношений друг к другу и окружающим.</w:t>
      </w:r>
    </w:p>
    <w:p w:rsidR="00B60C72" w:rsidRPr="000E5417" w:rsidRDefault="00B60C72" w:rsidP="000222F7">
      <w:pPr>
        <w:shd w:val="clear" w:color="auto" w:fill="FFFFFF"/>
        <w:tabs>
          <w:tab w:val="left" w:pos="567"/>
        </w:tabs>
        <w:spacing w:after="0" w:line="240" w:lineRule="auto"/>
        <w:ind w:firstLine="709"/>
        <w:jc w:val="both"/>
        <w:rPr>
          <w:rFonts w:ascii="Times New Roman" w:hAnsi="Times New Roman" w:cs="Times New Roman"/>
          <w:sz w:val="24"/>
          <w:szCs w:val="24"/>
          <w:lang w:val="kk-KZ"/>
        </w:rPr>
      </w:pPr>
      <w:r w:rsidRPr="000E5417">
        <w:rPr>
          <w:rFonts w:ascii="Times New Roman" w:hAnsi="Times New Roman" w:cs="Times New Roman"/>
          <w:sz w:val="24"/>
          <w:szCs w:val="24"/>
        </w:rPr>
        <w:t>Эффективность профессиональной практики в значительной степени зависит от определения ее целей, задач, принципов, содержания и умелой организации, включая знание общих закономерностей развития личности. В связи с этим, способствование адаптации будущего специалиста в условиях предстоящей профессиональной деятельности является целью профессиональной практики, что, в свою очередь, позволит глубоко изучить структуру и ход процессов на производстве и организациях по месту прохождения практики.</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b/>
          <w:sz w:val="24"/>
          <w:szCs w:val="24"/>
        </w:rPr>
        <w:t>2.2.</w:t>
      </w:r>
      <w:r w:rsidR="00AE12B5" w:rsidRPr="000E5417">
        <w:rPr>
          <w:rFonts w:ascii="Times New Roman" w:hAnsi="Times New Roman"/>
          <w:b/>
          <w:sz w:val="24"/>
          <w:szCs w:val="24"/>
          <w:lang w:val="kk-KZ"/>
        </w:rPr>
        <w:t>8</w:t>
      </w:r>
      <w:r w:rsidRPr="000E5417">
        <w:rPr>
          <w:rFonts w:ascii="Times New Roman" w:hAnsi="Times New Roman" w:cs="Times New Roman"/>
          <w:sz w:val="24"/>
          <w:szCs w:val="24"/>
        </w:rPr>
        <w:t>Уровень разработки учебно-методического обеспечения регламентируется общими требованиями к подготовке студентов, технологиями организации и управления учебного процесса.</w:t>
      </w:r>
    </w:p>
    <w:p w:rsidR="00B60C72" w:rsidRPr="000E5417" w:rsidRDefault="00B60C72" w:rsidP="000222F7">
      <w:pPr>
        <w:pStyle w:val="a4"/>
        <w:tabs>
          <w:tab w:val="left" w:pos="567"/>
        </w:tabs>
        <w:spacing w:after="0" w:line="240" w:lineRule="auto"/>
        <w:ind w:left="0" w:firstLine="709"/>
        <w:jc w:val="both"/>
        <w:rPr>
          <w:rFonts w:ascii="Times New Roman" w:hAnsi="Times New Roman" w:cs="Times New Roman"/>
          <w:sz w:val="24"/>
          <w:szCs w:val="24"/>
          <w:lang w:val="kk-KZ"/>
        </w:rPr>
      </w:pPr>
      <w:r w:rsidRPr="000E5417">
        <w:rPr>
          <w:rFonts w:ascii="Times New Roman" w:hAnsi="Times New Roman" w:cs="Times New Roman"/>
          <w:sz w:val="24"/>
          <w:szCs w:val="24"/>
        </w:rPr>
        <w:t xml:space="preserve">Реализация ОП осуществляется на основе: учебно-методического комплекса специальности (УМКС) и учебно-методического комплекса дисциплин (УМКД). </w:t>
      </w:r>
    </w:p>
    <w:p w:rsidR="00B60C72" w:rsidRPr="000E5417" w:rsidRDefault="00B60C72" w:rsidP="000222F7">
      <w:pPr>
        <w:tabs>
          <w:tab w:val="left" w:pos="567"/>
        </w:tabs>
        <w:spacing w:after="0" w:line="240" w:lineRule="auto"/>
        <w:ind w:firstLine="709"/>
        <w:jc w:val="both"/>
        <w:rPr>
          <w:rStyle w:val="c0"/>
          <w:rFonts w:ascii="Times New Roman" w:hAnsi="Times New Roman"/>
          <w:sz w:val="24"/>
          <w:szCs w:val="24"/>
        </w:rPr>
      </w:pPr>
      <w:r w:rsidRPr="000E5417">
        <w:rPr>
          <w:rFonts w:ascii="Times New Roman" w:hAnsi="Times New Roman"/>
          <w:sz w:val="24"/>
          <w:szCs w:val="24"/>
        </w:rPr>
        <w:t>Д</w:t>
      </w:r>
      <w:r w:rsidRPr="000E5417">
        <w:rPr>
          <w:rFonts w:ascii="Times New Roman" w:eastAsia="Calibri" w:hAnsi="Times New Roman"/>
          <w:sz w:val="24"/>
          <w:szCs w:val="24"/>
        </w:rPr>
        <w:t xml:space="preserve">ля реализации ОП составлены УМКС и УМКД, включающие совокупность документов и учебно-методических материалов, </w:t>
      </w:r>
      <w:r w:rsidRPr="000E5417">
        <w:rPr>
          <w:rFonts w:ascii="Times New Roman" w:hAnsi="Times New Roman" w:cs="Times New Roman"/>
          <w:sz w:val="24"/>
          <w:szCs w:val="24"/>
        </w:rPr>
        <w:t>в том числе на электронных носителях.</w:t>
      </w:r>
      <w:r w:rsidRPr="000E5417">
        <w:rPr>
          <w:rFonts w:ascii="Times New Roman" w:eastAsia="Calibri" w:hAnsi="Times New Roman"/>
          <w:sz w:val="24"/>
          <w:szCs w:val="24"/>
        </w:rPr>
        <w:t xml:space="preserve"> Все внутренние документы УМКС и УМКД проходят экспертизу, обсуждение на кафедре и рассмотрение на МС факультета. УМКД является составной частью единой системы методической документации вуза. Он разрабатывается на основе утвержденных учебных планов и программ, а также НД МОН РК по вопросам организации учебного процесса. УМКС и УМКД разрабатываются в соответствии с требования СМК </w:t>
      </w:r>
      <w:r w:rsidR="00EF728C" w:rsidRPr="000E5417">
        <w:rPr>
          <w:rFonts w:ascii="Times New Roman" w:eastAsia="Calibri" w:hAnsi="Times New Roman"/>
          <w:sz w:val="24"/>
          <w:szCs w:val="24"/>
        </w:rPr>
        <w:t>ЮКУ</w:t>
      </w:r>
      <w:r w:rsidRPr="000E5417">
        <w:rPr>
          <w:rFonts w:ascii="Times New Roman" w:eastAsia="Calibri" w:hAnsi="Times New Roman"/>
          <w:sz w:val="24"/>
          <w:szCs w:val="24"/>
        </w:rPr>
        <w:t>ПР 7.03-2015 «Управление учебно-методическими процессами» (версия 05). УМКС</w:t>
      </w:r>
      <w:r w:rsidRPr="000E5417">
        <w:rPr>
          <w:rFonts w:ascii="Times New Roman" w:eastAsia="Calibri" w:hAnsi="Times New Roman"/>
          <w:bCs/>
          <w:kern w:val="32"/>
          <w:sz w:val="24"/>
          <w:szCs w:val="24"/>
        </w:rPr>
        <w:t xml:space="preserve"> и УМКД обновляются, дополняются при изменении ТУП, УП, изменениях в НД, внедрении новых форм и методов обучения, предложений, поступающих от работодателей.</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lang w:val="kk-KZ"/>
        </w:rPr>
      </w:pPr>
      <w:r w:rsidRPr="000E5417">
        <w:rPr>
          <w:rFonts w:ascii="Times New Roman" w:hAnsi="Times New Roman" w:cs="Times New Roman"/>
          <w:sz w:val="24"/>
          <w:szCs w:val="24"/>
          <w:lang w:val="kk-KZ"/>
        </w:rPr>
        <w:lastRenderedPageBreak/>
        <w:t xml:space="preserve">УМКД разрабатывается для: </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lang w:val="kk-KZ"/>
        </w:rPr>
      </w:pPr>
      <w:r w:rsidRPr="000E5417">
        <w:rPr>
          <w:rFonts w:ascii="Times New Roman" w:hAnsi="Times New Roman" w:cs="Times New Roman"/>
          <w:sz w:val="24"/>
          <w:szCs w:val="24"/>
          <w:lang w:val="kk-KZ"/>
        </w:rPr>
        <w:t xml:space="preserve">- оказания методической и практической помощи в освоении студентами материала; </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lang w:val="kk-KZ"/>
        </w:rPr>
      </w:pPr>
      <w:r w:rsidRPr="000E5417">
        <w:rPr>
          <w:rFonts w:ascii="Times New Roman" w:hAnsi="Times New Roman" w:cs="Times New Roman"/>
          <w:sz w:val="24"/>
          <w:szCs w:val="24"/>
          <w:lang w:val="kk-KZ"/>
        </w:rPr>
        <w:t xml:space="preserve">- оказания методической помощи преподавателям при подготовке и проведении учебного процесса по дисциплине; </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lang w:val="kk-KZ"/>
        </w:rPr>
      </w:pPr>
      <w:r w:rsidRPr="000E5417">
        <w:rPr>
          <w:rFonts w:ascii="Times New Roman" w:hAnsi="Times New Roman" w:cs="Times New Roman"/>
          <w:sz w:val="24"/>
          <w:szCs w:val="24"/>
          <w:lang w:val="kk-KZ"/>
        </w:rPr>
        <w:t>- является основой для оценки и планирования работы кафедры по дальнейшему совершенствованию методического обеспечения учебного процесса.</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lang w:val="kk-KZ"/>
        </w:rPr>
      </w:pPr>
      <w:r w:rsidRPr="000E5417">
        <w:rPr>
          <w:rFonts w:ascii="Times New Roman" w:hAnsi="Times New Roman" w:cs="Times New Roman"/>
          <w:sz w:val="24"/>
          <w:szCs w:val="24"/>
          <w:lang w:val="kk-KZ"/>
        </w:rPr>
        <w:t xml:space="preserve">УМКД разрабатывается с целью создания модели изучаемой дисциплины и представляет собой: </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lang w:val="kk-KZ"/>
        </w:rPr>
      </w:pPr>
      <w:r w:rsidRPr="000E5417">
        <w:rPr>
          <w:rFonts w:ascii="Times New Roman" w:hAnsi="Times New Roman" w:cs="Times New Roman"/>
          <w:sz w:val="24"/>
          <w:szCs w:val="24"/>
          <w:lang w:val="kk-KZ"/>
        </w:rPr>
        <w:t xml:space="preserve">- совокупность учебно-методических документов, в которых дается системное описание учебного процесса по конкретной дисциплине для эффективной организации самостоятельной работы студентов в аудиторное и внеаудиторное время; </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lang w:val="kk-KZ"/>
        </w:rPr>
      </w:pPr>
      <w:r w:rsidRPr="000E5417">
        <w:rPr>
          <w:rFonts w:ascii="Times New Roman" w:hAnsi="Times New Roman" w:cs="Times New Roman"/>
          <w:sz w:val="24"/>
          <w:szCs w:val="24"/>
          <w:lang w:val="kk-KZ"/>
        </w:rPr>
        <w:t>- дидактическое средство управления подготовкой специалистов.</w:t>
      </w:r>
    </w:p>
    <w:p w:rsidR="00B60C72" w:rsidRPr="000E5417" w:rsidRDefault="00B60C72" w:rsidP="000222F7">
      <w:pPr>
        <w:tabs>
          <w:tab w:val="left" w:pos="567"/>
        </w:tabs>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sz w:val="24"/>
          <w:szCs w:val="24"/>
        </w:rPr>
        <w:t xml:space="preserve">РУПл специальности разрабатываются на учебный год в соответствии с процедурой СМК </w:t>
      </w:r>
      <w:r w:rsidR="00EF728C" w:rsidRPr="000E5417">
        <w:rPr>
          <w:rFonts w:ascii="Times New Roman" w:hAnsi="Times New Roman" w:cs="Times New Roman"/>
          <w:sz w:val="24"/>
          <w:szCs w:val="24"/>
        </w:rPr>
        <w:t>ЮКУ</w:t>
      </w:r>
      <w:r w:rsidRPr="000E5417">
        <w:rPr>
          <w:rFonts w:ascii="Times New Roman" w:hAnsi="Times New Roman" w:cs="Times New Roman"/>
          <w:sz w:val="24"/>
          <w:szCs w:val="24"/>
        </w:rPr>
        <w:t>ПР 7.02-2015</w:t>
      </w:r>
      <w:r w:rsidRPr="000E5417">
        <w:rPr>
          <w:rStyle w:val="s0"/>
          <w:rFonts w:ascii="Times New Roman" w:hAnsi="Times New Roman"/>
          <w:sz w:val="24"/>
          <w:szCs w:val="24"/>
        </w:rPr>
        <w:t xml:space="preserve"> и утверждается ректором на основании решения Ученого совета.В РУП определяется перечень и трудоемкость каждой учебной дисциплины обязательного компонента и компонента по выбору в кредитах, порядок их изучения, виды учебных занятий и формы контроля.</w:t>
      </w:r>
    </w:p>
    <w:p w:rsidR="00B60C72" w:rsidRPr="002525A2" w:rsidRDefault="00B60C72" w:rsidP="000222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0E5417">
        <w:rPr>
          <w:rFonts w:ascii="Times New Roman" w:hAnsi="Times New Roman" w:cs="Times New Roman"/>
          <w:bCs/>
          <w:sz w:val="24"/>
          <w:szCs w:val="24"/>
        </w:rPr>
        <w:t xml:space="preserve">Карта учебно-методической обеспеченности дисциплин специальности </w:t>
      </w:r>
      <w:r w:rsidRPr="000E5417">
        <w:rPr>
          <w:rFonts w:ascii="Times New Roman" w:hAnsi="Times New Roman" w:cs="Times New Roman"/>
          <w:b/>
          <w:bCs/>
          <w:sz w:val="24"/>
          <w:szCs w:val="24"/>
        </w:rPr>
        <w:t>с</w:t>
      </w:r>
      <w:r w:rsidRPr="000E5417">
        <w:rPr>
          <w:rFonts w:ascii="Times New Roman" w:hAnsi="Times New Roman" w:cs="Times New Roman"/>
          <w:sz w:val="24"/>
          <w:szCs w:val="24"/>
        </w:rPr>
        <w:t xml:space="preserve">формирована в соответствии с языком обучения на основе карт учебно-методической обеспеченности дисциплин. Карта включает перечень основной и дополнительной литературы и ежегодно обновляется с учетом поступления новой литературы и разработок учебно-методической литературы преподавателями, ежегодно, в конце текущего учебного года. </w:t>
      </w:r>
      <w:r w:rsidRPr="000E5417">
        <w:rPr>
          <w:rFonts w:ascii="Times New Roman" w:hAnsi="Times New Roman" w:cs="Times New Roman"/>
          <w:bCs/>
          <w:sz w:val="24"/>
          <w:szCs w:val="24"/>
        </w:rPr>
        <w:t xml:space="preserve">По ОП разработаны методические указания и программы по прохождению  </w:t>
      </w:r>
      <w:r w:rsidRPr="000E5417">
        <w:rPr>
          <w:rFonts w:ascii="Times New Roman" w:hAnsi="Times New Roman" w:cs="Times New Roman"/>
          <w:bCs/>
          <w:sz w:val="24"/>
          <w:szCs w:val="24"/>
          <w:lang w:val="kk-KZ"/>
        </w:rPr>
        <w:t xml:space="preserve">учебной, </w:t>
      </w:r>
      <w:r w:rsidRPr="000E5417">
        <w:rPr>
          <w:rFonts w:ascii="Times New Roman" w:hAnsi="Times New Roman" w:cs="Times New Roman"/>
          <w:sz w:val="24"/>
          <w:szCs w:val="24"/>
        </w:rPr>
        <w:t xml:space="preserve">производственнойи </w:t>
      </w:r>
      <w:r w:rsidRPr="000E5417">
        <w:rPr>
          <w:rFonts w:ascii="Times New Roman" w:hAnsi="Times New Roman" w:cs="Times New Roman"/>
          <w:sz w:val="24"/>
          <w:szCs w:val="24"/>
          <w:lang w:val="kk-KZ"/>
        </w:rPr>
        <w:t xml:space="preserve">преддипломной </w:t>
      </w:r>
      <w:r w:rsidRPr="000E5417">
        <w:rPr>
          <w:rFonts w:ascii="Times New Roman" w:hAnsi="Times New Roman" w:cs="Times New Roman"/>
          <w:bCs/>
          <w:sz w:val="24"/>
          <w:szCs w:val="24"/>
        </w:rPr>
        <w:t>практик</w:t>
      </w:r>
      <w:r w:rsidRPr="000E5417">
        <w:rPr>
          <w:rFonts w:ascii="Times New Roman" w:hAnsi="Times New Roman" w:cs="Times New Roman"/>
          <w:sz w:val="24"/>
          <w:szCs w:val="24"/>
        </w:rPr>
        <w:t xml:space="preserve">. Общие требования к организации, проведению и отчетности по </w:t>
      </w:r>
      <w:r w:rsidRPr="000E5417">
        <w:rPr>
          <w:rFonts w:ascii="Times New Roman" w:hAnsi="Times New Roman" w:cs="Times New Roman"/>
          <w:bCs/>
          <w:sz w:val="24"/>
          <w:szCs w:val="24"/>
          <w:lang w:val="kk-KZ"/>
        </w:rPr>
        <w:t xml:space="preserve">учебной, </w:t>
      </w:r>
      <w:r w:rsidRPr="000E5417">
        <w:rPr>
          <w:rFonts w:ascii="Times New Roman" w:hAnsi="Times New Roman" w:cs="Times New Roman"/>
          <w:sz w:val="24"/>
          <w:szCs w:val="24"/>
        </w:rPr>
        <w:t xml:space="preserve">производственнойи </w:t>
      </w:r>
      <w:r w:rsidRPr="000E5417">
        <w:rPr>
          <w:rFonts w:ascii="Times New Roman" w:hAnsi="Times New Roman" w:cs="Times New Roman"/>
          <w:sz w:val="24"/>
          <w:szCs w:val="24"/>
          <w:lang w:val="kk-KZ"/>
        </w:rPr>
        <w:t xml:space="preserve">преддипломной </w:t>
      </w:r>
      <w:r w:rsidRPr="000E5417">
        <w:rPr>
          <w:rFonts w:ascii="Times New Roman" w:hAnsi="Times New Roman" w:cs="Times New Roman"/>
          <w:bCs/>
          <w:sz w:val="24"/>
          <w:szCs w:val="24"/>
        </w:rPr>
        <w:t>практик</w:t>
      </w:r>
      <w:r w:rsidRPr="000E5417">
        <w:rPr>
          <w:rFonts w:ascii="Times New Roman" w:hAnsi="Times New Roman" w:cs="Times New Roman"/>
          <w:sz w:val="24"/>
          <w:szCs w:val="24"/>
          <w:lang w:val="kk-KZ"/>
        </w:rPr>
        <w:t xml:space="preserve">студентов </w:t>
      </w:r>
      <w:r w:rsidRPr="000E5417">
        <w:rPr>
          <w:rFonts w:ascii="Times New Roman" w:hAnsi="Times New Roman" w:cs="Times New Roman"/>
          <w:sz w:val="24"/>
          <w:szCs w:val="24"/>
        </w:rPr>
        <w:t xml:space="preserve">разработаны согласно ПР СМК </w:t>
      </w:r>
      <w:r w:rsidR="00EF728C" w:rsidRPr="000E5417">
        <w:rPr>
          <w:rFonts w:ascii="Times New Roman" w:hAnsi="Times New Roman" w:cs="Times New Roman"/>
          <w:sz w:val="24"/>
          <w:szCs w:val="24"/>
        </w:rPr>
        <w:t>ЮКУ</w:t>
      </w:r>
      <w:r w:rsidRPr="000E5417">
        <w:rPr>
          <w:rFonts w:ascii="Times New Roman" w:hAnsi="Times New Roman" w:cs="Times New Roman"/>
          <w:sz w:val="24"/>
          <w:szCs w:val="24"/>
        </w:rPr>
        <w:t xml:space="preserve"> 7.27-201</w:t>
      </w:r>
      <w:r w:rsidRPr="000E5417">
        <w:rPr>
          <w:rFonts w:ascii="Times New Roman" w:hAnsi="Times New Roman" w:cs="Times New Roman"/>
          <w:sz w:val="24"/>
          <w:szCs w:val="24"/>
          <w:lang w:val="kk-KZ"/>
        </w:rPr>
        <w:t>3</w:t>
      </w:r>
      <w:r w:rsidRPr="000E5417">
        <w:rPr>
          <w:rFonts w:ascii="Times New Roman" w:hAnsi="Times New Roman" w:cs="Times New Roman"/>
          <w:sz w:val="24"/>
          <w:szCs w:val="24"/>
        </w:rPr>
        <w:t xml:space="preserve">. Методические указания по выполнению </w:t>
      </w:r>
      <w:r w:rsidRPr="000E5417">
        <w:rPr>
          <w:rFonts w:ascii="Times New Roman" w:hAnsi="Times New Roman" w:cs="Times New Roman"/>
          <w:sz w:val="24"/>
          <w:szCs w:val="24"/>
          <w:lang w:val="kk-KZ"/>
        </w:rPr>
        <w:t xml:space="preserve">дипломного </w:t>
      </w:r>
      <w:r w:rsidRPr="000E5417">
        <w:rPr>
          <w:rFonts w:ascii="Times New Roman" w:hAnsi="Times New Roman" w:cs="Times New Roman"/>
          <w:sz w:val="24"/>
          <w:szCs w:val="24"/>
        </w:rPr>
        <w:t>проекта</w:t>
      </w:r>
      <w:r w:rsidRPr="000E5417">
        <w:rPr>
          <w:rFonts w:ascii="Times New Roman" w:hAnsi="Times New Roman" w:cs="Times New Roman"/>
          <w:sz w:val="24"/>
          <w:szCs w:val="24"/>
          <w:lang w:val="kk-KZ"/>
        </w:rPr>
        <w:t xml:space="preserve"> (работы)</w:t>
      </w:r>
      <w:r w:rsidRPr="000E5417">
        <w:rPr>
          <w:rFonts w:ascii="Times New Roman" w:hAnsi="Times New Roman" w:cs="Times New Roman"/>
          <w:sz w:val="24"/>
          <w:szCs w:val="24"/>
        </w:rPr>
        <w:t xml:space="preserve"> и по организации и проведению итоговой государственной аттестации</w:t>
      </w:r>
      <w:r w:rsidRPr="000E5417">
        <w:rPr>
          <w:rFonts w:ascii="Times New Roman" w:hAnsi="Times New Roman" w:cs="Times New Roman"/>
          <w:sz w:val="24"/>
          <w:szCs w:val="24"/>
          <w:lang w:val="kk-KZ"/>
        </w:rPr>
        <w:t xml:space="preserve"> бакалавров </w:t>
      </w:r>
      <w:r w:rsidRPr="000E5417">
        <w:rPr>
          <w:rFonts w:ascii="Times New Roman" w:hAnsi="Times New Roman" w:cs="Times New Roman"/>
          <w:sz w:val="24"/>
          <w:szCs w:val="24"/>
        </w:rPr>
        <w:t>оформлены согласно ПР</w:t>
      </w:r>
      <w:r w:rsidR="00EF728C" w:rsidRPr="000E5417">
        <w:rPr>
          <w:rFonts w:ascii="Times New Roman" w:hAnsi="Times New Roman" w:cs="Times New Roman"/>
          <w:sz w:val="24"/>
          <w:szCs w:val="24"/>
        </w:rPr>
        <w:t>ЮКУ</w:t>
      </w:r>
      <w:r w:rsidRPr="000E5417">
        <w:rPr>
          <w:rFonts w:ascii="Times New Roman" w:hAnsi="Times New Roman" w:cs="Times New Roman"/>
          <w:sz w:val="24"/>
          <w:szCs w:val="24"/>
        </w:rPr>
        <w:t xml:space="preserve"> 7.03-2015. Комплексный экзамен </w:t>
      </w:r>
      <w:r w:rsidRPr="002525A2">
        <w:rPr>
          <w:rFonts w:ascii="Times New Roman" w:hAnsi="Times New Roman" w:cs="Times New Roman"/>
          <w:sz w:val="24"/>
          <w:szCs w:val="24"/>
        </w:rPr>
        <w:t xml:space="preserve">по специальности проводится по программе, разработанной </w:t>
      </w:r>
      <w:r w:rsidR="00EF728C" w:rsidRPr="002525A2">
        <w:rPr>
          <w:rFonts w:ascii="Times New Roman" w:hAnsi="Times New Roman" w:cs="Times New Roman"/>
          <w:sz w:val="24"/>
          <w:szCs w:val="24"/>
        </w:rPr>
        <w:t>ЮКУ</w:t>
      </w:r>
      <w:r w:rsidRPr="002525A2">
        <w:rPr>
          <w:rFonts w:ascii="Times New Roman" w:hAnsi="Times New Roman" w:cs="Times New Roman"/>
          <w:sz w:val="24"/>
          <w:szCs w:val="24"/>
        </w:rPr>
        <w:t xml:space="preserve"> на основе рабочих учебных программ дисциплин, включенных в данный экзамен. Программа комплексного экзамена утверждается проректором </w:t>
      </w:r>
      <w:r w:rsidRPr="002525A2">
        <w:rPr>
          <w:rFonts w:ascii="Times New Roman" w:hAnsi="Times New Roman" w:cs="Times New Roman"/>
          <w:sz w:val="24"/>
          <w:szCs w:val="24"/>
          <w:lang w:val="kk-KZ"/>
        </w:rPr>
        <w:t>УиУМР</w:t>
      </w:r>
      <w:r w:rsidRPr="002525A2">
        <w:rPr>
          <w:rFonts w:ascii="Times New Roman" w:hAnsi="Times New Roman" w:cs="Times New Roman"/>
          <w:sz w:val="24"/>
          <w:szCs w:val="24"/>
        </w:rPr>
        <w:t xml:space="preserve">. Перечень контрольных вопросов к </w:t>
      </w:r>
      <w:r w:rsidRPr="002525A2">
        <w:rPr>
          <w:rFonts w:ascii="Times New Roman" w:hAnsi="Times New Roman" w:cs="Times New Roman"/>
          <w:sz w:val="24"/>
          <w:szCs w:val="24"/>
          <w:lang w:val="kk-KZ"/>
        </w:rPr>
        <w:t>государственному</w:t>
      </w:r>
      <w:r w:rsidRPr="002525A2">
        <w:rPr>
          <w:rFonts w:ascii="Times New Roman" w:hAnsi="Times New Roman" w:cs="Times New Roman"/>
          <w:sz w:val="24"/>
          <w:szCs w:val="24"/>
        </w:rPr>
        <w:t xml:space="preserve">  экзамену разрабатывается по основным дисциплинам специальности, рассматривается на заседании кафедры и утверждается проректором по </w:t>
      </w:r>
      <w:r w:rsidRPr="002525A2">
        <w:rPr>
          <w:rFonts w:ascii="Times New Roman" w:hAnsi="Times New Roman" w:cs="Times New Roman"/>
          <w:sz w:val="24"/>
          <w:szCs w:val="24"/>
          <w:lang w:val="kk-KZ"/>
        </w:rPr>
        <w:t>УиУМР</w:t>
      </w:r>
      <w:r w:rsidRPr="002525A2">
        <w:rPr>
          <w:rFonts w:ascii="Times New Roman" w:hAnsi="Times New Roman" w:cs="Times New Roman"/>
          <w:sz w:val="24"/>
          <w:szCs w:val="24"/>
        </w:rPr>
        <w:t xml:space="preserve">. Перечень контрольных вопросов к комплексному экзамену доступен для </w:t>
      </w:r>
      <w:r w:rsidRPr="002525A2">
        <w:rPr>
          <w:rFonts w:ascii="Times New Roman" w:hAnsi="Times New Roman" w:cs="Times New Roman"/>
          <w:sz w:val="24"/>
          <w:szCs w:val="24"/>
          <w:lang w:val="kk-KZ"/>
        </w:rPr>
        <w:t xml:space="preserve">студентов </w:t>
      </w:r>
      <w:r w:rsidRPr="002525A2">
        <w:rPr>
          <w:rFonts w:ascii="Times New Roman" w:hAnsi="Times New Roman" w:cs="Times New Roman"/>
          <w:sz w:val="24"/>
          <w:szCs w:val="24"/>
        </w:rPr>
        <w:t>и вывешивается на кафедральном стенде.</w:t>
      </w:r>
    </w:p>
    <w:p w:rsidR="00B60C72" w:rsidRPr="002525A2" w:rsidRDefault="00B60C72" w:rsidP="000222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2525A2">
        <w:rPr>
          <w:rFonts w:ascii="Times New Roman" w:hAnsi="Times New Roman" w:cs="Times New Roman"/>
          <w:sz w:val="24"/>
          <w:szCs w:val="24"/>
        </w:rPr>
        <w:t xml:space="preserve">УМКД является одним из основных документов методического обеспечения дисциплин кафедры. УМКД по </w:t>
      </w:r>
      <w:r w:rsidR="00AC3852" w:rsidRPr="002525A2">
        <w:rPr>
          <w:rFonts w:ascii="Times New Roman" w:hAnsi="Times New Roman" w:cs="Times New Roman"/>
          <w:bCs/>
          <w:sz w:val="24"/>
          <w:szCs w:val="24"/>
          <w:lang w:val="kk-KZ"/>
        </w:rPr>
        <w:t>ОП 6В07120–«Машиностроение», 6В07121–«Технология машиностроения», 6В07122–«Литейное производство и обработка металлов давлением», 6В07124-«Электротехническое машиностроение и инжиниринг энергетических систем»</w:t>
      </w:r>
      <w:r w:rsidRPr="002525A2">
        <w:rPr>
          <w:rFonts w:ascii="Times New Roman" w:hAnsi="Times New Roman" w:cs="Times New Roman"/>
          <w:sz w:val="24"/>
          <w:szCs w:val="24"/>
        </w:rPr>
        <w:t xml:space="preserve">разрабатываются кафедрами в соответствии с </w:t>
      </w:r>
      <w:r w:rsidRPr="002525A2">
        <w:rPr>
          <w:rFonts w:ascii="Times New Roman" w:hAnsi="Times New Roman" w:cs="Times New Roman"/>
          <w:bCs/>
          <w:sz w:val="24"/>
          <w:szCs w:val="24"/>
        </w:rPr>
        <w:t>ТУП специальности</w:t>
      </w:r>
      <w:r w:rsidRPr="002525A2">
        <w:rPr>
          <w:rFonts w:ascii="Times New Roman" w:hAnsi="Times New Roman" w:cs="Times New Roman"/>
          <w:sz w:val="24"/>
          <w:szCs w:val="24"/>
        </w:rPr>
        <w:t>, рабочим учебным планом, типовыми программами (для дисциплин обязательного компонента) и учебными программами (для дисциплин компонента по выбору) на языке обучения: казахском, русском английском.</w:t>
      </w:r>
      <w:r w:rsidRPr="002525A2">
        <w:rPr>
          <w:rFonts w:ascii="Times New Roman" w:hAnsi="Times New Roman" w:cs="Times New Roman"/>
          <w:bCs/>
          <w:sz w:val="24"/>
          <w:szCs w:val="24"/>
        </w:rPr>
        <w:t xml:space="preserve">Ответственность за УМКД несет руководитель программы. </w:t>
      </w:r>
      <w:r w:rsidRPr="002525A2">
        <w:rPr>
          <w:rFonts w:ascii="Times New Roman" w:hAnsi="Times New Roman" w:cs="Times New Roman"/>
          <w:sz w:val="24"/>
          <w:szCs w:val="24"/>
        </w:rPr>
        <w:t>В университете регламентирована процедура разработки, рассмотрения и утверждения учебно-методического комплекса дисциплины (</w:t>
      </w:r>
      <w:r w:rsidRPr="002525A2">
        <w:rPr>
          <w:rFonts w:ascii="Times New Roman" w:hAnsi="Times New Roman" w:cs="Times New Roman"/>
          <w:bCs/>
          <w:sz w:val="24"/>
          <w:szCs w:val="24"/>
        </w:rPr>
        <w:t xml:space="preserve">ПР 7.03-2015 </w:t>
      </w:r>
      <w:r w:rsidRPr="002525A2">
        <w:rPr>
          <w:rFonts w:ascii="Times New Roman" w:hAnsi="Times New Roman" w:cs="Times New Roman"/>
          <w:sz w:val="24"/>
          <w:szCs w:val="24"/>
        </w:rPr>
        <w:t xml:space="preserve">СМК </w:t>
      </w:r>
      <w:r w:rsidR="00EF728C" w:rsidRPr="002525A2">
        <w:rPr>
          <w:rFonts w:ascii="Times New Roman" w:hAnsi="Times New Roman" w:cs="Times New Roman"/>
          <w:sz w:val="24"/>
          <w:szCs w:val="24"/>
        </w:rPr>
        <w:t>ЮКУ</w:t>
      </w:r>
      <w:r w:rsidRPr="002525A2">
        <w:rPr>
          <w:rFonts w:ascii="Times New Roman" w:hAnsi="Times New Roman" w:cs="Times New Roman"/>
          <w:sz w:val="24"/>
          <w:szCs w:val="24"/>
        </w:rPr>
        <w:t xml:space="preserve">). Экспертиза качества УМКД проводится на разных уровнях: УМКД обсуждается на заседании кафедры, рассматривается на заседаниях методической комиссией комитета </w:t>
      </w:r>
      <w:r w:rsidR="00AE12B5" w:rsidRPr="002525A2">
        <w:rPr>
          <w:rFonts w:ascii="Times New Roman" w:hAnsi="Times New Roman" w:cs="Times New Roman"/>
          <w:sz w:val="24"/>
          <w:szCs w:val="24"/>
          <w:lang w:val="kk-KZ"/>
        </w:rPr>
        <w:t>факультета</w:t>
      </w:r>
      <w:r w:rsidRPr="002525A2">
        <w:rPr>
          <w:rFonts w:ascii="Times New Roman" w:hAnsi="Times New Roman" w:cs="Times New Roman"/>
          <w:sz w:val="24"/>
          <w:szCs w:val="24"/>
        </w:rPr>
        <w:t xml:space="preserve"> и УМС и утверждается проректором по </w:t>
      </w:r>
      <w:r w:rsidRPr="002525A2">
        <w:rPr>
          <w:rFonts w:ascii="Times New Roman" w:hAnsi="Times New Roman" w:cs="Times New Roman"/>
          <w:sz w:val="24"/>
          <w:szCs w:val="24"/>
          <w:lang w:val="kk-KZ"/>
        </w:rPr>
        <w:t>УиУМР</w:t>
      </w:r>
      <w:r w:rsidRPr="002525A2">
        <w:rPr>
          <w:rFonts w:ascii="Times New Roman" w:hAnsi="Times New Roman" w:cs="Times New Roman"/>
          <w:sz w:val="24"/>
          <w:szCs w:val="24"/>
        </w:rPr>
        <w:t xml:space="preserve">. Электронный формат УМКД размещается на портале </w:t>
      </w:r>
      <w:hyperlink r:id="rId20" w:history="1">
        <w:r w:rsidRPr="002525A2">
          <w:rPr>
            <w:rStyle w:val="a3"/>
            <w:rFonts w:ascii="Times New Roman" w:hAnsi="Times New Roman" w:cs="Times New Roman"/>
            <w:color w:val="auto"/>
            <w:sz w:val="24"/>
            <w:szCs w:val="24"/>
          </w:rPr>
          <w:t>www.</w:t>
        </w:r>
        <w:r w:rsidRPr="002525A2">
          <w:rPr>
            <w:rStyle w:val="a3"/>
            <w:rFonts w:ascii="Times New Roman" w:hAnsi="Times New Roman" w:cs="Times New Roman"/>
            <w:color w:val="auto"/>
            <w:sz w:val="24"/>
            <w:szCs w:val="24"/>
            <w:lang w:val="en-US"/>
          </w:rPr>
          <w:t>ukgu</w:t>
        </w:r>
        <w:r w:rsidRPr="002525A2">
          <w:rPr>
            <w:rStyle w:val="a3"/>
            <w:rFonts w:ascii="Times New Roman" w:hAnsi="Times New Roman" w:cs="Times New Roman"/>
            <w:color w:val="auto"/>
            <w:sz w:val="24"/>
            <w:szCs w:val="24"/>
          </w:rPr>
          <w:t>.kz</w:t>
        </w:r>
      </w:hyperlink>
      <w:r w:rsidRPr="002525A2">
        <w:rPr>
          <w:rFonts w:ascii="Times New Roman" w:hAnsi="Times New Roman" w:cs="Times New Roman"/>
          <w:sz w:val="24"/>
          <w:szCs w:val="24"/>
        </w:rPr>
        <w:t xml:space="preserve">  для свободного доступа обучающимися и контроля степени обеспеченности специальности. </w:t>
      </w:r>
    </w:p>
    <w:p w:rsidR="00B60C72" w:rsidRPr="002525A2" w:rsidRDefault="00B60C72" w:rsidP="000222F7">
      <w:pPr>
        <w:tabs>
          <w:tab w:val="num" w:pos="0"/>
          <w:tab w:val="left" w:pos="567"/>
        </w:tabs>
        <w:spacing w:after="0" w:line="240" w:lineRule="auto"/>
        <w:ind w:firstLine="709"/>
        <w:jc w:val="both"/>
        <w:rPr>
          <w:rFonts w:ascii="Times New Roman" w:hAnsi="Times New Roman" w:cs="Times New Roman"/>
          <w:sz w:val="24"/>
          <w:szCs w:val="24"/>
        </w:rPr>
      </w:pPr>
      <w:r w:rsidRPr="002525A2">
        <w:rPr>
          <w:rFonts w:ascii="Times New Roman" w:hAnsi="Times New Roman" w:cs="Times New Roman"/>
          <w:sz w:val="24"/>
          <w:szCs w:val="24"/>
        </w:rPr>
        <w:t>Дисциплины образовательной программы полностью обеспечены учебно-методическими материалами, учебниками и учебно-методическими пособиями.Учебно-методическим советом университета разрабатывается и утверждается план издания учебно-методической литературы. План УМЛ формируется на основе анализа имеющейся УМЛ. Все учебно-методические работы ППС проходят обсуждение на заседании кафедры, М</w:t>
      </w:r>
      <w:r w:rsidRPr="002525A2">
        <w:rPr>
          <w:rFonts w:ascii="Times New Roman" w:hAnsi="Times New Roman" w:cs="Times New Roman"/>
          <w:sz w:val="24"/>
          <w:szCs w:val="24"/>
          <w:lang w:val="kk-KZ"/>
        </w:rPr>
        <w:t>С факультета «Механика и нефтегазовое дело»</w:t>
      </w:r>
      <w:r w:rsidRPr="002525A2">
        <w:rPr>
          <w:rFonts w:ascii="Times New Roman" w:hAnsi="Times New Roman" w:cs="Times New Roman"/>
          <w:sz w:val="24"/>
          <w:szCs w:val="24"/>
        </w:rPr>
        <w:t>. Только после прохождения определенных процедур (экспертизы), они могут быть рекомендованы  УМС университета к изданию.</w:t>
      </w:r>
    </w:p>
    <w:p w:rsidR="00AE12B5" w:rsidRPr="002525A2" w:rsidRDefault="00B60C72" w:rsidP="000222F7">
      <w:pPr>
        <w:tabs>
          <w:tab w:val="left" w:pos="567"/>
        </w:tabs>
        <w:spacing w:after="0" w:line="240" w:lineRule="auto"/>
        <w:ind w:firstLine="709"/>
        <w:contextualSpacing/>
        <w:jc w:val="both"/>
        <w:rPr>
          <w:rFonts w:ascii="Times New Roman" w:hAnsi="Times New Roman" w:cs="Times New Roman"/>
          <w:sz w:val="24"/>
          <w:szCs w:val="24"/>
          <w:lang w:val="kk-KZ"/>
        </w:rPr>
      </w:pPr>
      <w:r w:rsidRPr="002525A2">
        <w:rPr>
          <w:rFonts w:ascii="Times New Roman" w:hAnsi="Times New Roman" w:cs="Times New Roman"/>
          <w:sz w:val="24"/>
          <w:szCs w:val="24"/>
        </w:rPr>
        <w:lastRenderedPageBreak/>
        <w:t>Переченьучебно-методических материалов по образов</w:t>
      </w:r>
      <w:r w:rsidR="00EA6C5A" w:rsidRPr="002525A2">
        <w:rPr>
          <w:rFonts w:ascii="Times New Roman" w:hAnsi="Times New Roman" w:cs="Times New Roman"/>
          <w:sz w:val="24"/>
          <w:szCs w:val="24"/>
        </w:rPr>
        <w:t>ательной программы определяется</w:t>
      </w:r>
      <w:r w:rsidRPr="002525A2">
        <w:rPr>
          <w:rFonts w:ascii="Times New Roman" w:hAnsi="Times New Roman" w:cs="Times New Roman"/>
          <w:sz w:val="24"/>
          <w:szCs w:val="24"/>
        </w:rPr>
        <w:t xml:space="preserve"> типовым учебным планом, КЭД. В каждый УМКД входит карта учебно-методической обеспеченности дисциплины, в которой приводится основная и дополнительная литература, электронные учебные издания, методические разработки кафедры, находящиеся в библиотеке, на кафедре и в локальной сети университета. Карта учебно-методической обеспеченности дисциплины составляется для определения уровня, своевременного анализа учебно-методической обеспеченности дисциплины и выявления потребности в разработке или приобретении необходимой УМЛ. ППС кафедры разработаны и внедрены в учебный процесс электронные учебные пособия, виртуальные лабораторные работы. </w:t>
      </w:r>
    </w:p>
    <w:p w:rsidR="00B60C72" w:rsidRPr="002525A2" w:rsidRDefault="00B60C72" w:rsidP="000222F7">
      <w:pPr>
        <w:shd w:val="clear" w:color="auto" w:fill="FFFFFF"/>
        <w:tabs>
          <w:tab w:val="left" w:pos="567"/>
        </w:tabs>
        <w:spacing w:after="0" w:line="240" w:lineRule="auto"/>
        <w:ind w:firstLine="709"/>
        <w:jc w:val="both"/>
        <w:rPr>
          <w:rStyle w:val="c0"/>
          <w:rFonts w:ascii="Times New Roman" w:hAnsi="Times New Roman"/>
          <w:sz w:val="24"/>
          <w:szCs w:val="24"/>
          <w:lang w:val="kk-KZ"/>
        </w:rPr>
      </w:pPr>
      <w:r w:rsidRPr="002525A2">
        <w:rPr>
          <w:rStyle w:val="c0"/>
          <w:rFonts w:ascii="Times New Roman" w:hAnsi="Times New Roman"/>
          <w:sz w:val="24"/>
          <w:szCs w:val="24"/>
          <w:lang w:val="kk-KZ"/>
        </w:rPr>
        <w:t xml:space="preserve">Кафедрой проводится активная работа по разработке всех составляющих УМКД – курсов лекций, МУ по практическим, лабораторным занятиям, по изучению дисциплины, по выполнению СРС, в том числе на английском языке. Ежегодный план издания УМЛ по кафедре составляет </w:t>
      </w:r>
      <w:r w:rsidR="00653F67" w:rsidRPr="002525A2">
        <w:rPr>
          <w:rStyle w:val="c0"/>
          <w:rFonts w:ascii="Times New Roman" w:hAnsi="Times New Roman"/>
          <w:sz w:val="24"/>
          <w:szCs w:val="24"/>
          <w:lang w:val="kk-KZ"/>
        </w:rPr>
        <w:t>5</w:t>
      </w:r>
      <w:r w:rsidRPr="002525A2">
        <w:rPr>
          <w:rStyle w:val="c0"/>
          <w:rFonts w:ascii="Times New Roman" w:hAnsi="Times New Roman"/>
          <w:sz w:val="24"/>
          <w:szCs w:val="24"/>
          <w:lang w:val="kk-KZ"/>
        </w:rPr>
        <w:t>0-</w:t>
      </w:r>
      <w:r w:rsidR="00653F67" w:rsidRPr="002525A2">
        <w:rPr>
          <w:rStyle w:val="c0"/>
          <w:rFonts w:ascii="Times New Roman" w:hAnsi="Times New Roman"/>
          <w:sz w:val="24"/>
          <w:szCs w:val="24"/>
          <w:lang w:val="kk-KZ"/>
        </w:rPr>
        <w:t>5</w:t>
      </w:r>
      <w:r w:rsidRPr="002525A2">
        <w:rPr>
          <w:rStyle w:val="c0"/>
          <w:rFonts w:ascii="Times New Roman" w:hAnsi="Times New Roman"/>
          <w:sz w:val="24"/>
          <w:szCs w:val="24"/>
          <w:lang w:val="kk-KZ"/>
        </w:rPr>
        <w:t xml:space="preserve">5 УМЛ. Также проводится большая работа по разработке и изданию учебников и учебных пособий, в том числе на английском языке. </w:t>
      </w:r>
    </w:p>
    <w:p w:rsidR="00B60C72" w:rsidRPr="002525A2" w:rsidRDefault="00B60C72" w:rsidP="000222F7">
      <w:pPr>
        <w:shd w:val="clear" w:color="auto" w:fill="FFFFFF"/>
        <w:tabs>
          <w:tab w:val="left" w:pos="567"/>
        </w:tabs>
        <w:spacing w:after="0" w:line="240" w:lineRule="auto"/>
        <w:ind w:firstLine="709"/>
        <w:jc w:val="both"/>
        <w:rPr>
          <w:rFonts w:ascii="Times New Roman" w:hAnsi="Times New Roman" w:cs="Times New Roman"/>
          <w:sz w:val="24"/>
          <w:szCs w:val="24"/>
        </w:rPr>
      </w:pPr>
      <w:r w:rsidRPr="002525A2">
        <w:rPr>
          <w:rFonts w:ascii="Times New Roman" w:hAnsi="Times New Roman"/>
          <w:b/>
          <w:sz w:val="24"/>
          <w:szCs w:val="24"/>
        </w:rPr>
        <w:t>2.2.</w:t>
      </w:r>
      <w:r w:rsidR="00AE12B5" w:rsidRPr="002525A2">
        <w:rPr>
          <w:rFonts w:ascii="Times New Roman" w:hAnsi="Times New Roman"/>
          <w:b/>
          <w:sz w:val="24"/>
          <w:szCs w:val="24"/>
          <w:lang w:val="kk-KZ"/>
        </w:rPr>
        <w:t>9</w:t>
      </w:r>
      <w:r w:rsidRPr="002525A2">
        <w:rPr>
          <w:rFonts w:ascii="Times New Roman" w:hAnsi="Times New Roman" w:cs="Times New Roman"/>
          <w:sz w:val="24"/>
          <w:szCs w:val="24"/>
        </w:rPr>
        <w:t>Для удовлетворения потребностей в образовательной программе со стороны обучающихся и рынка труда предусмотрены:</w:t>
      </w:r>
    </w:p>
    <w:p w:rsidR="00B60C72" w:rsidRPr="002525A2" w:rsidRDefault="00B60C72" w:rsidP="000222F7">
      <w:pPr>
        <w:pStyle w:val="ListParagraph1"/>
        <w:shd w:val="clear" w:color="auto" w:fill="FFFFFF"/>
        <w:tabs>
          <w:tab w:val="left" w:pos="567"/>
          <w:tab w:val="left" w:pos="880"/>
        </w:tabs>
        <w:autoSpaceDE w:val="0"/>
        <w:autoSpaceDN w:val="0"/>
        <w:adjustRightInd w:val="0"/>
        <w:spacing w:line="240" w:lineRule="auto"/>
        <w:ind w:left="0" w:firstLine="709"/>
        <w:contextualSpacing/>
        <w:jc w:val="both"/>
        <w:rPr>
          <w:rFonts w:ascii="Times New Roman" w:hAnsi="Times New Roman" w:cs="Times New Roman"/>
          <w:sz w:val="24"/>
          <w:szCs w:val="24"/>
        </w:rPr>
      </w:pPr>
      <w:r w:rsidRPr="002525A2">
        <w:rPr>
          <w:rFonts w:ascii="Times New Roman" w:hAnsi="Times New Roman" w:cs="Times New Roman"/>
          <w:sz w:val="24"/>
          <w:szCs w:val="24"/>
        </w:rPr>
        <w:t>-</w:t>
      </w:r>
      <w:r w:rsidRPr="002525A2">
        <w:rPr>
          <w:rFonts w:ascii="Times New Roman" w:hAnsi="Times New Roman" w:cs="Times New Roman"/>
          <w:sz w:val="24"/>
          <w:szCs w:val="24"/>
          <w:lang w:val="kk-KZ"/>
        </w:rPr>
        <w:t>м</w:t>
      </w:r>
      <w:r w:rsidRPr="002525A2">
        <w:rPr>
          <w:rFonts w:ascii="Times New Roman" w:hAnsi="Times New Roman" w:cs="Times New Roman"/>
          <w:sz w:val="24"/>
          <w:szCs w:val="24"/>
        </w:rPr>
        <w:t>одернизация содержания, структуры и формы ОП в соответствии с инновационными направлениями развития науки и технологий</w:t>
      </w:r>
      <w:r w:rsidRPr="002525A2">
        <w:rPr>
          <w:rFonts w:ascii="Times New Roman" w:hAnsi="Times New Roman" w:cs="Times New Roman"/>
          <w:sz w:val="24"/>
          <w:szCs w:val="24"/>
          <w:lang w:val="kk-KZ"/>
        </w:rPr>
        <w:t xml:space="preserve"> машиностроительных</w:t>
      </w:r>
      <w:r w:rsidRPr="002525A2">
        <w:rPr>
          <w:rFonts w:ascii="Times New Roman" w:hAnsi="Times New Roman" w:cs="Times New Roman"/>
          <w:sz w:val="24"/>
          <w:szCs w:val="24"/>
        </w:rPr>
        <w:t xml:space="preserve"> отраслей промышленности за счет комплекса элективных дисциплин;</w:t>
      </w:r>
    </w:p>
    <w:p w:rsidR="00B60C72" w:rsidRPr="002525A2" w:rsidRDefault="00B60C72" w:rsidP="000222F7">
      <w:pPr>
        <w:pStyle w:val="ListParagraph1"/>
        <w:shd w:val="clear" w:color="auto" w:fill="FFFFFF"/>
        <w:tabs>
          <w:tab w:val="left" w:pos="567"/>
          <w:tab w:val="left" w:pos="880"/>
        </w:tabs>
        <w:autoSpaceDE w:val="0"/>
        <w:autoSpaceDN w:val="0"/>
        <w:adjustRightInd w:val="0"/>
        <w:spacing w:line="240" w:lineRule="auto"/>
        <w:ind w:left="0" w:firstLine="709"/>
        <w:contextualSpacing/>
        <w:jc w:val="both"/>
        <w:rPr>
          <w:rFonts w:ascii="Times New Roman" w:hAnsi="Times New Roman" w:cs="Times New Roman"/>
          <w:sz w:val="24"/>
          <w:szCs w:val="24"/>
        </w:rPr>
      </w:pPr>
      <w:r w:rsidRPr="002525A2">
        <w:rPr>
          <w:rFonts w:ascii="Times New Roman" w:hAnsi="Times New Roman" w:cs="Times New Roman"/>
          <w:sz w:val="24"/>
          <w:szCs w:val="24"/>
        </w:rPr>
        <w:t>-</w:t>
      </w:r>
      <w:r w:rsidRPr="002525A2">
        <w:rPr>
          <w:rFonts w:ascii="Times New Roman" w:hAnsi="Times New Roman" w:cs="Times New Roman"/>
          <w:sz w:val="24"/>
          <w:szCs w:val="24"/>
          <w:lang w:val="kk-KZ"/>
        </w:rPr>
        <w:t>о</w:t>
      </w:r>
      <w:r w:rsidRPr="002525A2">
        <w:rPr>
          <w:rFonts w:ascii="Times New Roman" w:hAnsi="Times New Roman" w:cs="Times New Roman"/>
          <w:sz w:val="24"/>
          <w:szCs w:val="24"/>
        </w:rPr>
        <w:t xml:space="preserve">бновление программ подготовки с учетом запросов реального сектора экономики, формирование и внедрение целевых программ подготовки </w:t>
      </w:r>
      <w:r w:rsidRPr="002525A2">
        <w:rPr>
          <w:rFonts w:ascii="Times New Roman" w:hAnsi="Times New Roman" w:cs="Times New Roman"/>
          <w:sz w:val="24"/>
          <w:szCs w:val="24"/>
          <w:lang w:val="kk-KZ"/>
        </w:rPr>
        <w:t xml:space="preserve">бакалавров </w:t>
      </w:r>
      <w:r w:rsidRPr="002525A2">
        <w:rPr>
          <w:rFonts w:ascii="Times New Roman" w:hAnsi="Times New Roman" w:cs="Times New Roman"/>
          <w:sz w:val="24"/>
          <w:szCs w:val="24"/>
        </w:rPr>
        <w:t xml:space="preserve">на основе взаимодействия науки, образования, государственного и частного партнерства. </w:t>
      </w:r>
    </w:p>
    <w:p w:rsidR="00B60C72" w:rsidRPr="002525A2" w:rsidRDefault="00B60C72" w:rsidP="000222F7">
      <w:pPr>
        <w:pStyle w:val="ListParagraph1"/>
        <w:shd w:val="clear" w:color="auto" w:fill="FFFFFF"/>
        <w:tabs>
          <w:tab w:val="left" w:pos="567"/>
          <w:tab w:val="left" w:pos="880"/>
        </w:tabs>
        <w:autoSpaceDE w:val="0"/>
        <w:autoSpaceDN w:val="0"/>
        <w:adjustRightInd w:val="0"/>
        <w:spacing w:line="240" w:lineRule="auto"/>
        <w:ind w:left="0" w:firstLine="709"/>
        <w:contextualSpacing/>
        <w:jc w:val="both"/>
        <w:rPr>
          <w:rFonts w:ascii="Times New Roman" w:hAnsi="Times New Roman" w:cs="Times New Roman"/>
          <w:sz w:val="24"/>
          <w:szCs w:val="24"/>
          <w:lang w:val="kk-KZ"/>
        </w:rPr>
      </w:pPr>
      <w:r w:rsidRPr="002525A2">
        <w:rPr>
          <w:rFonts w:ascii="Times New Roman" w:hAnsi="Times New Roman" w:cs="Times New Roman"/>
          <w:sz w:val="24"/>
          <w:szCs w:val="24"/>
        </w:rPr>
        <w:t xml:space="preserve">В </w:t>
      </w:r>
      <w:r w:rsidR="00EF728C" w:rsidRPr="002525A2">
        <w:rPr>
          <w:rFonts w:ascii="Times New Roman" w:hAnsi="Times New Roman" w:cs="Times New Roman"/>
          <w:sz w:val="24"/>
          <w:szCs w:val="24"/>
        </w:rPr>
        <w:t>ЮКУ</w:t>
      </w:r>
      <w:r w:rsidRPr="002525A2">
        <w:rPr>
          <w:rFonts w:ascii="Times New Roman" w:hAnsi="Times New Roman" w:cs="Times New Roman"/>
          <w:sz w:val="24"/>
          <w:szCs w:val="24"/>
        </w:rPr>
        <w:t xml:space="preserve"> им. М. Ау</w:t>
      </w:r>
      <w:r w:rsidR="00E752CC" w:rsidRPr="002525A2">
        <w:rPr>
          <w:rFonts w:ascii="Times New Roman" w:hAnsi="Times New Roman" w:cs="Times New Roman"/>
          <w:sz w:val="24"/>
          <w:szCs w:val="24"/>
          <w:lang w:val="kk-KZ"/>
        </w:rPr>
        <w:t>э</w:t>
      </w:r>
      <w:r w:rsidRPr="002525A2">
        <w:rPr>
          <w:rFonts w:ascii="Times New Roman" w:hAnsi="Times New Roman" w:cs="Times New Roman"/>
          <w:sz w:val="24"/>
          <w:szCs w:val="24"/>
        </w:rPr>
        <w:t>зова введена процедура обязательной актуализации рабочих учебных планов и рабочих учебных программ. Введение этой процедуры - один из результатов работы вуза по практическому применению системы управления качеством подготовки выпускников. Процедура основывается на результатах мониторинга учебного процесса, а также исследовании инфраструктуры рынка труда и анализе отзывов и потребностей работодателей.Кафедрой на постоянной основе обновляются учебныепрограммы, которые удовлетворяют современному состоянию рынка труда. Перечень дисциплин, включенных в учебный план, согласуются с работодателями. На заседаниях кафедры с участием представителей работодателей ежегодно происходит обсуждение образовательных программ, вносятся предложения по их обновлению путем введения новых, востребованных рынком труда, экономикой региона элективных дисциплин.</w:t>
      </w:r>
    </w:p>
    <w:p w:rsidR="00B60C72" w:rsidRPr="002525A2" w:rsidRDefault="00B60C72" w:rsidP="000222F7">
      <w:pPr>
        <w:tabs>
          <w:tab w:val="left" w:pos="567"/>
        </w:tabs>
        <w:spacing w:after="0" w:line="240" w:lineRule="auto"/>
        <w:ind w:firstLine="709"/>
        <w:jc w:val="both"/>
        <w:rPr>
          <w:rFonts w:ascii="Times New Roman" w:hAnsi="Times New Roman" w:cs="Times New Roman"/>
          <w:sz w:val="24"/>
          <w:szCs w:val="24"/>
        </w:rPr>
      </w:pPr>
      <w:r w:rsidRPr="002525A2">
        <w:rPr>
          <w:rFonts w:ascii="Times New Roman" w:hAnsi="Times New Roman" w:cs="Times New Roman"/>
          <w:sz w:val="24"/>
          <w:szCs w:val="24"/>
        </w:rPr>
        <w:t>Учет интересов работодателей и углубление профессиональной подготовки обучающихся отражается в траекториях обучения внутри специальности с соответст</w:t>
      </w:r>
      <w:r w:rsidRPr="002525A2">
        <w:rPr>
          <w:rFonts w:ascii="Times New Roman" w:hAnsi="Times New Roman" w:cs="Times New Roman"/>
          <w:sz w:val="24"/>
          <w:szCs w:val="24"/>
          <w:lang w:val="kk-KZ"/>
        </w:rPr>
        <w:t>-</w:t>
      </w:r>
      <w:r w:rsidRPr="002525A2">
        <w:rPr>
          <w:rFonts w:ascii="Times New Roman" w:hAnsi="Times New Roman" w:cs="Times New Roman"/>
          <w:sz w:val="24"/>
          <w:szCs w:val="24"/>
        </w:rPr>
        <w:t xml:space="preserve">вующими элективными дисциплинами. Формирование каталога элективных курсов осуществляется с учетом требований современного рынка труда и рекомендаций работодателей, вовлеченных в учебный процесс посредством учебно-научно-производственных комплексов (УНПК). Дисциплины, включенные в КЭД, отражают актуальные направления развития в области </w:t>
      </w:r>
      <w:r w:rsidRPr="002525A2">
        <w:rPr>
          <w:rFonts w:ascii="Times New Roman" w:hAnsi="Times New Roman" w:cs="Times New Roman"/>
          <w:sz w:val="24"/>
          <w:szCs w:val="24"/>
          <w:lang w:val="kk-KZ"/>
        </w:rPr>
        <w:t xml:space="preserve">машиностроения </w:t>
      </w:r>
      <w:r w:rsidRPr="002525A2">
        <w:rPr>
          <w:rFonts w:ascii="Times New Roman" w:hAnsi="Times New Roman" w:cs="Times New Roman"/>
          <w:sz w:val="24"/>
          <w:szCs w:val="24"/>
        </w:rPr>
        <w:t>и направлены на развитие научных, профессиональных и социальных компетенций выпускников</w:t>
      </w:r>
      <w:r w:rsidRPr="002525A2">
        <w:rPr>
          <w:rFonts w:ascii="Times New Roman" w:hAnsi="Times New Roman" w:cs="Times New Roman"/>
          <w:sz w:val="24"/>
          <w:szCs w:val="24"/>
          <w:lang w:val="kk-KZ"/>
        </w:rPr>
        <w:t>.</w:t>
      </w:r>
    </w:p>
    <w:p w:rsidR="00B60C72" w:rsidRPr="002525A2" w:rsidRDefault="00B60C72" w:rsidP="000222F7">
      <w:pPr>
        <w:tabs>
          <w:tab w:val="left" w:pos="567"/>
        </w:tabs>
        <w:spacing w:after="0" w:line="240" w:lineRule="auto"/>
        <w:ind w:firstLine="709"/>
        <w:jc w:val="both"/>
        <w:rPr>
          <w:rFonts w:ascii="Times New Roman" w:hAnsi="Times New Roman" w:cs="Times New Roman"/>
          <w:sz w:val="24"/>
          <w:szCs w:val="24"/>
        </w:rPr>
      </w:pPr>
      <w:r w:rsidRPr="002525A2">
        <w:rPr>
          <w:rFonts w:ascii="Times New Roman" w:hAnsi="Times New Roman" w:cs="Times New Roman"/>
          <w:sz w:val="24"/>
          <w:szCs w:val="24"/>
        </w:rPr>
        <w:t xml:space="preserve">Связь учебного процесса с </w:t>
      </w:r>
      <w:r w:rsidRPr="002525A2">
        <w:rPr>
          <w:rFonts w:ascii="Times New Roman" w:hAnsi="Times New Roman" w:cs="Times New Roman"/>
          <w:sz w:val="24"/>
          <w:szCs w:val="24"/>
          <w:lang w:val="kk-KZ"/>
        </w:rPr>
        <w:t>производством машиностроительной отрасли</w:t>
      </w:r>
      <w:r w:rsidRPr="002525A2">
        <w:rPr>
          <w:rFonts w:ascii="Times New Roman" w:hAnsi="Times New Roman" w:cs="Times New Roman"/>
          <w:sz w:val="24"/>
          <w:szCs w:val="24"/>
        </w:rPr>
        <w:t xml:space="preserve"> осуществляется в период прохождения </w:t>
      </w:r>
      <w:r w:rsidRPr="002525A2">
        <w:rPr>
          <w:rFonts w:ascii="Times New Roman" w:hAnsi="Times New Roman" w:cs="Times New Roman"/>
          <w:sz w:val="24"/>
          <w:szCs w:val="24"/>
          <w:lang w:val="kk-KZ"/>
        </w:rPr>
        <w:t xml:space="preserve">студентами </w:t>
      </w:r>
      <w:r w:rsidRPr="002525A2">
        <w:rPr>
          <w:rFonts w:ascii="Times New Roman" w:hAnsi="Times New Roman" w:cs="Times New Roman"/>
          <w:sz w:val="24"/>
          <w:szCs w:val="24"/>
        </w:rPr>
        <w:t>производственной практики, при встрече с выпускниками кафедры, а также при проведении опроса и анкетирования среди работодателей.</w:t>
      </w:r>
    </w:p>
    <w:p w:rsidR="00B60C72" w:rsidRPr="002525A2" w:rsidRDefault="00B60C72" w:rsidP="000222F7">
      <w:pPr>
        <w:tabs>
          <w:tab w:val="left" w:pos="567"/>
        </w:tabs>
        <w:spacing w:after="0" w:line="240" w:lineRule="auto"/>
        <w:ind w:firstLine="709"/>
        <w:jc w:val="both"/>
        <w:rPr>
          <w:rFonts w:ascii="Times New Roman" w:hAnsi="Times New Roman" w:cs="Times New Roman"/>
          <w:sz w:val="24"/>
          <w:szCs w:val="24"/>
        </w:rPr>
      </w:pPr>
      <w:r w:rsidRPr="002525A2">
        <w:rPr>
          <w:rFonts w:ascii="Times New Roman" w:hAnsi="Times New Roman" w:cs="Times New Roman"/>
          <w:sz w:val="24"/>
          <w:szCs w:val="24"/>
        </w:rPr>
        <w:t xml:space="preserve">Мнение </w:t>
      </w:r>
      <w:r w:rsidRPr="002525A2">
        <w:rPr>
          <w:rFonts w:ascii="Times New Roman" w:hAnsi="Times New Roman" w:cs="Times New Roman"/>
          <w:sz w:val="24"/>
          <w:szCs w:val="24"/>
          <w:lang w:val="kk-KZ"/>
        </w:rPr>
        <w:t>студентов</w:t>
      </w:r>
      <w:r w:rsidRPr="002525A2">
        <w:rPr>
          <w:rFonts w:ascii="Times New Roman" w:hAnsi="Times New Roman" w:cs="Times New Roman"/>
          <w:sz w:val="24"/>
          <w:szCs w:val="24"/>
        </w:rPr>
        <w:t xml:space="preserve"> учитывается при формировании вузовского компонента учебных планов. Дисциплины по выбору позволяют более полно удовлетворять растущие запросы </w:t>
      </w:r>
      <w:r w:rsidRPr="002525A2">
        <w:rPr>
          <w:rFonts w:ascii="Times New Roman" w:hAnsi="Times New Roman" w:cs="Times New Roman"/>
          <w:sz w:val="24"/>
          <w:szCs w:val="24"/>
          <w:lang w:val="kk-KZ"/>
        </w:rPr>
        <w:t>студентов</w:t>
      </w:r>
      <w:r w:rsidRPr="002525A2">
        <w:rPr>
          <w:rFonts w:ascii="Times New Roman" w:hAnsi="Times New Roman" w:cs="Times New Roman"/>
          <w:sz w:val="24"/>
          <w:szCs w:val="24"/>
        </w:rPr>
        <w:t xml:space="preserve">, дают возможность оперативно учитывать новые явления и тенденции в развитии </w:t>
      </w:r>
      <w:r w:rsidRPr="002525A2">
        <w:rPr>
          <w:rFonts w:ascii="Times New Roman" w:hAnsi="Times New Roman" w:cs="Times New Roman"/>
          <w:sz w:val="24"/>
          <w:szCs w:val="24"/>
          <w:lang w:val="kk-KZ"/>
        </w:rPr>
        <w:t>машиностроения</w:t>
      </w:r>
      <w:r w:rsidRPr="002525A2">
        <w:rPr>
          <w:rFonts w:ascii="Times New Roman" w:hAnsi="Times New Roman" w:cs="Times New Roman"/>
          <w:sz w:val="24"/>
          <w:szCs w:val="24"/>
        </w:rPr>
        <w:t xml:space="preserve">. </w:t>
      </w:r>
      <w:r w:rsidRPr="002525A2">
        <w:rPr>
          <w:rFonts w:ascii="Times New Roman" w:hAnsi="Times New Roman" w:cs="Times New Roman"/>
          <w:sz w:val="24"/>
          <w:szCs w:val="24"/>
          <w:lang w:val="kk-KZ"/>
        </w:rPr>
        <w:t xml:space="preserve">Студентам </w:t>
      </w:r>
      <w:r w:rsidRPr="002525A2">
        <w:rPr>
          <w:rFonts w:ascii="Times New Roman" w:hAnsi="Times New Roman" w:cs="Times New Roman"/>
          <w:sz w:val="24"/>
          <w:szCs w:val="24"/>
        </w:rPr>
        <w:t xml:space="preserve">предлагается широкий перечень дисциплин для выбора, изучение которых позволяет усилить профессиональную подготовку выпускников. </w:t>
      </w:r>
    </w:p>
    <w:p w:rsidR="00B60C72" w:rsidRPr="002525A2" w:rsidRDefault="00B60C72" w:rsidP="000222F7">
      <w:pPr>
        <w:shd w:val="clear" w:color="auto" w:fill="FFFFFF"/>
        <w:tabs>
          <w:tab w:val="left" w:pos="567"/>
        </w:tabs>
        <w:spacing w:after="0" w:line="240" w:lineRule="auto"/>
        <w:ind w:firstLine="709"/>
        <w:jc w:val="both"/>
        <w:rPr>
          <w:rFonts w:ascii="Times New Roman" w:hAnsi="Times New Roman"/>
          <w:sz w:val="24"/>
          <w:szCs w:val="24"/>
          <w:lang w:val="kk-KZ"/>
        </w:rPr>
      </w:pPr>
      <w:r w:rsidRPr="002525A2">
        <w:rPr>
          <w:rFonts w:ascii="Times New Roman" w:hAnsi="Times New Roman"/>
          <w:sz w:val="24"/>
          <w:szCs w:val="24"/>
        </w:rPr>
        <w:t>Потребность ОП со стороны рынка труда обусловлено активным участием работодателей в образовательном процессе и подтверждается: заключением меморандумов о сотрудничестве (ТОО «</w:t>
      </w:r>
      <w:r w:rsidRPr="002525A2">
        <w:rPr>
          <w:rFonts w:ascii="Times New Roman" w:hAnsi="Times New Roman"/>
          <w:sz w:val="24"/>
          <w:szCs w:val="24"/>
          <w:lang w:val="kk-KZ"/>
        </w:rPr>
        <w:t>К</w:t>
      </w:r>
      <w:r w:rsidRPr="002525A2">
        <w:rPr>
          <w:rFonts w:ascii="Times New Roman" w:hAnsi="Times New Roman"/>
          <w:sz w:val="24"/>
          <w:szCs w:val="24"/>
          <w:lang w:val="en-US"/>
        </w:rPr>
        <w:t>ARLSKRONALCAB</w:t>
      </w:r>
      <w:r w:rsidRPr="002525A2">
        <w:rPr>
          <w:rFonts w:ascii="Times New Roman" w:hAnsi="Times New Roman"/>
          <w:sz w:val="24"/>
          <w:szCs w:val="24"/>
        </w:rPr>
        <w:t>»); включение работодалей в качестве совместителей в штат кафедры для проведения занятий (</w:t>
      </w:r>
      <w:r w:rsidR="001E3C75" w:rsidRPr="002525A2">
        <w:rPr>
          <w:rFonts w:ascii="Times New Roman" w:hAnsi="Times New Roman"/>
          <w:sz w:val="24"/>
          <w:szCs w:val="24"/>
          <w:lang w:val="kk-KZ"/>
        </w:rPr>
        <w:t>Воеводин Е.П</w:t>
      </w:r>
      <w:r w:rsidRPr="002525A2">
        <w:rPr>
          <w:rFonts w:ascii="Times New Roman" w:hAnsi="Times New Roman"/>
          <w:sz w:val="24"/>
          <w:szCs w:val="24"/>
        </w:rPr>
        <w:t>.-</w:t>
      </w:r>
      <w:r w:rsidR="001E3C75" w:rsidRPr="002525A2">
        <w:rPr>
          <w:rFonts w:ascii="Times New Roman" w:hAnsi="Times New Roman"/>
          <w:sz w:val="24"/>
          <w:szCs w:val="24"/>
          <w:lang w:val="kk-KZ"/>
        </w:rPr>
        <w:t>советник директора</w:t>
      </w:r>
      <w:r w:rsidRPr="002525A2">
        <w:rPr>
          <w:rFonts w:ascii="Times New Roman" w:hAnsi="Times New Roman"/>
          <w:sz w:val="24"/>
          <w:szCs w:val="24"/>
        </w:rPr>
        <w:t xml:space="preserve"> ТОО «</w:t>
      </w:r>
      <w:r w:rsidRPr="002525A2">
        <w:rPr>
          <w:rFonts w:ascii="Times New Roman" w:hAnsi="Times New Roman"/>
          <w:sz w:val="24"/>
          <w:szCs w:val="24"/>
          <w:lang w:val="kk-KZ"/>
        </w:rPr>
        <w:t>К</w:t>
      </w:r>
      <w:r w:rsidRPr="002525A2">
        <w:rPr>
          <w:rFonts w:ascii="Times New Roman" w:hAnsi="Times New Roman"/>
          <w:sz w:val="24"/>
          <w:szCs w:val="24"/>
          <w:lang w:val="en-US"/>
        </w:rPr>
        <w:t>ARLSKRONALCAB</w:t>
      </w:r>
      <w:r w:rsidRPr="002525A2">
        <w:rPr>
          <w:rFonts w:ascii="Times New Roman" w:hAnsi="Times New Roman"/>
          <w:sz w:val="24"/>
          <w:szCs w:val="24"/>
        </w:rPr>
        <w:t>»); включения ведущих работников предприятий в качестве рецензентов дипломных работ, беспрепятственное заключение договор</w:t>
      </w:r>
      <w:r w:rsidRPr="002525A2">
        <w:rPr>
          <w:rFonts w:ascii="Times New Roman" w:hAnsi="Times New Roman"/>
          <w:sz w:val="24"/>
          <w:szCs w:val="24"/>
          <w:lang w:val="kk-KZ"/>
        </w:rPr>
        <w:t>ов</w:t>
      </w:r>
      <w:r w:rsidRPr="002525A2">
        <w:rPr>
          <w:rFonts w:ascii="Times New Roman" w:hAnsi="Times New Roman"/>
          <w:sz w:val="24"/>
          <w:szCs w:val="24"/>
        </w:rPr>
        <w:t xml:space="preserve"> на прохождение профессиональных практик студентов </w:t>
      </w:r>
      <w:r w:rsidRPr="002525A2">
        <w:rPr>
          <w:rFonts w:ascii="Times New Roman" w:hAnsi="Times New Roman"/>
          <w:sz w:val="24"/>
          <w:szCs w:val="24"/>
        </w:rPr>
        <w:lastRenderedPageBreak/>
        <w:t xml:space="preserve">ОП, проведения отдельных занятий </w:t>
      </w:r>
      <w:r w:rsidRPr="002525A2">
        <w:rPr>
          <w:rFonts w:ascii="Times New Roman" w:hAnsi="Times New Roman"/>
          <w:sz w:val="24"/>
          <w:szCs w:val="24"/>
          <w:lang w:val="kk-KZ"/>
        </w:rPr>
        <w:t xml:space="preserve">на предприятии </w:t>
      </w:r>
      <w:r w:rsidRPr="002525A2">
        <w:rPr>
          <w:rFonts w:ascii="Times New Roman" w:hAnsi="Times New Roman"/>
          <w:sz w:val="24"/>
          <w:szCs w:val="24"/>
        </w:rPr>
        <w:t>ТОО «</w:t>
      </w:r>
      <w:r w:rsidRPr="002525A2">
        <w:rPr>
          <w:rFonts w:ascii="Times New Roman" w:hAnsi="Times New Roman"/>
          <w:sz w:val="24"/>
          <w:szCs w:val="24"/>
          <w:lang w:val="kk-KZ"/>
        </w:rPr>
        <w:t>К</w:t>
      </w:r>
      <w:r w:rsidRPr="002525A2">
        <w:rPr>
          <w:rFonts w:ascii="Times New Roman" w:hAnsi="Times New Roman"/>
          <w:sz w:val="24"/>
          <w:szCs w:val="24"/>
          <w:lang w:val="en-US"/>
        </w:rPr>
        <w:t>ARLSKRONALCAB</w:t>
      </w:r>
      <w:r w:rsidRPr="002525A2">
        <w:rPr>
          <w:rFonts w:ascii="Times New Roman" w:hAnsi="Times New Roman"/>
          <w:sz w:val="24"/>
          <w:szCs w:val="24"/>
          <w:lang w:val="kk-KZ"/>
        </w:rPr>
        <w:t xml:space="preserve">», </w:t>
      </w:r>
      <w:r w:rsidRPr="002525A2">
        <w:rPr>
          <w:rFonts w:ascii="Times New Roman" w:hAnsi="Times New Roman"/>
          <w:sz w:val="24"/>
          <w:szCs w:val="24"/>
        </w:rPr>
        <w:t xml:space="preserve">проводятся занятия по дисциплинам </w:t>
      </w:r>
      <w:r w:rsidRPr="002525A2">
        <w:rPr>
          <w:rFonts w:ascii="Times New Roman" w:hAnsi="Times New Roman"/>
          <w:sz w:val="24"/>
          <w:szCs w:val="24"/>
          <w:lang w:val="kk-KZ"/>
        </w:rPr>
        <w:t>«Основы теорий резания», «Проектирование и производства металлоружущих инструментов», «Технология машиностроения», «Компьютерное моделирование в машиностроении», «Технол</w:t>
      </w:r>
      <w:r w:rsidR="0015268E" w:rsidRPr="002525A2">
        <w:rPr>
          <w:rFonts w:ascii="Times New Roman" w:hAnsi="Times New Roman"/>
          <w:sz w:val="24"/>
          <w:szCs w:val="24"/>
          <w:lang w:val="kk-KZ"/>
        </w:rPr>
        <w:t>о</w:t>
      </w:r>
      <w:r w:rsidRPr="002525A2">
        <w:rPr>
          <w:rFonts w:ascii="Times New Roman" w:hAnsi="Times New Roman"/>
          <w:sz w:val="24"/>
          <w:szCs w:val="24"/>
          <w:lang w:val="kk-KZ"/>
        </w:rPr>
        <w:t xml:space="preserve">гия обработки на станках с ЧПУ», «Основы теории литья и оборудования», «Основы проектирования механосборочных цехов», «Технология обработки материалов на станках», </w:t>
      </w:r>
      <w:r w:rsidRPr="002525A2">
        <w:rPr>
          <w:rFonts w:ascii="Times New Roman" w:hAnsi="Times New Roman"/>
          <w:sz w:val="24"/>
          <w:szCs w:val="24"/>
        </w:rPr>
        <w:t>«</w:t>
      </w:r>
      <w:r w:rsidRPr="002525A2">
        <w:rPr>
          <w:rFonts w:ascii="Times New Roman" w:hAnsi="Times New Roman"/>
          <w:sz w:val="24"/>
          <w:szCs w:val="24"/>
          <w:lang w:val="kk-KZ"/>
        </w:rPr>
        <w:t>Теория литейных процессов</w:t>
      </w:r>
      <w:r w:rsidRPr="002525A2">
        <w:rPr>
          <w:rFonts w:ascii="Times New Roman" w:hAnsi="Times New Roman"/>
          <w:sz w:val="24"/>
          <w:szCs w:val="24"/>
        </w:rPr>
        <w:t>», «</w:t>
      </w:r>
      <w:r w:rsidRPr="002525A2">
        <w:rPr>
          <w:rFonts w:ascii="Times New Roman" w:hAnsi="Times New Roman"/>
          <w:sz w:val="24"/>
          <w:szCs w:val="24"/>
          <w:lang w:val="kk-KZ"/>
        </w:rPr>
        <w:t>Технология литейного производства</w:t>
      </w:r>
      <w:r w:rsidRPr="002525A2">
        <w:rPr>
          <w:rFonts w:ascii="Times New Roman" w:hAnsi="Times New Roman"/>
          <w:sz w:val="24"/>
          <w:szCs w:val="24"/>
        </w:rPr>
        <w:t xml:space="preserve">», </w:t>
      </w:r>
      <w:r w:rsidRPr="002525A2">
        <w:rPr>
          <w:rFonts w:ascii="Times New Roman" w:hAnsi="Times New Roman"/>
          <w:sz w:val="24"/>
          <w:szCs w:val="24"/>
          <w:lang w:val="kk-KZ"/>
        </w:rPr>
        <w:t xml:space="preserve">«Физико-химические методы анализа», «Компьютерное моделирование технологических остнастки», «Проектирование литейных цехов», «Технологические измерения и приборы», «Основы обработки металлов давлением». </w:t>
      </w:r>
      <w:r w:rsidRPr="002525A2">
        <w:rPr>
          <w:rFonts w:ascii="Times New Roman" w:hAnsi="Times New Roman"/>
          <w:sz w:val="24"/>
          <w:szCs w:val="24"/>
        </w:rPr>
        <w:t>Приглашением ППС кафедры для докладов на различные круглые столы и семинары для предприятий Южного региона, рецензированием и экспертизой КЭДПо рекомендации работодателей были введены в ОП следующие дисциплины: «</w:t>
      </w:r>
      <w:r w:rsidRPr="002525A2">
        <w:rPr>
          <w:rFonts w:ascii="Times New Roman" w:hAnsi="Times New Roman"/>
          <w:sz w:val="24"/>
          <w:szCs w:val="24"/>
          <w:lang w:val="kk-KZ"/>
        </w:rPr>
        <w:t>Сварочное производства и технологические оборудования</w:t>
      </w:r>
      <w:r w:rsidRPr="002525A2">
        <w:rPr>
          <w:rFonts w:ascii="Times New Roman" w:hAnsi="Times New Roman"/>
          <w:sz w:val="24"/>
          <w:szCs w:val="24"/>
        </w:rPr>
        <w:t>»,</w:t>
      </w:r>
      <w:r w:rsidRPr="002525A2">
        <w:rPr>
          <w:rFonts w:ascii="Times New Roman" w:hAnsi="Times New Roman"/>
          <w:sz w:val="24"/>
          <w:szCs w:val="24"/>
          <w:lang w:val="kk-KZ"/>
        </w:rPr>
        <w:t xml:space="preserve"> «Проектирование и произвдства заготовок», «Компьютерное моделировнаие в машиностроении», «Производство отливок из чугуна, стали и сплавов цветных металлов», «Организация и управления литейным производством», «Производство сварных конструкций», «Расчет и проектирование сварных конструкций», «Основы физики прочности и механики разрушения», «Автоматизация сварочных процессов»</w:t>
      </w:r>
      <w:r w:rsidR="00EA6C5A" w:rsidRPr="002525A2">
        <w:rPr>
          <w:rFonts w:ascii="Times New Roman" w:hAnsi="Times New Roman"/>
          <w:sz w:val="24"/>
          <w:szCs w:val="24"/>
        </w:rPr>
        <w:t xml:space="preserve">. </w:t>
      </w:r>
    </w:p>
    <w:p w:rsidR="00B60C72" w:rsidRPr="002525A2" w:rsidRDefault="00653F67" w:rsidP="000222F7">
      <w:pPr>
        <w:shd w:val="clear" w:color="auto" w:fill="FFFFFF"/>
        <w:tabs>
          <w:tab w:val="left" w:pos="567"/>
        </w:tabs>
        <w:spacing w:after="0" w:line="240" w:lineRule="auto"/>
        <w:ind w:firstLine="709"/>
        <w:jc w:val="both"/>
        <w:rPr>
          <w:rFonts w:ascii="Times New Roman" w:hAnsi="Times New Roman"/>
          <w:sz w:val="24"/>
          <w:szCs w:val="24"/>
          <w:lang w:val="kk-KZ"/>
        </w:rPr>
      </w:pPr>
      <w:r w:rsidRPr="002525A2">
        <w:rPr>
          <w:rFonts w:ascii="Times New Roman" w:hAnsi="Times New Roman" w:cs="Times New Roman"/>
          <w:sz w:val="24"/>
          <w:szCs w:val="24"/>
          <w:lang w:val="kk-KZ"/>
        </w:rPr>
        <w:t>Н</w:t>
      </w:r>
      <w:r w:rsidR="00B60C72" w:rsidRPr="002525A2">
        <w:rPr>
          <w:rFonts w:ascii="Times New Roman" w:hAnsi="Times New Roman" w:cs="Times New Roman"/>
          <w:sz w:val="24"/>
          <w:szCs w:val="24"/>
        </w:rPr>
        <w:t xml:space="preserve">абор </w:t>
      </w:r>
      <w:r w:rsidR="00B60C72" w:rsidRPr="002525A2">
        <w:rPr>
          <w:rFonts w:ascii="Times New Roman" w:hAnsi="Times New Roman" w:cs="Times New Roman"/>
          <w:sz w:val="24"/>
          <w:szCs w:val="24"/>
          <w:lang w:val="kk-KZ"/>
        </w:rPr>
        <w:t xml:space="preserve">студентов </w:t>
      </w:r>
      <w:r w:rsidR="00B60C72" w:rsidRPr="002525A2">
        <w:rPr>
          <w:rFonts w:ascii="Times New Roman" w:hAnsi="Times New Roman" w:cs="Times New Roman"/>
          <w:sz w:val="24"/>
          <w:szCs w:val="24"/>
        </w:rPr>
        <w:t>состав</w:t>
      </w:r>
      <w:r w:rsidRPr="002525A2">
        <w:rPr>
          <w:rFonts w:ascii="Times New Roman" w:hAnsi="Times New Roman" w:cs="Times New Roman"/>
          <w:sz w:val="24"/>
          <w:szCs w:val="24"/>
          <w:lang w:val="kk-KZ"/>
        </w:rPr>
        <w:t>ил</w:t>
      </w:r>
      <w:r w:rsidR="00B60C72" w:rsidRPr="002525A2">
        <w:rPr>
          <w:rFonts w:ascii="Times New Roman" w:hAnsi="Times New Roman" w:cs="Times New Roman"/>
          <w:sz w:val="24"/>
          <w:szCs w:val="24"/>
          <w:lang w:val="kk-KZ"/>
        </w:rPr>
        <w:t xml:space="preserve"> на </w:t>
      </w:r>
      <w:r w:rsidRPr="002525A2">
        <w:rPr>
          <w:rFonts w:ascii="Times New Roman" w:hAnsi="Times New Roman" w:cs="Times New Roman"/>
          <w:sz w:val="24"/>
          <w:szCs w:val="24"/>
          <w:lang w:val="kk-KZ"/>
        </w:rPr>
        <w:t>202</w:t>
      </w:r>
      <w:r w:rsidR="002525A2" w:rsidRPr="002525A2">
        <w:rPr>
          <w:rFonts w:ascii="Times New Roman" w:hAnsi="Times New Roman" w:cs="Times New Roman"/>
          <w:sz w:val="24"/>
          <w:szCs w:val="24"/>
          <w:lang w:val="kk-KZ"/>
        </w:rPr>
        <w:t>2</w:t>
      </w:r>
      <w:r w:rsidRPr="002525A2">
        <w:rPr>
          <w:rFonts w:ascii="Times New Roman" w:hAnsi="Times New Roman" w:cs="Times New Roman"/>
          <w:sz w:val="24"/>
          <w:szCs w:val="24"/>
          <w:lang w:val="kk-KZ"/>
        </w:rPr>
        <w:t>-202</w:t>
      </w:r>
      <w:r w:rsidR="002525A2" w:rsidRPr="002525A2">
        <w:rPr>
          <w:rFonts w:ascii="Times New Roman" w:hAnsi="Times New Roman" w:cs="Times New Roman"/>
          <w:sz w:val="24"/>
          <w:szCs w:val="24"/>
          <w:lang w:val="kk-KZ"/>
        </w:rPr>
        <w:t>3</w:t>
      </w:r>
      <w:r w:rsidRPr="002525A2">
        <w:rPr>
          <w:rFonts w:ascii="Times New Roman" w:hAnsi="Times New Roman" w:cs="Times New Roman"/>
          <w:sz w:val="24"/>
          <w:szCs w:val="24"/>
          <w:lang w:val="kk-KZ"/>
        </w:rPr>
        <w:t xml:space="preserve"> учебный год</w:t>
      </w:r>
      <w:r w:rsidR="00B60C72" w:rsidRPr="002525A2">
        <w:rPr>
          <w:rFonts w:ascii="Times New Roman" w:hAnsi="Times New Roman" w:cs="Times New Roman"/>
          <w:sz w:val="24"/>
          <w:szCs w:val="24"/>
          <w:lang w:val="kk-KZ"/>
        </w:rPr>
        <w:t xml:space="preserve">: </w:t>
      </w:r>
      <w:r w:rsidRPr="002525A2">
        <w:rPr>
          <w:rFonts w:ascii="Times New Roman" w:hAnsi="Times New Roman" w:cs="Times New Roman"/>
          <w:sz w:val="24"/>
          <w:szCs w:val="24"/>
          <w:lang w:val="kk-KZ"/>
        </w:rPr>
        <w:t>4</w:t>
      </w:r>
      <w:r w:rsidR="002525A2" w:rsidRPr="002525A2">
        <w:rPr>
          <w:rFonts w:ascii="Times New Roman" w:hAnsi="Times New Roman" w:cs="Times New Roman"/>
          <w:sz w:val="24"/>
          <w:szCs w:val="24"/>
          <w:lang w:val="kk-KZ"/>
        </w:rPr>
        <w:t>2</w:t>
      </w:r>
      <w:r w:rsidR="00B60C72" w:rsidRPr="002525A2">
        <w:rPr>
          <w:rFonts w:ascii="Times New Roman" w:hAnsi="Times New Roman" w:cs="Times New Roman"/>
          <w:sz w:val="24"/>
          <w:szCs w:val="24"/>
          <w:lang w:val="kk-KZ"/>
        </w:rPr>
        <w:t xml:space="preserve"> студентов (из них </w:t>
      </w:r>
      <w:r w:rsidRPr="002525A2">
        <w:rPr>
          <w:rFonts w:ascii="Times New Roman" w:hAnsi="Times New Roman" w:cs="Times New Roman"/>
          <w:sz w:val="24"/>
          <w:szCs w:val="24"/>
          <w:lang w:val="kk-KZ"/>
        </w:rPr>
        <w:t>3</w:t>
      </w:r>
      <w:r w:rsidR="002525A2" w:rsidRPr="002525A2">
        <w:rPr>
          <w:rFonts w:ascii="Times New Roman" w:hAnsi="Times New Roman" w:cs="Times New Roman"/>
          <w:sz w:val="24"/>
          <w:szCs w:val="24"/>
          <w:lang w:val="kk-KZ"/>
        </w:rPr>
        <w:t>2</w:t>
      </w:r>
      <w:r w:rsidR="00B60C72" w:rsidRPr="002525A2">
        <w:rPr>
          <w:rFonts w:ascii="Times New Roman" w:hAnsi="Times New Roman" w:cs="Times New Roman"/>
          <w:sz w:val="24"/>
          <w:szCs w:val="24"/>
          <w:lang w:val="kk-KZ"/>
        </w:rPr>
        <w:t>-гр</w:t>
      </w:r>
      <w:r w:rsidRPr="002525A2">
        <w:rPr>
          <w:rFonts w:ascii="Times New Roman" w:hAnsi="Times New Roman" w:cs="Times New Roman"/>
          <w:sz w:val="24"/>
          <w:szCs w:val="24"/>
          <w:lang w:val="kk-KZ"/>
        </w:rPr>
        <w:t xml:space="preserve">ант, </w:t>
      </w:r>
      <w:r w:rsidR="002525A2" w:rsidRPr="002525A2">
        <w:rPr>
          <w:rFonts w:ascii="Times New Roman" w:hAnsi="Times New Roman" w:cs="Times New Roman"/>
          <w:sz w:val="24"/>
          <w:szCs w:val="24"/>
          <w:lang w:val="kk-KZ"/>
        </w:rPr>
        <w:t>10</w:t>
      </w:r>
      <w:r w:rsidRPr="002525A2">
        <w:rPr>
          <w:rFonts w:ascii="Times New Roman" w:hAnsi="Times New Roman" w:cs="Times New Roman"/>
          <w:sz w:val="24"/>
          <w:szCs w:val="24"/>
          <w:lang w:val="kk-KZ"/>
        </w:rPr>
        <w:t>-на коммерческой основе).</w:t>
      </w:r>
    </w:p>
    <w:p w:rsidR="00B60C72" w:rsidRPr="002525A2" w:rsidRDefault="00B60C72" w:rsidP="000222F7">
      <w:pPr>
        <w:shd w:val="clear" w:color="auto" w:fill="FFFFFF"/>
        <w:tabs>
          <w:tab w:val="left" w:pos="567"/>
        </w:tabs>
        <w:spacing w:after="0" w:line="240" w:lineRule="auto"/>
        <w:ind w:firstLine="709"/>
        <w:jc w:val="both"/>
        <w:rPr>
          <w:rFonts w:ascii="Times New Roman" w:hAnsi="Times New Roman"/>
          <w:sz w:val="24"/>
          <w:szCs w:val="24"/>
          <w:lang w:val="kk-KZ"/>
        </w:rPr>
      </w:pPr>
      <w:r w:rsidRPr="002525A2">
        <w:rPr>
          <w:rFonts w:ascii="Times New Roman" w:hAnsi="Times New Roman"/>
          <w:sz w:val="24"/>
          <w:szCs w:val="24"/>
        </w:rPr>
        <w:t>Студенты вовлекаются в процесс разработки ОП, через формирования ими ИУП, на основе выбора ими элективных дисциплин</w:t>
      </w:r>
      <w:r w:rsidR="00EA6C5A" w:rsidRPr="002525A2">
        <w:rPr>
          <w:rFonts w:ascii="Times New Roman" w:hAnsi="Times New Roman"/>
          <w:sz w:val="24"/>
          <w:szCs w:val="24"/>
        </w:rPr>
        <w:t>.</w:t>
      </w:r>
    </w:p>
    <w:p w:rsidR="00B60C72" w:rsidRPr="002525A2" w:rsidRDefault="00B60C72" w:rsidP="000222F7">
      <w:pPr>
        <w:shd w:val="clear" w:color="auto" w:fill="FFFFFF"/>
        <w:tabs>
          <w:tab w:val="left" w:pos="567"/>
        </w:tabs>
        <w:spacing w:after="0" w:line="240" w:lineRule="auto"/>
        <w:ind w:firstLine="709"/>
        <w:jc w:val="both"/>
        <w:rPr>
          <w:rFonts w:ascii="Times New Roman" w:hAnsi="Times New Roman"/>
          <w:bCs/>
          <w:sz w:val="24"/>
          <w:szCs w:val="24"/>
        </w:rPr>
      </w:pPr>
      <w:r w:rsidRPr="002525A2">
        <w:rPr>
          <w:rFonts w:ascii="Times New Roman" w:hAnsi="Times New Roman"/>
          <w:b/>
          <w:sz w:val="24"/>
          <w:szCs w:val="24"/>
        </w:rPr>
        <w:t>2.2.1</w:t>
      </w:r>
      <w:r w:rsidR="00AE12B5" w:rsidRPr="002525A2">
        <w:rPr>
          <w:rFonts w:ascii="Times New Roman" w:hAnsi="Times New Roman"/>
          <w:b/>
          <w:sz w:val="24"/>
          <w:szCs w:val="24"/>
          <w:lang w:val="kk-KZ"/>
        </w:rPr>
        <w:t>0</w:t>
      </w:r>
      <w:r w:rsidRPr="002525A2">
        <w:rPr>
          <w:rFonts w:ascii="Times New Roman" w:hAnsi="Times New Roman"/>
          <w:sz w:val="24"/>
          <w:szCs w:val="24"/>
        </w:rPr>
        <w:t>ОП разрабатывается в соответствии с Национальной рамкой квалификаций и согласованы с Дублинскими дескрипторами и Европейской рамкой квалификаций. Структура содержания ОП определяется в соответствии с установленными требованиями к учетно-измерительным инструментам образования: учебным планам и программам, объему учебной нагрузки, продолжительности академических периодов, видам академических занятий, объему учебного материала. ОП ориентирована на сферу, объект, в</w:t>
      </w:r>
      <w:r w:rsidRPr="002525A2">
        <w:rPr>
          <w:rFonts w:ascii="Times New Roman" w:hAnsi="Times New Roman"/>
          <w:bCs/>
          <w:sz w:val="24"/>
          <w:szCs w:val="24"/>
        </w:rPr>
        <w:t xml:space="preserve">иды, предметы, функции, типовые задачи, направления и содержание профессиональной деятельности. </w:t>
      </w:r>
    </w:p>
    <w:p w:rsidR="00B60C72" w:rsidRPr="002525A2" w:rsidRDefault="00B60C72" w:rsidP="000222F7">
      <w:pPr>
        <w:pStyle w:val="Default"/>
        <w:tabs>
          <w:tab w:val="left" w:pos="567"/>
        </w:tabs>
        <w:ind w:firstLine="709"/>
        <w:jc w:val="both"/>
        <w:rPr>
          <w:rFonts w:ascii="Times New Roman" w:hAnsi="Times New Roman" w:cs="Times New Roman"/>
          <w:color w:val="auto"/>
        </w:rPr>
      </w:pPr>
      <w:r w:rsidRPr="002525A2">
        <w:rPr>
          <w:rFonts w:ascii="Times New Roman" w:hAnsi="Times New Roman" w:cs="Times New Roman"/>
          <w:color w:val="auto"/>
        </w:rPr>
        <w:t xml:space="preserve">Согласно внутреннему документу вуза «Методические рекомендации по разработке модульных образовательных программ», образовательная программа </w:t>
      </w:r>
      <w:r w:rsidRPr="002525A2">
        <w:rPr>
          <w:rFonts w:ascii="Times New Roman" w:hAnsi="Times New Roman"/>
          <w:color w:val="auto"/>
        </w:rPr>
        <w:t>проходит внешнюю экспертизу</w:t>
      </w:r>
      <w:r w:rsidRPr="002525A2">
        <w:rPr>
          <w:rFonts w:ascii="Times New Roman" w:hAnsi="Times New Roman" w:cs="Times New Roman"/>
          <w:color w:val="auto"/>
        </w:rPr>
        <w:t xml:space="preserve"> и </w:t>
      </w:r>
      <w:r w:rsidRPr="002525A2">
        <w:rPr>
          <w:rFonts w:ascii="Times New Roman" w:hAnsi="Times New Roman"/>
          <w:color w:val="auto"/>
        </w:rPr>
        <w:t xml:space="preserve">рецензирование: После обсуждения на заседании кафедры ОП, </w:t>
      </w:r>
      <w:r w:rsidRPr="002525A2">
        <w:rPr>
          <w:rFonts w:ascii="Times New Roman" w:hAnsi="Times New Roman" w:cs="Times New Roman"/>
          <w:color w:val="auto"/>
        </w:rPr>
        <w:t xml:space="preserve"> направляется на рецензирование к работодателям, работающим по профилю подготовки кадров, которые предоставляют рецензию. Также на ОП дается экспертное заключение экспертной группой, созданной на уровне факультета из числа ведущих ППС. Положительные рецензии и экспертное заключение, передается на методический совет факультета, который рекомендуется для обсуждения на Методическом совете университета и в случае положительного решения утверждается на Ученом совете университета</w:t>
      </w:r>
      <w:r w:rsidRPr="002525A2">
        <w:rPr>
          <w:rFonts w:ascii="Times New Roman" w:hAnsi="Times New Roman" w:cs="Times New Roman"/>
          <w:color w:val="auto"/>
          <w:lang w:val="kk-KZ"/>
        </w:rPr>
        <w:t xml:space="preserve">. </w:t>
      </w:r>
      <w:r w:rsidRPr="002525A2">
        <w:rPr>
          <w:rFonts w:ascii="Times New Roman" w:hAnsi="Times New Roman" w:cs="Times New Roman"/>
          <w:color w:val="auto"/>
        </w:rPr>
        <w:t>Внешняя оценка осуществляется процедурами рецензирования ОП и ее компонентов (рабочих программ дисциплин, материалов промежуточной аттестации, учебно-методических пособий и др.); проведения ежегодных внешних аудитов СМК.</w:t>
      </w:r>
    </w:p>
    <w:p w:rsidR="00B60C72" w:rsidRPr="002525A2" w:rsidRDefault="00B60C72" w:rsidP="000222F7">
      <w:pPr>
        <w:shd w:val="clear" w:color="auto" w:fill="FFFFFF"/>
        <w:tabs>
          <w:tab w:val="left" w:pos="567"/>
        </w:tabs>
        <w:spacing w:after="0" w:line="240" w:lineRule="auto"/>
        <w:ind w:firstLine="709"/>
        <w:jc w:val="both"/>
        <w:rPr>
          <w:rFonts w:ascii="Times New Roman" w:hAnsi="Times New Roman" w:cs="Times New Roman"/>
          <w:sz w:val="24"/>
          <w:szCs w:val="24"/>
        </w:rPr>
      </w:pPr>
      <w:r w:rsidRPr="002525A2">
        <w:rPr>
          <w:rFonts w:ascii="Times New Roman" w:hAnsi="Times New Roman"/>
          <w:b/>
          <w:sz w:val="24"/>
          <w:szCs w:val="24"/>
        </w:rPr>
        <w:t>2.2.1</w:t>
      </w:r>
      <w:r w:rsidR="00AE12B5" w:rsidRPr="002525A2">
        <w:rPr>
          <w:rFonts w:ascii="Times New Roman" w:hAnsi="Times New Roman"/>
          <w:b/>
          <w:sz w:val="24"/>
          <w:szCs w:val="24"/>
          <w:lang w:val="kk-KZ"/>
        </w:rPr>
        <w:t>1</w:t>
      </w:r>
      <w:r w:rsidRPr="002525A2">
        <w:rPr>
          <w:rFonts w:ascii="Times New Roman" w:hAnsi="Times New Roman"/>
          <w:sz w:val="24"/>
          <w:szCs w:val="24"/>
        </w:rPr>
        <w:t>ОП реализуется в рамках КТО, что подтверждается наличием системы кредитов для оценки трудозатрат обучающихся по каждой дисциплине.</w:t>
      </w:r>
      <w:r w:rsidRPr="002525A2">
        <w:rPr>
          <w:rFonts w:ascii="Times New Roman" w:hAnsi="Times New Roman" w:cs="Times New Roman"/>
          <w:sz w:val="24"/>
          <w:szCs w:val="24"/>
        </w:rPr>
        <w:t xml:space="preserve"> Для обеспечения объективных критериев измерения и сравнения учебных достижений на основе Руководства по использованию Европейской системы переноса и накопления зачетных единиц (ECTS) и Казахстанской системы перезачета кредитов по типу ECTS, на основании которых осуществляется перезачет оценок по ECTS в бально-рейтинговую буквенную систему оценки учебных достижений обучающихся и обратно, признание зачетных единиц, квалификации, в вузе действует процедура СМК </w:t>
      </w:r>
      <w:r w:rsidR="00EF728C" w:rsidRPr="002525A2">
        <w:rPr>
          <w:rFonts w:ascii="Times New Roman" w:hAnsi="Times New Roman" w:cs="Times New Roman"/>
          <w:sz w:val="24"/>
          <w:szCs w:val="24"/>
        </w:rPr>
        <w:t>ЮКУ</w:t>
      </w:r>
      <w:r w:rsidRPr="002525A2">
        <w:rPr>
          <w:rFonts w:ascii="Times New Roman" w:hAnsi="Times New Roman" w:cs="Times New Roman"/>
          <w:sz w:val="24"/>
          <w:szCs w:val="24"/>
        </w:rPr>
        <w:t>ПР 7.11-2015 (версия 03)</w:t>
      </w:r>
      <w:r w:rsidRPr="002525A2">
        <w:rPr>
          <w:rFonts w:ascii="Times New Roman" w:hAnsi="Times New Roman"/>
          <w:sz w:val="24"/>
          <w:szCs w:val="24"/>
        </w:rPr>
        <w:t xml:space="preserve"> (http://smk.ukgu.kz).</w:t>
      </w:r>
      <w:r w:rsidRPr="002525A2">
        <w:rPr>
          <w:rFonts w:ascii="Times New Roman" w:hAnsi="Times New Roman" w:cs="Times New Roman"/>
          <w:sz w:val="24"/>
          <w:szCs w:val="24"/>
        </w:rPr>
        <w:t xml:space="preserve"> Вопросы организации, координации, обеспечения и соблюдения принципов и механизмов использования кредитов ECTS  входят в компетенцию ДАВ, ОР, а также на факультетах – адиминистраторы факультетов, эдвайзеры специальностей (координаторы программ). Университет выполняет ряд требований по программам ECTS:</w:t>
      </w:r>
    </w:p>
    <w:p w:rsidR="00B60C72" w:rsidRPr="002525A2" w:rsidRDefault="00B60C72" w:rsidP="000222F7">
      <w:pPr>
        <w:tabs>
          <w:tab w:val="left" w:pos="567"/>
        </w:tabs>
        <w:spacing w:after="0" w:line="240" w:lineRule="auto"/>
        <w:ind w:firstLine="709"/>
        <w:jc w:val="both"/>
        <w:rPr>
          <w:rFonts w:ascii="Times New Roman" w:hAnsi="Times New Roman" w:cs="Times New Roman"/>
          <w:sz w:val="24"/>
          <w:szCs w:val="24"/>
        </w:rPr>
      </w:pPr>
      <w:r w:rsidRPr="002525A2">
        <w:rPr>
          <w:rFonts w:ascii="Times New Roman" w:hAnsi="Times New Roman" w:cs="Times New Roman"/>
          <w:sz w:val="24"/>
          <w:szCs w:val="24"/>
        </w:rPr>
        <w:t>-</w:t>
      </w:r>
      <w:r w:rsidRPr="002525A2">
        <w:rPr>
          <w:rFonts w:ascii="Times New Roman" w:hAnsi="Times New Roman" w:cs="Times New Roman"/>
          <w:sz w:val="24"/>
          <w:szCs w:val="24"/>
        </w:rPr>
        <w:tab/>
        <w:t>Описание всех дисциплин своей программы в казахстанских кредитах и ECTS-кредитах (в зачетных единицах);</w:t>
      </w:r>
    </w:p>
    <w:p w:rsidR="00B60C72" w:rsidRPr="002525A2" w:rsidRDefault="00B60C72" w:rsidP="000222F7">
      <w:pPr>
        <w:tabs>
          <w:tab w:val="left" w:pos="567"/>
        </w:tabs>
        <w:spacing w:after="0" w:line="240" w:lineRule="auto"/>
        <w:ind w:firstLine="709"/>
        <w:jc w:val="both"/>
        <w:rPr>
          <w:rFonts w:ascii="Times New Roman" w:hAnsi="Times New Roman" w:cs="Times New Roman"/>
          <w:sz w:val="24"/>
          <w:szCs w:val="24"/>
        </w:rPr>
      </w:pPr>
      <w:r w:rsidRPr="002525A2">
        <w:rPr>
          <w:rFonts w:ascii="Times New Roman" w:hAnsi="Times New Roman" w:cs="Times New Roman"/>
          <w:sz w:val="24"/>
          <w:szCs w:val="24"/>
        </w:rPr>
        <w:t>-</w:t>
      </w:r>
      <w:r w:rsidRPr="002525A2">
        <w:rPr>
          <w:rFonts w:ascii="Times New Roman" w:hAnsi="Times New Roman" w:cs="Times New Roman"/>
          <w:sz w:val="24"/>
          <w:szCs w:val="24"/>
        </w:rPr>
        <w:tab/>
        <w:t>Определение основных разделов своей программы и их вес в зачетных единицах;</w:t>
      </w:r>
    </w:p>
    <w:p w:rsidR="00B60C72" w:rsidRPr="002525A2" w:rsidRDefault="00B60C72" w:rsidP="000222F7">
      <w:pPr>
        <w:tabs>
          <w:tab w:val="left" w:pos="567"/>
        </w:tabs>
        <w:spacing w:after="0" w:line="240" w:lineRule="auto"/>
        <w:ind w:firstLine="709"/>
        <w:jc w:val="both"/>
        <w:rPr>
          <w:rFonts w:ascii="Times New Roman" w:hAnsi="Times New Roman" w:cs="Times New Roman"/>
          <w:sz w:val="24"/>
          <w:szCs w:val="24"/>
        </w:rPr>
      </w:pPr>
      <w:r w:rsidRPr="002525A2">
        <w:rPr>
          <w:rFonts w:ascii="Times New Roman" w:hAnsi="Times New Roman" w:cs="Times New Roman"/>
          <w:sz w:val="24"/>
          <w:szCs w:val="24"/>
        </w:rPr>
        <w:t>-</w:t>
      </w:r>
      <w:r w:rsidRPr="002525A2">
        <w:rPr>
          <w:rFonts w:ascii="Times New Roman" w:hAnsi="Times New Roman" w:cs="Times New Roman"/>
          <w:sz w:val="24"/>
          <w:szCs w:val="24"/>
        </w:rPr>
        <w:tab/>
        <w:t>Описание системы оценок и долю оценок каждого типа;</w:t>
      </w:r>
    </w:p>
    <w:p w:rsidR="00B60C72" w:rsidRPr="002525A2" w:rsidRDefault="00B60C72" w:rsidP="000222F7">
      <w:pPr>
        <w:tabs>
          <w:tab w:val="left" w:pos="567"/>
        </w:tabs>
        <w:spacing w:after="0" w:line="240" w:lineRule="auto"/>
        <w:ind w:firstLine="709"/>
        <w:jc w:val="both"/>
        <w:rPr>
          <w:rFonts w:ascii="Times New Roman" w:hAnsi="Times New Roman" w:cs="Times New Roman"/>
          <w:sz w:val="24"/>
          <w:szCs w:val="24"/>
        </w:rPr>
      </w:pPr>
      <w:r w:rsidRPr="002525A2">
        <w:rPr>
          <w:rFonts w:ascii="Times New Roman" w:hAnsi="Times New Roman" w:cs="Times New Roman"/>
          <w:sz w:val="24"/>
          <w:szCs w:val="24"/>
        </w:rPr>
        <w:lastRenderedPageBreak/>
        <w:t>-</w:t>
      </w:r>
      <w:r w:rsidRPr="002525A2">
        <w:rPr>
          <w:rFonts w:ascii="Times New Roman" w:hAnsi="Times New Roman" w:cs="Times New Roman"/>
          <w:sz w:val="24"/>
          <w:szCs w:val="24"/>
        </w:rPr>
        <w:tab/>
        <w:t>Признание программы, пройденные его студентами в других вузах, если они сопоставимы по разделам и зачетным единицам.</w:t>
      </w:r>
    </w:p>
    <w:p w:rsidR="00B60C72" w:rsidRPr="002525A2" w:rsidRDefault="00B60C72" w:rsidP="000222F7">
      <w:pPr>
        <w:tabs>
          <w:tab w:val="left" w:pos="567"/>
          <w:tab w:val="left" w:pos="1080"/>
        </w:tabs>
        <w:spacing w:after="0" w:line="240" w:lineRule="auto"/>
        <w:ind w:firstLine="709"/>
        <w:jc w:val="both"/>
        <w:rPr>
          <w:rFonts w:ascii="Times New Roman" w:hAnsi="Times New Roman" w:cs="Times New Roman"/>
          <w:sz w:val="24"/>
          <w:szCs w:val="24"/>
        </w:rPr>
      </w:pPr>
      <w:r w:rsidRPr="002525A2">
        <w:rPr>
          <w:rFonts w:ascii="Times New Roman" w:hAnsi="Times New Roman" w:cs="Times New Roman"/>
          <w:sz w:val="24"/>
          <w:szCs w:val="24"/>
        </w:rPr>
        <w:t>Ответственность за зачисление кредита несет кафедра, деканат и ОР. Перезачет кредитов осуществляется путем сос</w:t>
      </w:r>
      <w:r w:rsidR="00B52CFD" w:rsidRPr="002525A2">
        <w:rPr>
          <w:rFonts w:ascii="Times New Roman" w:hAnsi="Times New Roman" w:cs="Times New Roman"/>
          <w:sz w:val="24"/>
          <w:szCs w:val="24"/>
        </w:rPr>
        <w:t>тавления сличительной ведомости</w:t>
      </w:r>
      <w:r w:rsidRPr="002525A2">
        <w:rPr>
          <w:rFonts w:ascii="Times New Roman" w:hAnsi="Times New Roman" w:cs="Times New Roman"/>
          <w:sz w:val="24"/>
          <w:szCs w:val="24"/>
        </w:rPr>
        <w:t>,с учетом накопленной студентом ранее кредитов. При этом кредиты, освоенные обучающимися, в казахстанских вузах и ТиПО, признаются в том объеме и с оценкой, указанные в транскрипте обучающегося.</w:t>
      </w:r>
    </w:p>
    <w:p w:rsidR="00B60C72" w:rsidRPr="002525A2" w:rsidRDefault="00B60C72" w:rsidP="000222F7">
      <w:pPr>
        <w:tabs>
          <w:tab w:val="left" w:pos="567"/>
          <w:tab w:val="left" w:pos="1080"/>
        </w:tabs>
        <w:spacing w:after="0" w:line="240" w:lineRule="auto"/>
        <w:ind w:firstLine="709"/>
        <w:jc w:val="both"/>
        <w:rPr>
          <w:rFonts w:ascii="Times New Roman" w:hAnsi="Times New Roman" w:cs="Times New Roman"/>
          <w:sz w:val="24"/>
          <w:szCs w:val="24"/>
        </w:rPr>
      </w:pPr>
      <w:r w:rsidRPr="002525A2">
        <w:rPr>
          <w:rFonts w:ascii="Times New Roman" w:hAnsi="Times New Roman" w:cs="Times New Roman"/>
          <w:sz w:val="24"/>
          <w:szCs w:val="24"/>
        </w:rPr>
        <w:t>Кредиты, освоенные в зарубежных вузах, признаются с переводом ECTS-кредитов и оценки в казахстанские кредиты и систему оценивания результатов обучения. Конвертация оценок осуществляется на основе Правил кредитной технологии №152 (с изменениями по состоянию на 28 января 2016 </w:t>
      </w:r>
      <w:hyperlink r:id="rId21" w:anchor="z8" w:history="1">
        <w:r w:rsidRPr="002525A2">
          <w:rPr>
            <w:rFonts w:ascii="Times New Roman" w:hAnsi="Times New Roman" w:cs="Times New Roman"/>
            <w:sz w:val="24"/>
            <w:szCs w:val="24"/>
          </w:rPr>
          <w:t>№ 90</w:t>
        </w:r>
      </w:hyperlink>
      <w:r w:rsidRPr="002525A2">
        <w:rPr>
          <w:rFonts w:ascii="Times New Roman" w:hAnsi="Times New Roman" w:cs="Times New Roman"/>
          <w:sz w:val="24"/>
          <w:szCs w:val="24"/>
        </w:rPr>
        <w:t>).</w:t>
      </w:r>
    </w:p>
    <w:p w:rsidR="00B60C72" w:rsidRPr="002525A2" w:rsidRDefault="00B60C72" w:rsidP="002525A2">
      <w:pPr>
        <w:pBdr>
          <w:bottom w:val="single" w:sz="4" w:space="0" w:color="FFFFFF"/>
        </w:pBdr>
        <w:tabs>
          <w:tab w:val="left" w:pos="567"/>
        </w:tabs>
        <w:suppressAutoHyphens/>
        <w:spacing w:after="0" w:line="240" w:lineRule="auto"/>
        <w:ind w:firstLine="709"/>
        <w:jc w:val="both"/>
        <w:rPr>
          <w:rFonts w:ascii="Times New Roman" w:hAnsi="Times New Roman" w:cs="Times New Roman"/>
          <w:sz w:val="24"/>
          <w:szCs w:val="24"/>
        </w:rPr>
      </w:pPr>
      <w:r w:rsidRPr="002525A2">
        <w:rPr>
          <w:rFonts w:ascii="Times New Roman" w:hAnsi="Times New Roman" w:cs="Times New Roman"/>
          <w:sz w:val="24"/>
          <w:szCs w:val="24"/>
        </w:rPr>
        <w:t>Уровень академической успеваемости за год определяется в виде среднего балла (GPA), рассчитываемого как отношение суммы произведений кредитов и итоговой оценки по дисциплине к сумме кредитов за текущий период. GPA должен характеризовать повышения качества обучения и его уровень с курса на курс должен иметь возрастающую тенденцию.</w:t>
      </w:r>
    </w:p>
    <w:p w:rsidR="00B60C72" w:rsidRPr="002525A2" w:rsidRDefault="00B60C72" w:rsidP="002525A2">
      <w:pPr>
        <w:pBdr>
          <w:bottom w:val="single" w:sz="4" w:space="0" w:color="FFFFFF"/>
        </w:pBdr>
        <w:tabs>
          <w:tab w:val="left" w:pos="567"/>
        </w:tabs>
        <w:suppressAutoHyphens/>
        <w:spacing w:after="0" w:line="240" w:lineRule="auto"/>
        <w:ind w:firstLine="709"/>
        <w:jc w:val="both"/>
        <w:rPr>
          <w:rFonts w:ascii="Times New Roman" w:hAnsi="Times New Roman" w:cs="Times New Roman"/>
          <w:sz w:val="24"/>
          <w:szCs w:val="24"/>
          <w:lang w:val="kk-KZ"/>
        </w:rPr>
      </w:pPr>
      <w:r w:rsidRPr="002525A2">
        <w:rPr>
          <w:rFonts w:ascii="Times New Roman" w:hAnsi="Times New Roman" w:cs="Times New Roman"/>
          <w:b/>
          <w:sz w:val="24"/>
          <w:szCs w:val="24"/>
        </w:rPr>
        <w:t xml:space="preserve">2.2.12 </w:t>
      </w:r>
      <w:r w:rsidRPr="002525A2">
        <w:rPr>
          <w:rFonts w:ascii="Times New Roman" w:hAnsi="Times New Roman" w:cs="Times New Roman"/>
          <w:sz w:val="24"/>
          <w:szCs w:val="24"/>
          <w:lang w:val="kk-KZ"/>
        </w:rPr>
        <w:t xml:space="preserve">Вопросы учета трудоемкости учебной нагрузки студентов по всем видам учебной деятельности регламентировании процедурой СМК </w:t>
      </w:r>
      <w:r w:rsidR="00EF728C" w:rsidRPr="002525A2">
        <w:rPr>
          <w:rFonts w:ascii="Times New Roman" w:hAnsi="Times New Roman" w:cs="Times New Roman"/>
          <w:sz w:val="24"/>
          <w:szCs w:val="24"/>
          <w:lang w:val="kk-KZ"/>
        </w:rPr>
        <w:t>ЮКУ</w:t>
      </w:r>
      <w:r w:rsidRPr="002525A2">
        <w:rPr>
          <w:rFonts w:ascii="Times New Roman" w:hAnsi="Times New Roman" w:cs="Times New Roman"/>
          <w:sz w:val="24"/>
          <w:szCs w:val="24"/>
          <w:lang w:val="kk-KZ"/>
        </w:rPr>
        <w:t xml:space="preserve">ПР 7.02-2015 Управление учебно-оргнизационными процессам (версия 05). </w:t>
      </w:r>
    </w:p>
    <w:p w:rsidR="00B60C72" w:rsidRPr="002525A2" w:rsidRDefault="00B60C72" w:rsidP="002525A2">
      <w:pPr>
        <w:pBdr>
          <w:bottom w:val="single" w:sz="4" w:space="0" w:color="FFFFFF"/>
        </w:pBdr>
        <w:tabs>
          <w:tab w:val="left" w:pos="567"/>
        </w:tabs>
        <w:suppressAutoHyphens/>
        <w:spacing w:after="0" w:line="240" w:lineRule="auto"/>
        <w:ind w:firstLine="709"/>
        <w:jc w:val="both"/>
        <w:rPr>
          <w:rFonts w:ascii="Times New Roman" w:hAnsi="Times New Roman" w:cs="Times New Roman"/>
          <w:sz w:val="24"/>
          <w:szCs w:val="24"/>
          <w:lang w:val="kk-KZ"/>
        </w:rPr>
      </w:pPr>
      <w:r w:rsidRPr="002525A2">
        <w:rPr>
          <w:rFonts w:ascii="Times New Roman" w:hAnsi="Times New Roman"/>
          <w:sz w:val="24"/>
          <w:szCs w:val="24"/>
        </w:rPr>
        <w:t xml:space="preserve">Академический кредит в рамках ECTS – это единица измерения трудоемкости изучения дисциплины, как на аудиторных занятиях, так и во время самостоятельной работы. Один кредит ECTS равен 30 академическим часам. Все академические часы аудиторной работы дополняются соответствующим числом часов СРО, которая делится на СРСП и СРС, являющейся одним из основополагающих принципов реализации ОП - развитии способностей к самоорганизации и самообразованию. Общая учебная нагрузка помимо аудиторной включает следующие виды самостоятельной учебной работы обучающегося: эссе, рефераты, курсовые работы (проекты), лабораторные работы, подготовка по различным видам текущего, промежуточного и итогового контроля, сбор материалов и написание дипломной работы (проекта). ECTS оценивает суммарную трудоемкость учебной работы одного учебного года в 60 кредитов (в семестр обучающийся набирает 30 кредитов, а в триместр - 20 кредитов.) Перерасчет кредитов Республики Казахстан в кредиты ECTS и обратно осуществляется на основе переводных коэффициентов. Перерасчет кредитов ECTS в кредиты Республики Казахстан осуществляется путем деления кредитов ECTS на переводной коэффициент в зависимости от наполняемости 1 кредита ECTS по каждой дисциплине в пределах от 1,5 до 1,8. При этом кредиты формируются в целых единицах. Трудоемкость курсовых проектов (работ) входит в общую трудоемкость дисциплины. Перерасчет кредитов других видов учебной работы осуществляется с помощью следующих переводных коэффициентов:практика: учебная – в пределах от 0,5 до 0,6, производственная – в пределах от 2,5 до 3. </w:t>
      </w:r>
      <w:r w:rsidRPr="002525A2">
        <w:rPr>
          <w:rFonts w:ascii="Times New Roman" w:hAnsi="Times New Roman" w:cs="Times New Roman"/>
          <w:sz w:val="24"/>
          <w:szCs w:val="24"/>
          <w:lang w:val="kk-KZ"/>
        </w:rPr>
        <w:t xml:space="preserve">Учебный процесс в вузе организован по семестровой форме. </w:t>
      </w:r>
      <w:r w:rsidRPr="002525A2">
        <w:rPr>
          <w:rFonts w:ascii="Times New Roman" w:hAnsi="Times New Roman" w:cs="Times New Roman"/>
          <w:sz w:val="24"/>
          <w:szCs w:val="24"/>
        </w:rPr>
        <w:t>Оценка направленности ОП на содействие успеваемости студентов и их прогрессу осуществляется пут</w:t>
      </w:r>
      <w:r w:rsidR="001921FF" w:rsidRPr="002525A2">
        <w:rPr>
          <w:rFonts w:ascii="Times New Roman" w:hAnsi="Times New Roman" w:cs="Times New Roman"/>
          <w:sz w:val="24"/>
          <w:szCs w:val="24"/>
        </w:rPr>
        <w:t>ем прове</w:t>
      </w:r>
      <w:r w:rsidR="00CB1D79" w:rsidRPr="002525A2">
        <w:rPr>
          <w:rFonts w:ascii="Times New Roman" w:hAnsi="Times New Roman" w:cs="Times New Roman"/>
          <w:sz w:val="24"/>
          <w:szCs w:val="24"/>
        </w:rPr>
        <w:t>дения опроса студентов</w:t>
      </w:r>
      <w:r w:rsidRPr="002525A2">
        <w:rPr>
          <w:rFonts w:ascii="Times New Roman" w:hAnsi="Times New Roman" w:cs="Times New Roman"/>
          <w:sz w:val="24"/>
          <w:szCs w:val="24"/>
        </w:rPr>
        <w:t>Анкета «Формуляр по оценке курса».</w:t>
      </w:r>
    </w:p>
    <w:p w:rsidR="00B60C72" w:rsidRPr="002525A2" w:rsidRDefault="00B60C72" w:rsidP="002525A2">
      <w:pPr>
        <w:pBdr>
          <w:bottom w:val="single" w:sz="4" w:space="0" w:color="FFFFFF"/>
        </w:pBdr>
        <w:tabs>
          <w:tab w:val="left" w:pos="567"/>
        </w:tabs>
        <w:suppressAutoHyphens/>
        <w:spacing w:after="0" w:line="240" w:lineRule="auto"/>
        <w:ind w:firstLine="709"/>
        <w:jc w:val="both"/>
        <w:rPr>
          <w:rFonts w:ascii="Times New Roman" w:hAnsi="Times New Roman" w:cs="Times New Roman"/>
          <w:sz w:val="24"/>
          <w:szCs w:val="24"/>
        </w:rPr>
      </w:pPr>
      <w:r w:rsidRPr="002525A2">
        <w:rPr>
          <w:rFonts w:ascii="Times New Roman" w:hAnsi="Times New Roman" w:cs="Times New Roman"/>
          <w:b/>
          <w:sz w:val="24"/>
          <w:szCs w:val="24"/>
        </w:rPr>
        <w:t>2.2.13</w:t>
      </w:r>
      <w:r w:rsidRPr="002525A2">
        <w:rPr>
          <w:rFonts w:ascii="Times New Roman" w:hAnsi="Times New Roman" w:cs="Times New Roman"/>
          <w:sz w:val="24"/>
          <w:szCs w:val="24"/>
        </w:rPr>
        <w:t>В вузе плодотворно функционирует и использует последние мировые достижения ДОТ.</w:t>
      </w:r>
      <w:r w:rsidRPr="002525A2">
        <w:rPr>
          <w:rStyle w:val="s6"/>
          <w:rFonts w:ascii="Times New Roman" w:hAnsi="Times New Roman" w:cs="Times New Roman"/>
          <w:sz w:val="24"/>
          <w:szCs w:val="24"/>
        </w:rPr>
        <w:t xml:space="preserve"> Реализация образовательных программ с применением ДОТ в университете проводится, согласно Правилам организации учебного процесса по ДОТ, утвержденным Приказом Министра образования и науки РК от 20 марта 2015 года № 137, самостоятельно.</w:t>
      </w:r>
    </w:p>
    <w:p w:rsidR="00B60C72" w:rsidRPr="002525A2" w:rsidRDefault="00B60C72" w:rsidP="000222F7">
      <w:pPr>
        <w:pStyle w:val="p6"/>
        <w:shd w:val="clear" w:color="auto" w:fill="FFFFFF"/>
        <w:tabs>
          <w:tab w:val="left" w:pos="567"/>
        </w:tabs>
        <w:spacing w:before="0" w:beforeAutospacing="0" w:after="0" w:afterAutospacing="0"/>
        <w:ind w:firstLine="709"/>
        <w:jc w:val="both"/>
      </w:pPr>
      <w:r w:rsidRPr="002525A2">
        <w:t>ДОТ применяются выпускникам:</w:t>
      </w:r>
    </w:p>
    <w:p w:rsidR="00B60C72" w:rsidRPr="002525A2" w:rsidRDefault="00B60C72" w:rsidP="000222F7">
      <w:pPr>
        <w:pStyle w:val="p6"/>
        <w:shd w:val="clear" w:color="auto" w:fill="FFFFFF"/>
        <w:tabs>
          <w:tab w:val="left" w:pos="567"/>
        </w:tabs>
        <w:spacing w:before="0" w:beforeAutospacing="0" w:after="0" w:afterAutospacing="0"/>
        <w:ind w:firstLine="709"/>
        <w:jc w:val="both"/>
      </w:pPr>
      <w:r w:rsidRPr="002525A2">
        <w:t>- среднего профессионально-технического (ТиПО) срок обучения 3 года, зачисление по результатам КТА;</w:t>
      </w:r>
    </w:p>
    <w:p w:rsidR="00B60C72" w:rsidRPr="002525A2" w:rsidRDefault="00B60C72" w:rsidP="000222F7">
      <w:pPr>
        <w:pStyle w:val="p6"/>
        <w:shd w:val="clear" w:color="auto" w:fill="FFFFFF"/>
        <w:tabs>
          <w:tab w:val="left" w:pos="567"/>
        </w:tabs>
        <w:spacing w:before="0" w:beforeAutospacing="0" w:after="0" w:afterAutospacing="0"/>
        <w:ind w:firstLine="709"/>
        <w:jc w:val="both"/>
      </w:pPr>
      <w:r w:rsidRPr="002525A2">
        <w:t>- высшего (бакалавр, инженер) срок обучения 2 года, зачисление по результатам собеседования.</w:t>
      </w:r>
    </w:p>
    <w:p w:rsidR="00B60C72" w:rsidRPr="002525A2" w:rsidRDefault="00B60C72" w:rsidP="000222F7">
      <w:pPr>
        <w:pStyle w:val="a4"/>
        <w:tabs>
          <w:tab w:val="left" w:pos="567"/>
        </w:tabs>
        <w:spacing w:after="0" w:line="240" w:lineRule="auto"/>
        <w:ind w:left="0" w:firstLine="709"/>
        <w:jc w:val="both"/>
        <w:rPr>
          <w:rFonts w:ascii="Times New Roman" w:hAnsi="Times New Roman" w:cs="Times New Roman"/>
          <w:sz w:val="24"/>
          <w:szCs w:val="24"/>
          <w:lang w:val="kk-KZ"/>
        </w:rPr>
      </w:pPr>
      <w:r w:rsidRPr="002525A2">
        <w:rPr>
          <w:rFonts w:ascii="Times New Roman" w:hAnsi="Times New Roman" w:cs="Times New Roman"/>
          <w:sz w:val="24"/>
          <w:szCs w:val="24"/>
        </w:rPr>
        <w:t xml:space="preserve"> На сайте </w:t>
      </w:r>
      <w:r w:rsidR="00EF728C" w:rsidRPr="002525A2">
        <w:rPr>
          <w:rFonts w:ascii="Times New Roman" w:hAnsi="Times New Roman" w:cs="Times New Roman"/>
          <w:sz w:val="24"/>
          <w:szCs w:val="24"/>
        </w:rPr>
        <w:t>ЮКУ</w:t>
      </w:r>
      <w:r w:rsidRPr="002525A2">
        <w:rPr>
          <w:rFonts w:ascii="Times New Roman" w:hAnsi="Times New Roman" w:cs="Times New Roman"/>
          <w:sz w:val="24"/>
          <w:szCs w:val="24"/>
        </w:rPr>
        <w:t xml:space="preserve"> в открытом доступе представлена система Дистанционного обучения (</w:t>
      </w:r>
      <w:hyperlink r:id="rId22" w:history="1">
        <w:r w:rsidRPr="002525A2">
          <w:rPr>
            <w:rStyle w:val="a3"/>
            <w:rFonts w:ascii="Times New Roman" w:eastAsia="SimSun" w:hAnsi="Times New Roman" w:cs="Times New Roman"/>
            <w:color w:val="auto"/>
            <w:sz w:val="24"/>
            <w:szCs w:val="24"/>
          </w:rPr>
          <w:t>http://sdo.ukgu.kz</w:t>
        </w:r>
      </w:hyperlink>
      <w:r w:rsidRPr="002525A2">
        <w:rPr>
          <w:rFonts w:ascii="Times New Roman" w:hAnsi="Times New Roman" w:cs="Times New Roman"/>
          <w:sz w:val="24"/>
          <w:szCs w:val="24"/>
        </w:rPr>
        <w:t xml:space="preserve">), в которой присутствуют три блока – для студентов (обучающихся), абитуриентов и персонала (ППС). Вход </w:t>
      </w:r>
      <w:r w:rsidRPr="002525A2">
        <w:rPr>
          <w:rFonts w:ascii="Times New Roman" w:hAnsi="Times New Roman" w:cs="Times New Roman"/>
          <w:sz w:val="24"/>
          <w:szCs w:val="24"/>
          <w:lang w:val="kk-KZ"/>
        </w:rPr>
        <w:t>д</w:t>
      </w:r>
      <w:r w:rsidRPr="002525A2">
        <w:rPr>
          <w:rFonts w:ascii="Times New Roman" w:hAnsi="Times New Roman" w:cs="Times New Roman"/>
          <w:sz w:val="24"/>
          <w:szCs w:val="24"/>
        </w:rPr>
        <w:t xml:space="preserve">ля каждой категории через пароль. </w:t>
      </w:r>
    </w:p>
    <w:p w:rsidR="00B60C72" w:rsidRPr="002525A2" w:rsidRDefault="00B60C72" w:rsidP="000222F7">
      <w:pPr>
        <w:pStyle w:val="a4"/>
        <w:tabs>
          <w:tab w:val="left" w:pos="567"/>
        </w:tabs>
        <w:spacing w:after="0" w:line="240" w:lineRule="auto"/>
        <w:ind w:left="0" w:firstLine="709"/>
        <w:jc w:val="both"/>
        <w:rPr>
          <w:rFonts w:ascii="Times New Roman" w:hAnsi="Times New Roman" w:cs="Times New Roman"/>
          <w:sz w:val="24"/>
          <w:szCs w:val="24"/>
          <w:lang w:val="kk-KZ"/>
        </w:rPr>
      </w:pPr>
      <w:r w:rsidRPr="002525A2">
        <w:rPr>
          <w:rFonts w:ascii="Times New Roman" w:hAnsi="Times New Roman" w:cs="Times New Roman"/>
          <w:sz w:val="24"/>
          <w:szCs w:val="24"/>
          <w:lang w:val="kk-KZ"/>
        </w:rPr>
        <w:t>С</w:t>
      </w:r>
      <w:r w:rsidRPr="002525A2">
        <w:rPr>
          <w:rFonts w:ascii="Times New Roman" w:hAnsi="Times New Roman" w:cs="Times New Roman"/>
          <w:sz w:val="24"/>
          <w:szCs w:val="24"/>
        </w:rPr>
        <w:t xml:space="preserve">истема представляет всю необходимую документацию в автоматизированной программе "ЕКИС". </w:t>
      </w:r>
    </w:p>
    <w:p w:rsidR="00B60C72" w:rsidRPr="002525A2" w:rsidRDefault="00B60C72" w:rsidP="000222F7">
      <w:pPr>
        <w:pStyle w:val="p6"/>
        <w:shd w:val="clear" w:color="auto" w:fill="FFFFFF"/>
        <w:tabs>
          <w:tab w:val="left" w:pos="567"/>
        </w:tabs>
        <w:spacing w:before="0" w:beforeAutospacing="0" w:after="0" w:afterAutospacing="0"/>
        <w:ind w:firstLine="709"/>
        <w:jc w:val="both"/>
      </w:pPr>
      <w:r w:rsidRPr="002525A2">
        <w:t xml:space="preserve">Все обучающиеся по системе дистанционного обучения имеют свои виртуальные «личные кабинеты», в любое время имеют доступ к лекциям и другим методическим пособиям </w:t>
      </w:r>
      <w:r w:rsidRPr="002525A2">
        <w:lastRenderedPageBreak/>
        <w:t>преподавателя, могут выполнять и отсылать его задания, получить рабочий, индивидуальный учебные планы, сформировать свою траекторию обучения, получить любую справочную информацию, расписания проводимых on-line занятий и экзаменов.</w:t>
      </w:r>
    </w:p>
    <w:p w:rsidR="00B60C72" w:rsidRPr="002525A2" w:rsidRDefault="00B60C72" w:rsidP="000222F7">
      <w:pPr>
        <w:pStyle w:val="p6"/>
        <w:shd w:val="clear" w:color="auto" w:fill="FFFFFF"/>
        <w:tabs>
          <w:tab w:val="left" w:pos="567"/>
        </w:tabs>
        <w:spacing w:before="0" w:beforeAutospacing="0" w:after="0" w:afterAutospacing="0"/>
        <w:ind w:firstLine="709"/>
        <w:jc w:val="both"/>
        <w:rPr>
          <w:lang w:val="kk-KZ"/>
        </w:rPr>
      </w:pPr>
      <w:r w:rsidRPr="002525A2">
        <w:t>Имеется база цифровых интерактивных образовательных ресурсов, включающая видеокурсы лекций ведущих преподавателей</w:t>
      </w:r>
      <w:r w:rsidR="007C2022" w:rsidRPr="002525A2">
        <w:rPr>
          <w:lang w:val="kk-KZ"/>
        </w:rPr>
        <w:t>.</w:t>
      </w:r>
    </w:p>
    <w:p w:rsidR="00B60C72" w:rsidRPr="002525A2" w:rsidRDefault="00B60C72" w:rsidP="000222F7">
      <w:pPr>
        <w:pStyle w:val="p6"/>
        <w:shd w:val="clear" w:color="auto" w:fill="FFFFFF"/>
        <w:tabs>
          <w:tab w:val="left" w:pos="567"/>
        </w:tabs>
        <w:spacing w:before="0" w:beforeAutospacing="0" w:after="0" w:afterAutospacing="0"/>
        <w:ind w:firstLine="709"/>
        <w:jc w:val="both"/>
      </w:pPr>
      <w:r w:rsidRPr="002525A2">
        <w:t>Возможности вебинаров вполне сравнимы с возможностями очного обучения, on-line общение с преподавателем делает эту технологию весьма привлекательной.</w:t>
      </w:r>
    </w:p>
    <w:p w:rsidR="00B60C72" w:rsidRPr="002525A2" w:rsidRDefault="00B60C72" w:rsidP="000222F7">
      <w:pPr>
        <w:pStyle w:val="a4"/>
        <w:tabs>
          <w:tab w:val="left" w:pos="567"/>
        </w:tabs>
        <w:spacing w:after="0" w:line="240" w:lineRule="auto"/>
        <w:ind w:left="0" w:firstLine="709"/>
        <w:jc w:val="both"/>
        <w:rPr>
          <w:rFonts w:ascii="Times New Roman" w:hAnsi="Times New Roman"/>
          <w:sz w:val="24"/>
          <w:szCs w:val="24"/>
        </w:rPr>
      </w:pPr>
      <w:r w:rsidRPr="002525A2">
        <w:rPr>
          <w:rFonts w:ascii="Times New Roman" w:hAnsi="Times New Roman"/>
          <w:sz w:val="24"/>
          <w:szCs w:val="24"/>
        </w:rPr>
        <w:t>С целью реализации дистанционных образовательных технологий в Университете выполняются следующие функции:</w:t>
      </w:r>
    </w:p>
    <w:p w:rsidR="00B60C72" w:rsidRPr="002525A2" w:rsidRDefault="00B60C72" w:rsidP="000222F7">
      <w:pPr>
        <w:tabs>
          <w:tab w:val="left" w:pos="567"/>
        </w:tabs>
        <w:suppressAutoHyphens/>
        <w:spacing w:after="0" w:line="240" w:lineRule="auto"/>
        <w:ind w:firstLine="709"/>
        <w:jc w:val="both"/>
        <w:rPr>
          <w:rFonts w:ascii="Times New Roman" w:hAnsi="Times New Roman"/>
          <w:sz w:val="24"/>
          <w:szCs w:val="24"/>
        </w:rPr>
      </w:pPr>
      <w:r w:rsidRPr="002525A2">
        <w:rPr>
          <w:rFonts w:ascii="Times New Roman" w:hAnsi="Times New Roman"/>
          <w:sz w:val="24"/>
          <w:szCs w:val="24"/>
        </w:rPr>
        <w:t>- разрабатываются и дополняются электронные учебно-методические комплексы по всем дисциплинам, ведется поиск источников учебной информации для студентов, обучающихся с применением ДОТ;</w:t>
      </w:r>
    </w:p>
    <w:p w:rsidR="00B60C72" w:rsidRPr="002525A2" w:rsidRDefault="00B60C72" w:rsidP="000222F7">
      <w:pPr>
        <w:tabs>
          <w:tab w:val="left" w:pos="567"/>
        </w:tabs>
        <w:suppressAutoHyphens/>
        <w:spacing w:after="0" w:line="240" w:lineRule="auto"/>
        <w:ind w:firstLine="709"/>
        <w:jc w:val="both"/>
        <w:rPr>
          <w:rFonts w:ascii="Times New Roman" w:hAnsi="Times New Roman"/>
          <w:sz w:val="24"/>
          <w:szCs w:val="24"/>
        </w:rPr>
      </w:pPr>
      <w:r w:rsidRPr="002525A2">
        <w:rPr>
          <w:rFonts w:ascii="Times New Roman" w:hAnsi="Times New Roman"/>
          <w:sz w:val="24"/>
          <w:szCs w:val="24"/>
        </w:rPr>
        <w:t>- ведется работа для облегчения доступа к учебным материалам для всех участников учебного процесса;</w:t>
      </w:r>
    </w:p>
    <w:p w:rsidR="00B60C72" w:rsidRPr="002525A2" w:rsidRDefault="00B60C72" w:rsidP="000222F7">
      <w:pPr>
        <w:tabs>
          <w:tab w:val="left" w:pos="567"/>
        </w:tabs>
        <w:suppressAutoHyphens/>
        <w:spacing w:after="0" w:line="240" w:lineRule="auto"/>
        <w:ind w:firstLine="709"/>
        <w:jc w:val="both"/>
        <w:rPr>
          <w:rFonts w:ascii="Times New Roman" w:hAnsi="Times New Roman"/>
          <w:sz w:val="24"/>
          <w:szCs w:val="24"/>
          <w:lang w:val="kk-KZ"/>
        </w:rPr>
      </w:pPr>
      <w:r w:rsidRPr="002525A2">
        <w:rPr>
          <w:rFonts w:ascii="Times New Roman" w:hAnsi="Times New Roman"/>
          <w:sz w:val="24"/>
          <w:szCs w:val="24"/>
        </w:rPr>
        <w:t>- контроль знаний, обучающихся проводится с применением тестирующих комплексов</w:t>
      </w:r>
      <w:r w:rsidRPr="002525A2">
        <w:rPr>
          <w:rFonts w:ascii="Times New Roman" w:hAnsi="Times New Roman"/>
          <w:sz w:val="24"/>
          <w:szCs w:val="24"/>
          <w:lang w:val="kk-KZ"/>
        </w:rPr>
        <w:t>;</w:t>
      </w:r>
    </w:p>
    <w:p w:rsidR="00B60C72" w:rsidRPr="002525A2" w:rsidRDefault="00B60C72" w:rsidP="000222F7">
      <w:pPr>
        <w:tabs>
          <w:tab w:val="left" w:pos="567"/>
        </w:tabs>
        <w:suppressAutoHyphens/>
        <w:spacing w:after="0" w:line="240" w:lineRule="auto"/>
        <w:ind w:firstLine="709"/>
        <w:jc w:val="both"/>
        <w:rPr>
          <w:rFonts w:ascii="Times New Roman" w:hAnsi="Times New Roman"/>
          <w:sz w:val="24"/>
          <w:szCs w:val="24"/>
        </w:rPr>
      </w:pPr>
      <w:r w:rsidRPr="002525A2">
        <w:rPr>
          <w:rFonts w:ascii="Times New Roman" w:hAnsi="Times New Roman"/>
          <w:sz w:val="24"/>
          <w:szCs w:val="24"/>
        </w:rPr>
        <w:t>- работает тьюторский кабинет с 4-мя кабинками для онлайн режима связи;</w:t>
      </w:r>
    </w:p>
    <w:p w:rsidR="00B60C72" w:rsidRPr="002525A2" w:rsidRDefault="00B60C72" w:rsidP="000222F7">
      <w:pPr>
        <w:tabs>
          <w:tab w:val="left" w:pos="567"/>
        </w:tabs>
        <w:suppressAutoHyphens/>
        <w:spacing w:after="0" w:line="240" w:lineRule="auto"/>
        <w:ind w:firstLine="709"/>
        <w:jc w:val="both"/>
        <w:rPr>
          <w:rFonts w:ascii="Times New Roman" w:hAnsi="Times New Roman"/>
          <w:sz w:val="24"/>
          <w:szCs w:val="24"/>
          <w:lang w:val="kk-KZ"/>
        </w:rPr>
      </w:pPr>
      <w:r w:rsidRPr="002525A2">
        <w:rPr>
          <w:rFonts w:ascii="Times New Roman" w:hAnsi="Times New Roman"/>
          <w:sz w:val="24"/>
          <w:szCs w:val="24"/>
          <w:lang w:val="kk-KZ"/>
        </w:rPr>
        <w:t xml:space="preserve">- </w:t>
      </w:r>
      <w:r w:rsidRPr="002525A2">
        <w:rPr>
          <w:rFonts w:ascii="Times New Roman" w:hAnsi="Times New Roman"/>
          <w:sz w:val="24"/>
          <w:szCs w:val="24"/>
        </w:rPr>
        <w:t xml:space="preserve">разрабатывается образовательная портал для массовых открытых онлайн курсов на платформе </w:t>
      </w:r>
      <w:r w:rsidRPr="002525A2">
        <w:rPr>
          <w:rFonts w:ascii="Times New Roman" w:hAnsi="Times New Roman"/>
          <w:sz w:val="24"/>
          <w:szCs w:val="24"/>
          <w:lang w:val="en-US"/>
        </w:rPr>
        <w:t>edx</w:t>
      </w:r>
      <w:r w:rsidRPr="002525A2">
        <w:rPr>
          <w:rFonts w:ascii="Times New Roman" w:hAnsi="Times New Roman"/>
          <w:sz w:val="24"/>
          <w:szCs w:val="24"/>
          <w:vertAlign w:val="superscript"/>
        </w:rPr>
        <w:t>®</w:t>
      </w:r>
      <w:r w:rsidRPr="002525A2">
        <w:rPr>
          <w:rFonts w:ascii="Times New Roman" w:hAnsi="Times New Roman"/>
          <w:sz w:val="24"/>
          <w:szCs w:val="24"/>
          <w:lang w:val="kk-KZ"/>
        </w:rPr>
        <w:t>;</w:t>
      </w:r>
    </w:p>
    <w:p w:rsidR="00B60C72" w:rsidRPr="002525A2" w:rsidRDefault="00B60C72" w:rsidP="000222F7">
      <w:pPr>
        <w:tabs>
          <w:tab w:val="left" w:pos="567"/>
        </w:tabs>
        <w:suppressAutoHyphens/>
        <w:spacing w:after="0" w:line="240" w:lineRule="auto"/>
        <w:ind w:firstLine="709"/>
        <w:jc w:val="both"/>
        <w:rPr>
          <w:rFonts w:ascii="Times New Roman" w:hAnsi="Times New Roman"/>
          <w:sz w:val="24"/>
          <w:szCs w:val="24"/>
        </w:rPr>
      </w:pPr>
      <w:r w:rsidRPr="002525A2">
        <w:rPr>
          <w:rFonts w:ascii="Times New Roman" w:hAnsi="Times New Roman"/>
          <w:sz w:val="24"/>
          <w:szCs w:val="24"/>
        </w:rPr>
        <w:t>- параллельно идет разработка массовых онлайн курсов для всех обучающихся по формам обучения и в том числе для обучающи</w:t>
      </w:r>
      <w:r w:rsidRPr="002525A2">
        <w:rPr>
          <w:rFonts w:ascii="Times New Roman" w:hAnsi="Times New Roman"/>
          <w:sz w:val="24"/>
          <w:szCs w:val="24"/>
          <w:lang w:val="kk-KZ"/>
        </w:rPr>
        <w:t>хся</w:t>
      </w:r>
      <w:r w:rsidRPr="002525A2">
        <w:rPr>
          <w:rFonts w:ascii="Times New Roman" w:hAnsi="Times New Roman"/>
          <w:sz w:val="24"/>
          <w:szCs w:val="24"/>
        </w:rPr>
        <w:t xml:space="preserve"> по дистанционным технологиям</w:t>
      </w:r>
      <w:r w:rsidRPr="002525A2">
        <w:rPr>
          <w:rFonts w:ascii="Times New Roman" w:hAnsi="Times New Roman"/>
          <w:sz w:val="24"/>
          <w:szCs w:val="24"/>
          <w:lang w:val="kk-KZ"/>
        </w:rPr>
        <w:t>;</w:t>
      </w:r>
    </w:p>
    <w:p w:rsidR="00B60C72" w:rsidRPr="002525A2" w:rsidRDefault="00B60C72" w:rsidP="000222F7">
      <w:pPr>
        <w:tabs>
          <w:tab w:val="left" w:pos="567"/>
        </w:tabs>
        <w:suppressAutoHyphens/>
        <w:spacing w:after="0" w:line="240" w:lineRule="auto"/>
        <w:ind w:firstLine="709"/>
        <w:jc w:val="both"/>
        <w:rPr>
          <w:rFonts w:ascii="Times New Roman" w:hAnsi="Times New Roman" w:cs="Times New Roman"/>
          <w:sz w:val="24"/>
          <w:szCs w:val="24"/>
        </w:rPr>
      </w:pPr>
      <w:r w:rsidRPr="002525A2">
        <w:rPr>
          <w:rFonts w:ascii="Times New Roman" w:hAnsi="Times New Roman"/>
          <w:sz w:val="24"/>
          <w:szCs w:val="24"/>
          <w:lang w:val="kk-KZ"/>
        </w:rPr>
        <w:t xml:space="preserve">- </w:t>
      </w:r>
      <w:r w:rsidRPr="002525A2">
        <w:rPr>
          <w:rFonts w:ascii="Times New Roman" w:hAnsi="Times New Roman" w:cs="Times New Roman"/>
          <w:sz w:val="24"/>
          <w:szCs w:val="24"/>
        </w:rPr>
        <w:t>-образовательный портал на базе "MOODLE" со страницами, содержащими учебно-методическую и организационно-административную информацию для слушателей адресу www.elearning.kazgasa.kz</w:t>
      </w:r>
    </w:p>
    <w:p w:rsidR="00B60C72" w:rsidRPr="002525A2" w:rsidRDefault="00B60C72" w:rsidP="000222F7">
      <w:pPr>
        <w:pStyle w:val="a4"/>
        <w:tabs>
          <w:tab w:val="left" w:pos="567"/>
        </w:tabs>
        <w:spacing w:after="0" w:line="240" w:lineRule="auto"/>
        <w:ind w:left="0" w:firstLine="709"/>
        <w:jc w:val="both"/>
        <w:rPr>
          <w:rFonts w:ascii="Times New Roman" w:hAnsi="Times New Roman" w:cs="Times New Roman"/>
          <w:sz w:val="24"/>
          <w:szCs w:val="24"/>
        </w:rPr>
      </w:pPr>
      <w:r w:rsidRPr="002525A2">
        <w:rPr>
          <w:rFonts w:ascii="Times New Roman" w:hAnsi="Times New Roman" w:cs="Times New Roman"/>
          <w:sz w:val="24"/>
          <w:szCs w:val="24"/>
        </w:rPr>
        <w:t>- оборудования с выходом в Интернет;</w:t>
      </w:r>
    </w:p>
    <w:p w:rsidR="00B60C72" w:rsidRPr="002525A2" w:rsidRDefault="00B60C72" w:rsidP="000222F7">
      <w:pPr>
        <w:pStyle w:val="a4"/>
        <w:tabs>
          <w:tab w:val="left" w:pos="567"/>
        </w:tabs>
        <w:spacing w:after="0" w:line="240" w:lineRule="auto"/>
        <w:ind w:left="0" w:firstLine="709"/>
        <w:jc w:val="both"/>
        <w:rPr>
          <w:rFonts w:ascii="Times New Roman" w:hAnsi="Times New Roman" w:cs="Times New Roman"/>
          <w:sz w:val="24"/>
          <w:szCs w:val="24"/>
          <w:lang w:val="kk-KZ"/>
        </w:rPr>
      </w:pPr>
      <w:r w:rsidRPr="002525A2">
        <w:rPr>
          <w:rFonts w:ascii="Times New Roman" w:hAnsi="Times New Roman" w:cs="Times New Roman"/>
          <w:sz w:val="24"/>
          <w:szCs w:val="24"/>
        </w:rPr>
        <w:t>-мультимедийные классы, электронные читальные залы, мультимедийные лабораторий</w:t>
      </w:r>
      <w:r w:rsidRPr="002525A2">
        <w:rPr>
          <w:rFonts w:ascii="Times New Roman" w:hAnsi="Times New Roman" w:cs="Times New Roman"/>
          <w:sz w:val="24"/>
          <w:szCs w:val="24"/>
          <w:lang w:val="kk-KZ"/>
        </w:rPr>
        <w:t>;</w:t>
      </w:r>
    </w:p>
    <w:p w:rsidR="00B60C72" w:rsidRPr="002525A2" w:rsidRDefault="00B60C72" w:rsidP="000222F7">
      <w:pPr>
        <w:pStyle w:val="p4"/>
        <w:shd w:val="clear" w:color="auto" w:fill="FFFFFF"/>
        <w:tabs>
          <w:tab w:val="left" w:pos="567"/>
        </w:tabs>
        <w:spacing w:before="0" w:beforeAutospacing="0" w:after="0" w:afterAutospacing="0"/>
        <w:ind w:firstLine="709"/>
        <w:jc w:val="both"/>
      </w:pPr>
      <w:r w:rsidRPr="002525A2">
        <w:t>- учебный контент (УМКД на электронных и бумажных носителях);</w:t>
      </w:r>
    </w:p>
    <w:p w:rsidR="00B60C72" w:rsidRPr="002525A2" w:rsidRDefault="00B60C72" w:rsidP="000222F7">
      <w:pPr>
        <w:pStyle w:val="p4"/>
        <w:shd w:val="clear" w:color="auto" w:fill="FFFFFF"/>
        <w:tabs>
          <w:tab w:val="left" w:pos="567"/>
        </w:tabs>
        <w:spacing w:before="0" w:beforeAutospacing="0" w:after="0" w:afterAutospacing="0"/>
        <w:ind w:firstLine="709"/>
        <w:jc w:val="both"/>
      </w:pPr>
      <w:r w:rsidRPr="002525A2">
        <w:t>- сетевые системы управления обучением;</w:t>
      </w:r>
    </w:p>
    <w:p w:rsidR="00B60C72" w:rsidRPr="002525A2" w:rsidRDefault="00B60C72" w:rsidP="000222F7">
      <w:pPr>
        <w:pStyle w:val="p4"/>
        <w:shd w:val="clear" w:color="auto" w:fill="FFFFFF"/>
        <w:tabs>
          <w:tab w:val="left" w:pos="567"/>
        </w:tabs>
        <w:spacing w:before="0" w:beforeAutospacing="0" w:after="0" w:afterAutospacing="0"/>
        <w:ind w:firstLine="709"/>
        <w:jc w:val="both"/>
        <w:rPr>
          <w:lang w:val="kk-KZ"/>
        </w:rPr>
      </w:pPr>
      <w:r w:rsidRPr="002525A2">
        <w:t>- системы управления учебным контентом</w:t>
      </w:r>
    </w:p>
    <w:p w:rsidR="00B60C72" w:rsidRPr="002525A2" w:rsidRDefault="00B60C72" w:rsidP="000222F7">
      <w:pPr>
        <w:pStyle w:val="p6"/>
        <w:shd w:val="clear" w:color="auto" w:fill="FFFFFF"/>
        <w:tabs>
          <w:tab w:val="left" w:pos="567"/>
        </w:tabs>
        <w:spacing w:before="0" w:beforeAutospacing="0" w:after="0" w:afterAutospacing="0"/>
        <w:ind w:firstLine="709"/>
        <w:jc w:val="both"/>
      </w:pPr>
      <w:r w:rsidRPr="002525A2">
        <w:t>Два раза в год студенты дистанционной формы обучения приезжают на очные сессии в университет, где получает консультации по интересующим их вопросам и сдают экзамены.</w:t>
      </w:r>
    </w:p>
    <w:p w:rsidR="00B60C72" w:rsidRPr="002525A2" w:rsidRDefault="00B60C72" w:rsidP="000222F7">
      <w:pPr>
        <w:pStyle w:val="p6"/>
        <w:shd w:val="clear" w:color="auto" w:fill="FFFFFF"/>
        <w:tabs>
          <w:tab w:val="left" w:pos="567"/>
        </w:tabs>
        <w:spacing w:before="0" w:beforeAutospacing="0" w:after="0" w:afterAutospacing="0"/>
        <w:ind w:firstLine="709"/>
        <w:jc w:val="both"/>
      </w:pPr>
      <w:r w:rsidRPr="002525A2">
        <w:t>Итоговая государственная аттестация (государственный экзамен, защита выпускной квалификационной (дипломно</w:t>
      </w:r>
      <w:r w:rsidRPr="002525A2">
        <w:rPr>
          <w:lang w:val="kk-KZ"/>
        </w:rPr>
        <w:t>го проекта (</w:t>
      </w:r>
      <w:r w:rsidRPr="002525A2">
        <w:t>работы) проводится в университете при очном присутствии студента.</w:t>
      </w:r>
    </w:p>
    <w:p w:rsidR="00B60C72" w:rsidRPr="002525A2" w:rsidRDefault="00B60C72" w:rsidP="000222F7">
      <w:pPr>
        <w:pStyle w:val="p6"/>
        <w:shd w:val="clear" w:color="auto" w:fill="FFFFFF"/>
        <w:tabs>
          <w:tab w:val="left" w:pos="567"/>
        </w:tabs>
        <w:spacing w:before="0" w:beforeAutospacing="0" w:after="0" w:afterAutospacing="0"/>
        <w:ind w:firstLine="709"/>
        <w:jc w:val="both"/>
      </w:pPr>
      <w:r w:rsidRPr="002525A2">
        <w:t>Дистанционное обучение способствует развитию у студентов самоорганизации и самостоятельности, поскольку процесс обучения направляет и ориентирует весь потенциал студента в первую очередь на его реализацию. Дистанционное образование дает возможность студенту заниматься в любое удобное время и в любом месте; обучаться параллельно с профессиональной деятельностью; получать все консультации либо в интерактивном режиме, либо по электронной почте.</w:t>
      </w:r>
    </w:p>
    <w:p w:rsidR="00B60C72" w:rsidRPr="002525A2" w:rsidRDefault="00B60C72" w:rsidP="000222F7">
      <w:pPr>
        <w:pStyle w:val="p6"/>
        <w:shd w:val="clear" w:color="auto" w:fill="FFFFFF"/>
        <w:tabs>
          <w:tab w:val="left" w:pos="567"/>
        </w:tabs>
        <w:spacing w:before="0" w:beforeAutospacing="0" w:after="0" w:afterAutospacing="0"/>
        <w:ind w:firstLine="709"/>
        <w:jc w:val="both"/>
      </w:pPr>
      <w:r w:rsidRPr="002525A2">
        <w:t>Обучаться по дистанционному обучению можно по сокращенным образовательным программам на базе: среднего профессионально-технического образования - 3 года; высшего образования - 2 года.</w:t>
      </w:r>
    </w:p>
    <w:p w:rsidR="00B60C72" w:rsidRPr="002525A2" w:rsidRDefault="00B60C72" w:rsidP="000222F7">
      <w:pPr>
        <w:tabs>
          <w:tab w:val="left" w:pos="567"/>
        </w:tabs>
        <w:suppressAutoHyphens/>
        <w:spacing w:after="0" w:line="240" w:lineRule="auto"/>
        <w:ind w:firstLine="709"/>
        <w:jc w:val="both"/>
        <w:rPr>
          <w:rFonts w:ascii="Times New Roman" w:hAnsi="Times New Roman" w:cs="Times New Roman"/>
          <w:sz w:val="24"/>
          <w:szCs w:val="24"/>
          <w:lang w:val="kk-KZ"/>
        </w:rPr>
      </w:pPr>
      <w:r w:rsidRPr="002525A2">
        <w:rPr>
          <w:rFonts w:ascii="Times New Roman" w:hAnsi="Times New Roman" w:cs="Times New Roman"/>
          <w:sz w:val="24"/>
          <w:szCs w:val="24"/>
        </w:rPr>
        <w:t xml:space="preserve">Функционирование информационной системы дистанционного обучения обеспечивается Департаментом дистанционного образования и тестирования и Компьютерно-техническим центром </w:t>
      </w:r>
      <w:r w:rsidR="00EF728C" w:rsidRPr="002525A2">
        <w:rPr>
          <w:rFonts w:ascii="Times New Roman" w:hAnsi="Times New Roman" w:cs="Times New Roman"/>
          <w:sz w:val="24"/>
          <w:szCs w:val="24"/>
        </w:rPr>
        <w:t>ЮКУ</w:t>
      </w:r>
      <w:r w:rsidRPr="002525A2">
        <w:rPr>
          <w:rFonts w:ascii="Times New Roman" w:hAnsi="Times New Roman" w:cs="Times New Roman"/>
          <w:sz w:val="24"/>
          <w:szCs w:val="24"/>
        </w:rPr>
        <w:t xml:space="preserve"> им. М.Ау</w:t>
      </w:r>
      <w:r w:rsidR="006339FD" w:rsidRPr="002525A2">
        <w:rPr>
          <w:rFonts w:ascii="Times New Roman" w:hAnsi="Times New Roman" w:cs="Times New Roman"/>
          <w:sz w:val="24"/>
          <w:szCs w:val="24"/>
          <w:lang w:val="kk-KZ"/>
        </w:rPr>
        <w:t>э</w:t>
      </w:r>
      <w:r w:rsidRPr="002525A2">
        <w:rPr>
          <w:rFonts w:ascii="Times New Roman" w:hAnsi="Times New Roman" w:cs="Times New Roman"/>
          <w:sz w:val="24"/>
          <w:szCs w:val="24"/>
        </w:rPr>
        <w:t>зова.</w:t>
      </w:r>
    </w:p>
    <w:p w:rsidR="0039391D" w:rsidRPr="003A07A1" w:rsidRDefault="0039391D" w:rsidP="005D43E8">
      <w:pPr>
        <w:tabs>
          <w:tab w:val="left" w:pos="567"/>
        </w:tabs>
        <w:spacing w:after="0" w:line="240" w:lineRule="exact"/>
        <w:jc w:val="center"/>
        <w:rPr>
          <w:rFonts w:ascii="Times New Roman" w:hAnsi="Times New Roman" w:cs="Times New Roman"/>
          <w:b/>
          <w:color w:val="FF0000"/>
          <w:spacing w:val="2"/>
          <w:sz w:val="28"/>
          <w:szCs w:val="28"/>
          <w:lang w:val="kk-KZ"/>
        </w:rPr>
      </w:pPr>
    </w:p>
    <w:p w:rsidR="0039391D" w:rsidRPr="003A07A1" w:rsidRDefault="0039391D" w:rsidP="005D43E8">
      <w:pPr>
        <w:tabs>
          <w:tab w:val="left" w:pos="567"/>
        </w:tabs>
        <w:spacing w:after="0" w:line="240" w:lineRule="exact"/>
        <w:jc w:val="center"/>
        <w:rPr>
          <w:rFonts w:ascii="Times New Roman" w:hAnsi="Times New Roman" w:cs="Times New Roman"/>
          <w:b/>
          <w:color w:val="FF0000"/>
          <w:spacing w:val="2"/>
          <w:sz w:val="28"/>
          <w:szCs w:val="28"/>
          <w:lang w:val="kk-KZ"/>
        </w:rPr>
      </w:pPr>
    </w:p>
    <w:p w:rsidR="0039391D" w:rsidRPr="003A07A1" w:rsidRDefault="0039391D" w:rsidP="005D43E8">
      <w:pPr>
        <w:tabs>
          <w:tab w:val="left" w:pos="567"/>
        </w:tabs>
        <w:spacing w:after="0" w:line="240" w:lineRule="exact"/>
        <w:jc w:val="center"/>
        <w:rPr>
          <w:rFonts w:ascii="Times New Roman" w:hAnsi="Times New Roman" w:cs="Times New Roman"/>
          <w:b/>
          <w:color w:val="FF0000"/>
          <w:spacing w:val="2"/>
          <w:sz w:val="28"/>
          <w:szCs w:val="28"/>
          <w:lang w:val="kk-KZ"/>
        </w:rPr>
      </w:pPr>
    </w:p>
    <w:p w:rsidR="0039391D" w:rsidRPr="003A07A1" w:rsidRDefault="0039391D" w:rsidP="005D43E8">
      <w:pPr>
        <w:tabs>
          <w:tab w:val="left" w:pos="567"/>
        </w:tabs>
        <w:spacing w:after="0" w:line="240" w:lineRule="exact"/>
        <w:jc w:val="center"/>
        <w:rPr>
          <w:rFonts w:ascii="Times New Roman" w:hAnsi="Times New Roman" w:cs="Times New Roman"/>
          <w:b/>
          <w:color w:val="FF0000"/>
          <w:spacing w:val="2"/>
          <w:sz w:val="28"/>
          <w:szCs w:val="28"/>
          <w:lang w:val="kk-KZ"/>
        </w:rPr>
      </w:pPr>
    </w:p>
    <w:p w:rsidR="0039391D" w:rsidRPr="003A07A1" w:rsidRDefault="0039391D" w:rsidP="005D43E8">
      <w:pPr>
        <w:tabs>
          <w:tab w:val="left" w:pos="567"/>
        </w:tabs>
        <w:spacing w:after="0" w:line="240" w:lineRule="exact"/>
        <w:jc w:val="center"/>
        <w:rPr>
          <w:rFonts w:ascii="Times New Roman" w:hAnsi="Times New Roman" w:cs="Times New Roman"/>
          <w:b/>
          <w:color w:val="FF0000"/>
          <w:spacing w:val="2"/>
          <w:sz w:val="28"/>
          <w:szCs w:val="28"/>
          <w:lang w:val="kk-KZ"/>
        </w:rPr>
      </w:pPr>
    </w:p>
    <w:p w:rsidR="0039391D" w:rsidRPr="003A07A1" w:rsidRDefault="0039391D" w:rsidP="005D43E8">
      <w:pPr>
        <w:tabs>
          <w:tab w:val="left" w:pos="567"/>
        </w:tabs>
        <w:spacing w:after="0" w:line="240" w:lineRule="exact"/>
        <w:jc w:val="center"/>
        <w:rPr>
          <w:rFonts w:ascii="Times New Roman" w:hAnsi="Times New Roman" w:cs="Times New Roman"/>
          <w:b/>
          <w:color w:val="FF0000"/>
          <w:spacing w:val="2"/>
          <w:sz w:val="28"/>
          <w:szCs w:val="28"/>
          <w:lang w:val="kk-KZ"/>
        </w:rPr>
      </w:pPr>
    </w:p>
    <w:p w:rsidR="0039391D" w:rsidRPr="003A07A1" w:rsidRDefault="0039391D" w:rsidP="005D43E8">
      <w:pPr>
        <w:tabs>
          <w:tab w:val="left" w:pos="567"/>
        </w:tabs>
        <w:spacing w:after="0" w:line="240" w:lineRule="exact"/>
        <w:jc w:val="center"/>
        <w:rPr>
          <w:rFonts w:ascii="Times New Roman" w:hAnsi="Times New Roman" w:cs="Times New Roman"/>
          <w:b/>
          <w:color w:val="FF0000"/>
          <w:spacing w:val="2"/>
          <w:sz w:val="28"/>
          <w:szCs w:val="28"/>
          <w:lang w:val="kk-KZ"/>
        </w:rPr>
      </w:pPr>
    </w:p>
    <w:p w:rsidR="0039391D" w:rsidRPr="003A07A1" w:rsidRDefault="0039391D" w:rsidP="005D43E8">
      <w:pPr>
        <w:tabs>
          <w:tab w:val="left" w:pos="567"/>
        </w:tabs>
        <w:spacing w:after="0" w:line="240" w:lineRule="exact"/>
        <w:jc w:val="center"/>
        <w:rPr>
          <w:rFonts w:ascii="Times New Roman" w:hAnsi="Times New Roman" w:cs="Times New Roman"/>
          <w:b/>
          <w:color w:val="FF0000"/>
          <w:spacing w:val="2"/>
          <w:sz w:val="28"/>
          <w:szCs w:val="28"/>
          <w:lang w:val="kk-KZ"/>
        </w:rPr>
      </w:pPr>
    </w:p>
    <w:p w:rsidR="0039391D" w:rsidRPr="003A07A1" w:rsidRDefault="0039391D" w:rsidP="005D43E8">
      <w:pPr>
        <w:tabs>
          <w:tab w:val="left" w:pos="567"/>
        </w:tabs>
        <w:spacing w:after="0" w:line="240" w:lineRule="exact"/>
        <w:jc w:val="center"/>
        <w:rPr>
          <w:rFonts w:ascii="Times New Roman" w:hAnsi="Times New Roman" w:cs="Times New Roman"/>
          <w:b/>
          <w:color w:val="FF0000"/>
          <w:spacing w:val="2"/>
          <w:sz w:val="28"/>
          <w:szCs w:val="28"/>
          <w:lang w:val="kk-KZ"/>
        </w:rPr>
      </w:pPr>
    </w:p>
    <w:p w:rsidR="0039391D" w:rsidRPr="003A07A1" w:rsidRDefault="0039391D" w:rsidP="005D43E8">
      <w:pPr>
        <w:tabs>
          <w:tab w:val="left" w:pos="567"/>
        </w:tabs>
        <w:spacing w:after="0" w:line="240" w:lineRule="exact"/>
        <w:jc w:val="center"/>
        <w:rPr>
          <w:rFonts w:ascii="Times New Roman" w:hAnsi="Times New Roman" w:cs="Times New Roman"/>
          <w:b/>
          <w:color w:val="FF0000"/>
          <w:spacing w:val="2"/>
          <w:sz w:val="28"/>
          <w:szCs w:val="28"/>
          <w:lang w:val="kk-KZ"/>
        </w:rPr>
      </w:pPr>
    </w:p>
    <w:p w:rsidR="005D43E8" w:rsidRPr="002525A2" w:rsidRDefault="0039391D" w:rsidP="005D43E8">
      <w:pPr>
        <w:tabs>
          <w:tab w:val="left" w:pos="567"/>
        </w:tabs>
        <w:spacing w:after="0" w:line="240" w:lineRule="exact"/>
        <w:jc w:val="center"/>
        <w:rPr>
          <w:rFonts w:ascii="Times New Roman" w:hAnsi="Times New Roman" w:cs="Times New Roman"/>
          <w:b/>
          <w:sz w:val="24"/>
          <w:szCs w:val="24"/>
          <w:lang w:val="kk-KZ"/>
        </w:rPr>
      </w:pPr>
      <w:r w:rsidRPr="002525A2">
        <w:rPr>
          <w:rFonts w:ascii="Times New Roman" w:hAnsi="Times New Roman" w:cs="Times New Roman"/>
          <w:b/>
          <w:spacing w:val="2"/>
          <w:sz w:val="28"/>
          <w:szCs w:val="28"/>
          <w:lang w:val="kk-KZ"/>
        </w:rPr>
        <w:lastRenderedPageBreak/>
        <w:t xml:space="preserve">3 </w:t>
      </w:r>
      <w:r w:rsidR="005D43E8" w:rsidRPr="002525A2">
        <w:rPr>
          <w:rFonts w:ascii="Times New Roman" w:hAnsi="Times New Roman" w:cs="Times New Roman"/>
          <w:b/>
          <w:spacing w:val="2"/>
          <w:sz w:val="28"/>
          <w:szCs w:val="28"/>
          <w:lang w:val="kk-KZ"/>
        </w:rPr>
        <w:t>С</w:t>
      </w:r>
      <w:r w:rsidR="005D43E8" w:rsidRPr="002525A2">
        <w:rPr>
          <w:rFonts w:ascii="Times New Roman" w:hAnsi="Times New Roman" w:cs="Times New Roman"/>
          <w:b/>
          <w:spacing w:val="2"/>
          <w:sz w:val="28"/>
          <w:szCs w:val="28"/>
        </w:rPr>
        <w:t>ТУДЕНТООРИЕНТИРОВАННОЕОБУЧЕНИЕ, ПРЕПОДАВАНИЕ И ОЦЕНК</w:t>
      </w:r>
      <w:r w:rsidR="005D43E8" w:rsidRPr="002525A2">
        <w:rPr>
          <w:rFonts w:ascii="Times New Roman" w:hAnsi="Times New Roman" w:cs="Times New Roman"/>
          <w:b/>
          <w:spacing w:val="2"/>
          <w:sz w:val="28"/>
          <w:szCs w:val="28"/>
          <w:lang w:val="kk-KZ"/>
        </w:rPr>
        <w:t>А</w:t>
      </w:r>
    </w:p>
    <w:p w:rsidR="005D43E8" w:rsidRPr="002525A2" w:rsidRDefault="005D43E8" w:rsidP="00E26071">
      <w:pPr>
        <w:tabs>
          <w:tab w:val="left" w:pos="567"/>
        </w:tabs>
        <w:spacing w:after="0" w:line="240" w:lineRule="exact"/>
        <w:ind w:firstLine="709"/>
        <w:jc w:val="center"/>
        <w:rPr>
          <w:rFonts w:ascii="Times New Roman" w:hAnsi="Times New Roman" w:cs="Times New Roman"/>
          <w:b/>
          <w:sz w:val="24"/>
          <w:szCs w:val="24"/>
          <w:lang w:val="kk-KZ"/>
        </w:rPr>
      </w:pPr>
    </w:p>
    <w:p w:rsidR="009F39BC" w:rsidRPr="002525A2" w:rsidRDefault="009F39BC" w:rsidP="000222F7">
      <w:pPr>
        <w:pStyle w:val="a4"/>
        <w:numPr>
          <w:ilvl w:val="1"/>
          <w:numId w:val="7"/>
        </w:numPr>
        <w:tabs>
          <w:tab w:val="left" w:pos="567"/>
        </w:tabs>
        <w:spacing w:after="0" w:line="240" w:lineRule="auto"/>
        <w:ind w:left="0" w:firstLine="709"/>
        <w:rPr>
          <w:rFonts w:ascii="Times New Roman" w:hAnsi="Times New Roman" w:cs="Times New Roman"/>
          <w:b/>
          <w:bCs/>
          <w:sz w:val="24"/>
          <w:szCs w:val="24"/>
          <w:lang w:val="en-US" w:eastAsia="ko-KR"/>
        </w:rPr>
      </w:pPr>
      <w:r w:rsidRPr="002525A2">
        <w:rPr>
          <w:rFonts w:ascii="Times New Roman" w:hAnsi="Times New Roman" w:cs="Times New Roman"/>
          <w:b/>
          <w:bCs/>
          <w:sz w:val="24"/>
          <w:szCs w:val="24"/>
          <w:lang w:eastAsia="ko-KR"/>
        </w:rPr>
        <w:t>Общие положения стандарта</w:t>
      </w:r>
    </w:p>
    <w:p w:rsidR="009F39BC" w:rsidRPr="002525A2" w:rsidRDefault="009F39BC" w:rsidP="000222F7">
      <w:pPr>
        <w:pStyle w:val="a4"/>
        <w:widowControl w:val="0"/>
        <w:tabs>
          <w:tab w:val="left" w:pos="567"/>
          <w:tab w:val="left" w:pos="1418"/>
        </w:tabs>
        <w:spacing w:after="0" w:line="240" w:lineRule="auto"/>
        <w:ind w:left="0" w:firstLine="709"/>
        <w:jc w:val="both"/>
        <w:rPr>
          <w:rFonts w:ascii="Times New Roman" w:hAnsi="Times New Roman" w:cs="Times New Roman"/>
          <w:sz w:val="24"/>
          <w:szCs w:val="24"/>
        </w:rPr>
      </w:pPr>
      <w:r w:rsidRPr="002525A2">
        <w:rPr>
          <w:rFonts w:ascii="Times New Roman" w:hAnsi="Times New Roman" w:cs="Times New Roman"/>
          <w:b/>
          <w:sz w:val="24"/>
          <w:szCs w:val="24"/>
        </w:rPr>
        <w:t>3.1.1</w:t>
      </w:r>
      <w:r w:rsidR="001C6606" w:rsidRPr="002525A2">
        <w:rPr>
          <w:rFonts w:ascii="Times New Roman" w:hAnsi="Times New Roman" w:cs="Times New Roman"/>
          <w:sz w:val="24"/>
          <w:szCs w:val="24"/>
          <w:lang w:val="kk-KZ"/>
        </w:rPr>
        <w:t>С</w:t>
      </w:r>
      <w:r w:rsidR="001C6606" w:rsidRPr="002525A2">
        <w:rPr>
          <w:rFonts w:ascii="Times New Roman" w:hAnsi="Times New Roman" w:cs="Times New Roman"/>
          <w:sz w:val="24"/>
          <w:szCs w:val="24"/>
        </w:rPr>
        <w:t>тудентоориентированн</w:t>
      </w:r>
      <w:r w:rsidR="001C6606" w:rsidRPr="002525A2">
        <w:rPr>
          <w:rFonts w:ascii="Times New Roman" w:hAnsi="Times New Roman" w:cs="Times New Roman"/>
          <w:sz w:val="24"/>
          <w:szCs w:val="24"/>
          <w:lang w:val="kk-KZ"/>
        </w:rPr>
        <w:t xml:space="preserve">ое </w:t>
      </w:r>
      <w:r w:rsidRPr="002525A2">
        <w:rPr>
          <w:rFonts w:ascii="Times New Roman" w:hAnsi="Times New Roman" w:cs="Times New Roman"/>
          <w:bCs/>
          <w:sz w:val="24"/>
          <w:szCs w:val="24"/>
        </w:rPr>
        <w:t>обучение/образование (student-centred approach in education)</w:t>
      </w:r>
      <w:r w:rsidRPr="002525A2">
        <w:rPr>
          <w:rFonts w:ascii="Times New Roman" w:hAnsi="Times New Roman" w:cs="Times New Roman"/>
          <w:sz w:val="24"/>
          <w:szCs w:val="24"/>
        </w:rPr>
        <w:t>– основополагающий принцип болонских реформ в высшем образовании, предполагающий смещение акцентов в образовательном процессе с преподавания (как основной роли профессорско-преподавательского состава в «трансляции» знаний) на учение (как активную образовательную деятельность</w:t>
      </w:r>
      <w:r w:rsidRPr="002525A2">
        <w:rPr>
          <w:rFonts w:ascii="Times New Roman" w:hAnsi="Times New Roman"/>
          <w:sz w:val="24"/>
          <w:szCs w:val="24"/>
          <w:lang w:val="kk-KZ"/>
        </w:rPr>
        <w:t xml:space="preserve"> студента</w:t>
      </w:r>
      <w:r w:rsidRPr="002525A2">
        <w:rPr>
          <w:rFonts w:ascii="Times New Roman" w:hAnsi="Times New Roman" w:cs="Times New Roman"/>
          <w:sz w:val="24"/>
          <w:szCs w:val="24"/>
        </w:rPr>
        <w:t>).</w:t>
      </w:r>
    </w:p>
    <w:p w:rsidR="009F39BC" w:rsidRPr="002525A2" w:rsidRDefault="009F39BC" w:rsidP="000222F7">
      <w:pPr>
        <w:tabs>
          <w:tab w:val="left" w:pos="567"/>
        </w:tabs>
        <w:spacing w:after="0" w:line="240" w:lineRule="auto"/>
        <w:ind w:firstLine="709"/>
        <w:jc w:val="both"/>
        <w:rPr>
          <w:rFonts w:ascii="Times New Roman" w:eastAsia="Times New Roman" w:hAnsi="Times New Roman" w:cs="Times New Roman"/>
          <w:sz w:val="24"/>
          <w:szCs w:val="24"/>
          <w:lang w:val="kk-KZ"/>
        </w:rPr>
      </w:pPr>
      <w:r w:rsidRPr="002525A2">
        <w:rPr>
          <w:rFonts w:ascii="Times New Roman" w:hAnsi="Times New Roman"/>
          <w:bCs/>
          <w:sz w:val="24"/>
          <w:szCs w:val="24"/>
        </w:rPr>
        <w:t xml:space="preserve">Миссия </w:t>
      </w:r>
      <w:r w:rsidR="00EF728C" w:rsidRPr="002525A2">
        <w:rPr>
          <w:rFonts w:ascii="Times New Roman" w:hAnsi="Times New Roman"/>
          <w:bCs/>
          <w:sz w:val="24"/>
          <w:szCs w:val="24"/>
        </w:rPr>
        <w:t>ЮКУ</w:t>
      </w:r>
      <w:r w:rsidRPr="002525A2">
        <w:rPr>
          <w:rFonts w:ascii="Times New Roman" w:hAnsi="Times New Roman"/>
          <w:bCs/>
          <w:sz w:val="24"/>
          <w:szCs w:val="24"/>
        </w:rPr>
        <w:t xml:space="preserve"> им. М. Ау</w:t>
      </w:r>
      <w:r w:rsidR="00B50533" w:rsidRPr="002525A2">
        <w:rPr>
          <w:rFonts w:ascii="Times New Roman" w:hAnsi="Times New Roman"/>
          <w:bCs/>
          <w:sz w:val="24"/>
          <w:szCs w:val="24"/>
          <w:lang w:val="kk-KZ"/>
        </w:rPr>
        <w:t>э</w:t>
      </w:r>
      <w:r w:rsidRPr="002525A2">
        <w:rPr>
          <w:rFonts w:ascii="Times New Roman" w:eastAsia="Times New Roman" w:hAnsi="Times New Roman" w:cs="Times New Roman"/>
          <w:bCs/>
          <w:sz w:val="24"/>
          <w:szCs w:val="24"/>
        </w:rPr>
        <w:t>зова</w:t>
      </w:r>
      <w:r w:rsidRPr="002525A2">
        <w:rPr>
          <w:rFonts w:ascii="Times New Roman" w:eastAsia="Times New Roman" w:hAnsi="Times New Roman" w:cs="Times New Roman"/>
          <w:b/>
          <w:bCs/>
          <w:sz w:val="24"/>
          <w:szCs w:val="24"/>
        </w:rPr>
        <w:t xml:space="preserve"> - </w:t>
      </w:r>
      <w:r w:rsidRPr="002525A2">
        <w:rPr>
          <w:rFonts w:ascii="Times New Roman" w:eastAsia="Times New Roman" w:hAnsi="Times New Roman" w:cs="Times New Roman"/>
          <w:bCs/>
          <w:sz w:val="24"/>
          <w:szCs w:val="24"/>
        </w:rPr>
        <w:t>ф</w:t>
      </w:r>
      <w:r w:rsidRPr="002525A2">
        <w:rPr>
          <w:rFonts w:ascii="Times New Roman" w:eastAsia="Times New Roman" w:hAnsi="Times New Roman" w:cs="Times New Roman"/>
          <w:sz w:val="24"/>
          <w:szCs w:val="24"/>
        </w:rPr>
        <w:t>ормирование интеллектуальной элиты страны на основе генерирования новых знаний и трансформации вуза в предпринимательский университет.</w:t>
      </w:r>
    </w:p>
    <w:p w:rsidR="009F39BC" w:rsidRPr="002525A2" w:rsidRDefault="009F39BC" w:rsidP="000222F7">
      <w:pPr>
        <w:tabs>
          <w:tab w:val="left" w:pos="567"/>
        </w:tabs>
        <w:spacing w:after="0" w:line="240" w:lineRule="auto"/>
        <w:ind w:firstLine="709"/>
        <w:jc w:val="both"/>
        <w:rPr>
          <w:rFonts w:ascii="Times New Roman" w:eastAsia="Times New Roman" w:hAnsi="Times New Roman" w:cs="Times New Roman"/>
          <w:bCs/>
          <w:i/>
          <w:sz w:val="24"/>
          <w:szCs w:val="24"/>
          <w:lang w:val="kk-KZ"/>
        </w:rPr>
      </w:pPr>
      <w:r w:rsidRPr="002525A2">
        <w:rPr>
          <w:rFonts w:ascii="Times New Roman" w:eastAsia="Times New Roman" w:hAnsi="Times New Roman" w:cs="Times New Roman"/>
          <w:bCs/>
          <w:i/>
          <w:sz w:val="24"/>
          <w:szCs w:val="24"/>
          <w:lang w:val="kk-KZ"/>
        </w:rPr>
        <w:t>Цели программы:</w:t>
      </w:r>
    </w:p>
    <w:p w:rsidR="009F39BC" w:rsidRPr="002525A2" w:rsidRDefault="009F39BC" w:rsidP="000222F7">
      <w:pPr>
        <w:pStyle w:val="4"/>
        <w:numPr>
          <w:ilvl w:val="0"/>
          <w:numId w:val="31"/>
        </w:numPr>
        <w:tabs>
          <w:tab w:val="left" w:pos="142"/>
        </w:tabs>
        <w:spacing w:after="0" w:line="240" w:lineRule="auto"/>
        <w:ind w:left="0" w:firstLine="709"/>
        <w:jc w:val="both"/>
        <w:rPr>
          <w:rFonts w:ascii="Times New Roman" w:hAnsi="Times New Roman"/>
          <w:sz w:val="24"/>
          <w:szCs w:val="24"/>
          <w:lang w:val="kk-KZ"/>
        </w:rPr>
      </w:pPr>
      <w:r w:rsidRPr="002525A2">
        <w:rPr>
          <w:rFonts w:ascii="Times New Roman" w:hAnsi="Times New Roman"/>
          <w:sz w:val="24"/>
          <w:szCs w:val="24"/>
        </w:rPr>
        <w:t xml:space="preserve">Подготовка </w:t>
      </w:r>
      <w:r w:rsidRPr="002525A2">
        <w:rPr>
          <w:rFonts w:ascii="Times New Roman" w:hAnsi="Times New Roman"/>
          <w:sz w:val="24"/>
          <w:szCs w:val="24"/>
          <w:lang w:val="kk-KZ"/>
        </w:rPr>
        <w:t>бакалавров</w:t>
      </w:r>
      <w:r w:rsidRPr="002525A2">
        <w:rPr>
          <w:rStyle w:val="s0"/>
          <w:rFonts w:ascii="Times New Roman" w:hAnsi="Times New Roman"/>
        </w:rPr>
        <w:t xml:space="preserve">, </w:t>
      </w:r>
      <w:r w:rsidRPr="002525A2">
        <w:rPr>
          <w:rFonts w:ascii="Times New Roman" w:hAnsi="Times New Roman"/>
          <w:sz w:val="24"/>
          <w:szCs w:val="24"/>
        </w:rPr>
        <w:t xml:space="preserve">обладающих целенаправленной профессиональной подготовкой, способных ставить и решать производственно-технологические, экспериментально-исследовательские задачи в области </w:t>
      </w:r>
      <w:r w:rsidRPr="002525A2">
        <w:rPr>
          <w:rFonts w:ascii="Times New Roman" w:hAnsi="Times New Roman"/>
          <w:sz w:val="24"/>
          <w:szCs w:val="24"/>
          <w:lang w:val="kk-KZ"/>
        </w:rPr>
        <w:t>машиностроения.</w:t>
      </w:r>
    </w:p>
    <w:p w:rsidR="009F39BC" w:rsidRPr="002525A2" w:rsidRDefault="009F39BC" w:rsidP="000222F7">
      <w:pPr>
        <w:pStyle w:val="4"/>
        <w:numPr>
          <w:ilvl w:val="0"/>
          <w:numId w:val="31"/>
        </w:numPr>
        <w:tabs>
          <w:tab w:val="left" w:pos="142"/>
        </w:tabs>
        <w:spacing w:after="0" w:line="240" w:lineRule="auto"/>
        <w:ind w:left="0" w:firstLine="709"/>
        <w:jc w:val="both"/>
        <w:rPr>
          <w:rFonts w:ascii="Times New Roman" w:hAnsi="Times New Roman"/>
          <w:sz w:val="24"/>
          <w:szCs w:val="24"/>
          <w:lang w:val="kk-KZ"/>
        </w:rPr>
      </w:pPr>
      <w:r w:rsidRPr="002525A2">
        <w:rPr>
          <w:rFonts w:ascii="Times New Roman" w:hAnsi="Times New Roman"/>
          <w:sz w:val="24"/>
          <w:szCs w:val="24"/>
        </w:rPr>
        <w:t xml:space="preserve">Подготовка </w:t>
      </w:r>
      <w:r w:rsidRPr="002525A2">
        <w:rPr>
          <w:rFonts w:ascii="Times New Roman" w:hAnsi="Times New Roman"/>
          <w:sz w:val="24"/>
          <w:szCs w:val="24"/>
          <w:lang w:val="kk-KZ"/>
        </w:rPr>
        <w:t>бакалавров</w:t>
      </w:r>
      <w:r w:rsidRPr="002525A2">
        <w:rPr>
          <w:rFonts w:ascii="Times New Roman" w:hAnsi="Times New Roman"/>
          <w:sz w:val="24"/>
          <w:szCs w:val="24"/>
        </w:rPr>
        <w:t xml:space="preserve">, обладающих лидерскими качествами, владеющих современными методами организации и управления </w:t>
      </w:r>
      <w:r w:rsidRPr="002525A2">
        <w:rPr>
          <w:rFonts w:ascii="Times New Roman" w:hAnsi="Times New Roman"/>
          <w:sz w:val="24"/>
          <w:szCs w:val="24"/>
          <w:lang w:val="kk-KZ"/>
        </w:rPr>
        <w:t xml:space="preserve">машиностроительным </w:t>
      </w:r>
      <w:r w:rsidRPr="002525A2">
        <w:rPr>
          <w:rFonts w:ascii="Times New Roman" w:hAnsi="Times New Roman"/>
          <w:sz w:val="24"/>
          <w:szCs w:val="24"/>
        </w:rPr>
        <w:t>производством, способных решать управленческие задачи и нести ответственность за принимаемые решения</w:t>
      </w:r>
    </w:p>
    <w:p w:rsidR="009F39BC" w:rsidRPr="002525A2" w:rsidRDefault="009F39BC" w:rsidP="000222F7">
      <w:pPr>
        <w:pStyle w:val="4"/>
        <w:numPr>
          <w:ilvl w:val="0"/>
          <w:numId w:val="31"/>
        </w:numPr>
        <w:tabs>
          <w:tab w:val="left" w:pos="142"/>
        </w:tabs>
        <w:spacing w:after="0" w:line="240" w:lineRule="auto"/>
        <w:ind w:left="0" w:firstLine="709"/>
        <w:jc w:val="both"/>
        <w:rPr>
          <w:rFonts w:ascii="Times New Roman" w:hAnsi="Times New Roman"/>
          <w:sz w:val="24"/>
          <w:szCs w:val="24"/>
          <w:lang w:val="kk-KZ"/>
        </w:rPr>
      </w:pPr>
      <w:r w:rsidRPr="002525A2">
        <w:rPr>
          <w:rFonts w:ascii="Times New Roman" w:hAnsi="Times New Roman"/>
          <w:bCs/>
          <w:sz w:val="24"/>
          <w:szCs w:val="24"/>
          <w:lang w:val="kk-KZ"/>
        </w:rPr>
        <w:t>Подготовка</w:t>
      </w:r>
      <w:r w:rsidRPr="002525A2">
        <w:rPr>
          <w:rFonts w:ascii="Times New Roman" w:hAnsi="Times New Roman"/>
          <w:sz w:val="24"/>
          <w:szCs w:val="24"/>
          <w:lang w:val="kk-KZ"/>
        </w:rPr>
        <w:t>бакалавров</w:t>
      </w:r>
      <w:r w:rsidRPr="002525A2">
        <w:rPr>
          <w:rFonts w:ascii="Times New Roman" w:hAnsi="Times New Roman"/>
          <w:sz w:val="24"/>
          <w:szCs w:val="24"/>
        </w:rPr>
        <w:t>, способных к самообразованию,  владеющих иностранным языком на профессиональном уровне, способных работать в интернациональном коллективе</w:t>
      </w:r>
    </w:p>
    <w:p w:rsidR="009F39BC" w:rsidRPr="002525A2" w:rsidRDefault="009F39BC" w:rsidP="000222F7">
      <w:pPr>
        <w:widowControl w:val="0"/>
        <w:tabs>
          <w:tab w:val="left" w:pos="567"/>
        </w:tabs>
        <w:spacing w:after="0" w:line="240" w:lineRule="auto"/>
        <w:ind w:firstLine="709"/>
        <w:jc w:val="both"/>
        <w:rPr>
          <w:rFonts w:ascii="Times New Roman" w:hAnsi="Times New Roman" w:cs="Times New Roman"/>
          <w:sz w:val="24"/>
          <w:szCs w:val="24"/>
        </w:rPr>
      </w:pPr>
      <w:r w:rsidRPr="002525A2">
        <w:rPr>
          <w:rFonts w:ascii="Times New Roman" w:hAnsi="Times New Roman"/>
          <w:b/>
          <w:sz w:val="24"/>
          <w:szCs w:val="24"/>
        </w:rPr>
        <w:t xml:space="preserve">3.1.2 </w:t>
      </w:r>
      <w:r w:rsidRPr="002525A2">
        <w:rPr>
          <w:rFonts w:ascii="Times New Roman" w:hAnsi="Times New Roman" w:cs="Times New Roman"/>
          <w:sz w:val="24"/>
          <w:szCs w:val="24"/>
        </w:rPr>
        <w:t>Повышение качества учебного процесса достигается:</w:t>
      </w:r>
    </w:p>
    <w:p w:rsidR="009F39BC" w:rsidRPr="002525A2" w:rsidRDefault="009F39BC" w:rsidP="000222F7">
      <w:pPr>
        <w:pStyle w:val="a6"/>
        <w:tabs>
          <w:tab w:val="left" w:pos="567"/>
        </w:tabs>
        <w:spacing w:before="0" w:beforeAutospacing="0" w:after="0" w:afterAutospacing="0"/>
        <w:ind w:firstLine="709"/>
      </w:pPr>
      <w:r w:rsidRPr="002525A2">
        <w:t>- многоуровневой системой подготовки специалистов: бакалавриат, магистратура</w:t>
      </w:r>
      <w:r w:rsidRPr="002525A2">
        <w:rPr>
          <w:lang w:val="kk-KZ"/>
        </w:rPr>
        <w:t>;</w:t>
      </w:r>
    </w:p>
    <w:p w:rsidR="009F39BC" w:rsidRPr="002525A2" w:rsidRDefault="009F39BC" w:rsidP="000222F7">
      <w:pPr>
        <w:pStyle w:val="a6"/>
        <w:tabs>
          <w:tab w:val="left" w:pos="567"/>
        </w:tabs>
        <w:spacing w:before="0" w:beforeAutospacing="0" w:after="0" w:afterAutospacing="0"/>
        <w:ind w:firstLine="709"/>
      </w:pPr>
      <w:r w:rsidRPr="002525A2">
        <w:t>- высоким уровнем остепененности профессорско-преподавательского состава;</w:t>
      </w:r>
    </w:p>
    <w:p w:rsidR="009F39BC" w:rsidRPr="002525A2" w:rsidRDefault="009F39BC" w:rsidP="000222F7">
      <w:pPr>
        <w:pStyle w:val="a6"/>
        <w:tabs>
          <w:tab w:val="left" w:pos="567"/>
        </w:tabs>
        <w:spacing w:before="0" w:beforeAutospacing="0" w:after="0" w:afterAutospacing="0"/>
        <w:ind w:firstLine="709"/>
      </w:pPr>
      <w:r w:rsidRPr="002525A2">
        <w:t xml:space="preserve"> -высоким уровнем информационного обеспечения образовательной и научной работы;</w:t>
      </w:r>
    </w:p>
    <w:p w:rsidR="009F39BC" w:rsidRPr="002525A2" w:rsidRDefault="009F39BC" w:rsidP="000222F7">
      <w:pPr>
        <w:pStyle w:val="a6"/>
        <w:tabs>
          <w:tab w:val="left" w:pos="567"/>
        </w:tabs>
        <w:spacing w:before="0" w:beforeAutospacing="0" w:after="0" w:afterAutospacing="0"/>
        <w:ind w:firstLine="709"/>
      </w:pPr>
      <w:r w:rsidRPr="002525A2">
        <w:t>- внедрением инновационных методов обучения;</w:t>
      </w:r>
    </w:p>
    <w:p w:rsidR="009F39BC" w:rsidRPr="002525A2" w:rsidRDefault="009F39BC" w:rsidP="000222F7">
      <w:pPr>
        <w:pStyle w:val="a6"/>
        <w:tabs>
          <w:tab w:val="left" w:pos="567"/>
        </w:tabs>
        <w:spacing w:before="0" w:beforeAutospacing="0" w:after="0" w:afterAutospacing="0"/>
        <w:ind w:firstLine="709"/>
      </w:pPr>
      <w:r w:rsidRPr="002525A2">
        <w:t>- активным вовлечением работодателей в реализацию образовательных программ:</w:t>
      </w:r>
    </w:p>
    <w:p w:rsidR="009F39BC" w:rsidRPr="002525A2" w:rsidRDefault="009F39BC" w:rsidP="000222F7">
      <w:pPr>
        <w:pStyle w:val="a6"/>
        <w:tabs>
          <w:tab w:val="left" w:pos="567"/>
        </w:tabs>
        <w:spacing w:before="0" w:beforeAutospacing="0" w:after="0" w:afterAutospacing="0"/>
        <w:ind w:firstLine="709"/>
        <w:rPr>
          <w:ins w:id="5" w:author="admin" w:date="2016-11-17T12:04:00Z"/>
        </w:rPr>
      </w:pPr>
      <w:r w:rsidRPr="002525A2">
        <w:t xml:space="preserve">-участием </w:t>
      </w:r>
      <w:r w:rsidRPr="002525A2">
        <w:rPr>
          <w:lang w:val="kk-KZ"/>
        </w:rPr>
        <w:t xml:space="preserve">студентов </w:t>
      </w:r>
      <w:r w:rsidRPr="002525A2">
        <w:t>в научно-исследовательской работе.</w:t>
      </w:r>
    </w:p>
    <w:p w:rsidR="009F39BC" w:rsidRPr="002525A2" w:rsidRDefault="009F39BC" w:rsidP="000222F7">
      <w:pPr>
        <w:widowControl w:val="0"/>
        <w:tabs>
          <w:tab w:val="left" w:pos="567"/>
        </w:tabs>
        <w:spacing w:after="0" w:line="240" w:lineRule="auto"/>
        <w:ind w:firstLine="709"/>
        <w:jc w:val="both"/>
        <w:rPr>
          <w:rFonts w:ascii="Times New Roman" w:hAnsi="Times New Roman" w:cs="Times New Roman"/>
          <w:sz w:val="24"/>
          <w:szCs w:val="24"/>
        </w:rPr>
      </w:pPr>
      <w:r w:rsidRPr="002525A2">
        <w:rPr>
          <w:rFonts w:ascii="Times New Roman" w:hAnsi="Times New Roman"/>
          <w:b/>
          <w:sz w:val="24"/>
          <w:szCs w:val="24"/>
        </w:rPr>
        <w:t xml:space="preserve">3.1.3 </w:t>
      </w:r>
      <w:r w:rsidRPr="002525A2">
        <w:rPr>
          <w:rFonts w:ascii="Times New Roman" w:hAnsi="Times New Roman" w:cs="Times New Roman"/>
          <w:sz w:val="24"/>
          <w:szCs w:val="24"/>
          <w:lang w:val="kk-KZ"/>
        </w:rPr>
        <w:t>Со</w:t>
      </w:r>
      <w:r w:rsidRPr="002525A2">
        <w:rPr>
          <w:rFonts w:ascii="Times New Roman" w:hAnsi="Times New Roman" w:cs="Times New Roman"/>
          <w:sz w:val="24"/>
          <w:szCs w:val="24"/>
        </w:rPr>
        <w:t>временный «</w:t>
      </w:r>
      <w:r w:rsidR="001C6606" w:rsidRPr="002525A2">
        <w:rPr>
          <w:rFonts w:ascii="Times New Roman" w:hAnsi="Times New Roman" w:cs="Times New Roman"/>
          <w:sz w:val="24"/>
          <w:szCs w:val="24"/>
        </w:rPr>
        <w:t>студентоориентированный</w:t>
      </w:r>
      <w:r w:rsidRPr="002525A2">
        <w:rPr>
          <w:rFonts w:ascii="Times New Roman" w:hAnsi="Times New Roman" w:cs="Times New Roman"/>
          <w:sz w:val="24"/>
          <w:szCs w:val="24"/>
        </w:rPr>
        <w:t>» подход к управлению образовательным процессом предполагает формирование партнерских отношений с</w:t>
      </w:r>
      <w:r w:rsidRPr="002525A2">
        <w:rPr>
          <w:rFonts w:ascii="Times New Roman" w:hAnsi="Times New Roman" w:cs="Times New Roman"/>
          <w:sz w:val="24"/>
          <w:szCs w:val="24"/>
          <w:lang w:val="kk-KZ"/>
        </w:rPr>
        <w:t>остудентами</w:t>
      </w:r>
      <w:r w:rsidRPr="002525A2">
        <w:rPr>
          <w:rFonts w:ascii="Times New Roman" w:hAnsi="Times New Roman" w:cs="Times New Roman"/>
          <w:sz w:val="24"/>
          <w:szCs w:val="24"/>
        </w:rPr>
        <w:t xml:space="preserve">, поскольку резко повышается самоактуализация </w:t>
      </w:r>
      <w:r w:rsidRPr="002525A2">
        <w:rPr>
          <w:rFonts w:ascii="Times New Roman" w:hAnsi="Times New Roman" w:cs="Times New Roman"/>
          <w:sz w:val="24"/>
          <w:szCs w:val="24"/>
          <w:lang w:val="kk-KZ"/>
        </w:rPr>
        <w:t xml:space="preserve">студента </w:t>
      </w:r>
      <w:r w:rsidRPr="002525A2">
        <w:rPr>
          <w:rFonts w:ascii="Times New Roman" w:hAnsi="Times New Roman" w:cs="Times New Roman"/>
          <w:sz w:val="24"/>
          <w:szCs w:val="24"/>
        </w:rPr>
        <w:t>как будущего профессионала не только в процессе обучения, но и в процесс</w:t>
      </w:r>
      <w:r w:rsidRPr="002525A2">
        <w:rPr>
          <w:rFonts w:ascii="Times New Roman" w:hAnsi="Times New Roman" w:cs="Times New Roman"/>
          <w:sz w:val="24"/>
          <w:szCs w:val="24"/>
          <w:lang w:val="kk-KZ"/>
        </w:rPr>
        <w:t>е</w:t>
      </w:r>
      <w:r w:rsidRPr="002525A2">
        <w:rPr>
          <w:rFonts w:ascii="Times New Roman" w:hAnsi="Times New Roman" w:cs="Times New Roman"/>
          <w:sz w:val="24"/>
          <w:szCs w:val="24"/>
        </w:rPr>
        <w:t xml:space="preserve"> контроля его результатов. От пассивного приема и запоминания учебной информации </w:t>
      </w:r>
      <w:r w:rsidRPr="002525A2">
        <w:rPr>
          <w:rFonts w:ascii="Times New Roman" w:hAnsi="Times New Roman" w:cs="Times New Roman"/>
          <w:sz w:val="24"/>
          <w:szCs w:val="24"/>
          <w:lang w:val="kk-KZ"/>
        </w:rPr>
        <w:t xml:space="preserve">студент </w:t>
      </w:r>
      <w:r w:rsidRPr="002525A2">
        <w:rPr>
          <w:rFonts w:ascii="Times New Roman" w:hAnsi="Times New Roman" w:cs="Times New Roman"/>
          <w:sz w:val="24"/>
          <w:szCs w:val="24"/>
        </w:rPr>
        <w:t xml:space="preserve">переходит к созданию личности, способной наилучшим образом выполнять поставленные цели. </w:t>
      </w:r>
    </w:p>
    <w:p w:rsidR="009F39BC" w:rsidRPr="002525A2" w:rsidRDefault="009F39BC" w:rsidP="000222F7">
      <w:pPr>
        <w:pStyle w:val="a6"/>
        <w:tabs>
          <w:tab w:val="left" w:pos="567"/>
        </w:tabs>
        <w:spacing w:before="0" w:beforeAutospacing="0" w:after="0" w:afterAutospacing="0"/>
        <w:ind w:firstLine="709"/>
        <w:jc w:val="both"/>
      </w:pPr>
      <w:r w:rsidRPr="002525A2">
        <w:t xml:space="preserve">Реализация принципов </w:t>
      </w:r>
      <w:r w:rsidR="001C6606" w:rsidRPr="002525A2">
        <w:t>студентоориентированн</w:t>
      </w:r>
      <w:r w:rsidRPr="002525A2">
        <w:t>ого преподавания  предусматривает:</w:t>
      </w:r>
    </w:p>
    <w:p w:rsidR="009F39BC" w:rsidRPr="002525A2" w:rsidRDefault="009F39BC" w:rsidP="000222F7">
      <w:pPr>
        <w:pStyle w:val="a6"/>
        <w:tabs>
          <w:tab w:val="left" w:pos="567"/>
        </w:tabs>
        <w:spacing w:before="0" w:beforeAutospacing="0" w:after="0" w:afterAutospacing="0"/>
        <w:ind w:firstLine="709"/>
        <w:jc w:val="both"/>
      </w:pPr>
      <w:r w:rsidRPr="002525A2">
        <w:t xml:space="preserve">- университет предоставляет гибкую траекторию обучения, позволяя </w:t>
      </w:r>
      <w:r w:rsidRPr="002525A2">
        <w:rPr>
          <w:lang w:val="kk-KZ"/>
        </w:rPr>
        <w:t xml:space="preserve">студенту </w:t>
      </w:r>
      <w:r w:rsidRPr="002525A2">
        <w:t>участвовать в составлении и выборе ИУП, траектории обучения совместно с опытным эдвайзером;</w:t>
      </w:r>
    </w:p>
    <w:p w:rsidR="009F39BC" w:rsidRPr="002525A2" w:rsidRDefault="009F39BC" w:rsidP="000222F7">
      <w:pPr>
        <w:pStyle w:val="a6"/>
        <w:tabs>
          <w:tab w:val="left" w:pos="567"/>
        </w:tabs>
        <w:spacing w:before="0" w:beforeAutospacing="0" w:after="0" w:afterAutospacing="0"/>
        <w:ind w:firstLine="709"/>
        <w:jc w:val="both"/>
      </w:pPr>
      <w:r w:rsidRPr="002525A2">
        <w:t>- университет использует систему балльно-рейтинговой оценки знания, которая гарантирует прозрачность контроля знаний и его объективность;</w:t>
      </w:r>
    </w:p>
    <w:p w:rsidR="009F39BC" w:rsidRPr="002525A2" w:rsidRDefault="009F39BC" w:rsidP="000222F7">
      <w:pPr>
        <w:pStyle w:val="a6"/>
        <w:tabs>
          <w:tab w:val="left" w:pos="567"/>
        </w:tabs>
        <w:spacing w:before="0" w:beforeAutospacing="0" w:after="0" w:afterAutospacing="0"/>
        <w:ind w:firstLine="709"/>
        <w:jc w:val="both"/>
      </w:pPr>
      <w:r w:rsidRPr="002525A2">
        <w:t>- университет использует новые обучающие  технологии, в том числе электронные учебники, образовательный портал, виртуальные лабораторные работы и т.д.</w:t>
      </w:r>
    </w:p>
    <w:p w:rsidR="009F39BC" w:rsidRPr="002525A2" w:rsidRDefault="009F39BC" w:rsidP="000222F7">
      <w:pPr>
        <w:pStyle w:val="a6"/>
        <w:tabs>
          <w:tab w:val="left" w:pos="567"/>
        </w:tabs>
        <w:spacing w:before="0" w:beforeAutospacing="0" w:after="0" w:afterAutospacing="0"/>
        <w:ind w:firstLine="709"/>
        <w:jc w:val="both"/>
      </w:pPr>
      <w:r w:rsidRPr="002525A2">
        <w:t xml:space="preserve">Реализация принципа </w:t>
      </w:r>
      <w:r w:rsidR="001C6606" w:rsidRPr="002525A2">
        <w:t>студентоориентированн</w:t>
      </w:r>
      <w:r w:rsidRPr="002525A2">
        <w:t>ого обучения также предполагает оптимальным, когда:</w:t>
      </w:r>
    </w:p>
    <w:p w:rsidR="009F39BC" w:rsidRPr="002525A2" w:rsidRDefault="009F39BC" w:rsidP="000222F7">
      <w:pPr>
        <w:pStyle w:val="a6"/>
        <w:tabs>
          <w:tab w:val="left" w:pos="567"/>
        </w:tabs>
        <w:spacing w:before="0" w:beforeAutospacing="0" w:after="0" w:afterAutospacing="0"/>
        <w:ind w:firstLine="709"/>
        <w:jc w:val="both"/>
      </w:pPr>
      <w:r w:rsidRPr="002525A2">
        <w:t xml:space="preserve"> - основной акцент делается на организацию различных видов деятельности обучаемых;</w:t>
      </w:r>
    </w:p>
    <w:p w:rsidR="009F39BC" w:rsidRPr="002525A2" w:rsidRDefault="00B8226C" w:rsidP="000222F7">
      <w:pPr>
        <w:pStyle w:val="a6"/>
        <w:tabs>
          <w:tab w:val="left" w:pos="567"/>
        </w:tabs>
        <w:spacing w:before="0" w:beforeAutospacing="0" w:after="0" w:afterAutospacing="0"/>
        <w:ind w:firstLine="709"/>
        <w:jc w:val="both"/>
      </w:pPr>
      <w:r w:rsidRPr="002525A2">
        <w:t>-</w:t>
      </w:r>
      <w:r w:rsidR="009F39BC" w:rsidRPr="002525A2">
        <w:t xml:space="preserve">преподаватель выступает в  роли  педагога-менеджера, а не транслятора учебной информации; </w:t>
      </w:r>
    </w:p>
    <w:p w:rsidR="009F39BC" w:rsidRPr="002525A2" w:rsidRDefault="009F39BC" w:rsidP="000222F7">
      <w:pPr>
        <w:pStyle w:val="a6"/>
        <w:tabs>
          <w:tab w:val="left" w:pos="567"/>
        </w:tabs>
        <w:spacing w:before="0" w:beforeAutospacing="0" w:after="0" w:afterAutospacing="0"/>
        <w:ind w:firstLine="709"/>
        <w:jc w:val="both"/>
      </w:pPr>
      <w:r w:rsidRPr="002525A2">
        <w:t>- информация используется как средство организации деятельности, а не цель обучения;</w:t>
      </w:r>
    </w:p>
    <w:p w:rsidR="009F39BC" w:rsidRPr="002525A2" w:rsidRDefault="009F39BC" w:rsidP="000222F7">
      <w:pPr>
        <w:pStyle w:val="a6"/>
        <w:tabs>
          <w:tab w:val="left" w:pos="567"/>
        </w:tabs>
        <w:spacing w:before="0" w:beforeAutospacing="0" w:after="0" w:afterAutospacing="0"/>
        <w:ind w:firstLine="709"/>
        <w:jc w:val="both"/>
      </w:pPr>
      <w:r w:rsidRPr="002525A2">
        <w:t xml:space="preserve"> - обучаемый выступает в качестве субъекта деятельности наряду с преподавателями, а его личностное развитие выступает как одна из главных образовательных целей. Кроме того, личностно-ориентированный подход предполагает перераспределение субъектных полномочий в образовательном процессе, что ведет к трансформации взаимоотношений между преподавателем и </w:t>
      </w:r>
      <w:r w:rsidRPr="002525A2">
        <w:rPr>
          <w:lang w:val="kk-KZ"/>
        </w:rPr>
        <w:t xml:space="preserve">студентом </w:t>
      </w:r>
      <w:r w:rsidRPr="002525A2">
        <w:t>– оба становятся субъектами процесса обучения.</w:t>
      </w:r>
    </w:p>
    <w:p w:rsidR="009F39BC" w:rsidRPr="002525A2" w:rsidRDefault="009F39BC" w:rsidP="000222F7">
      <w:pPr>
        <w:pStyle w:val="a6"/>
        <w:tabs>
          <w:tab w:val="left" w:pos="567"/>
        </w:tabs>
        <w:spacing w:before="0" w:beforeAutospacing="0" w:after="0" w:afterAutospacing="0"/>
        <w:ind w:firstLine="709"/>
        <w:jc w:val="both"/>
      </w:pPr>
      <w:r w:rsidRPr="002525A2">
        <w:t xml:space="preserve">Поддержка чувства автономии является мощным фактором, повышающим мотивацию и психологическое благополучие субъектов учебной деятельности. Основные пути поддержки автономии в университете состоят в том, что ППС стремится понять точку зрения обучаемых, </w:t>
      </w:r>
      <w:r w:rsidRPr="002525A2">
        <w:lastRenderedPageBreak/>
        <w:t>стимулирует и вдохновляет их на проявление инициативы, поддерживает разнообразные ее проявления, обеспечивает возможность выбора. Преподаватели для поддержки автономии обучаемых также информируют их о целях занятия, они обращаются к точке зрения</w:t>
      </w:r>
      <w:r w:rsidRPr="002525A2">
        <w:rPr>
          <w:lang w:val="kk-KZ"/>
        </w:rPr>
        <w:t xml:space="preserve"> студентов</w:t>
      </w:r>
      <w:r w:rsidRPr="002525A2">
        <w:t>, больше слушают и меньше говорят, воздерживаются от контролирующих вопросов, концентрируясь на содержательных и проблемных вопросах.</w:t>
      </w:r>
    </w:p>
    <w:p w:rsidR="009F39BC" w:rsidRPr="002525A2" w:rsidRDefault="009F39BC" w:rsidP="000222F7">
      <w:pPr>
        <w:tabs>
          <w:tab w:val="left" w:pos="567"/>
        </w:tabs>
        <w:spacing w:after="0" w:line="240" w:lineRule="auto"/>
        <w:ind w:firstLine="709"/>
        <w:jc w:val="both"/>
        <w:rPr>
          <w:ins w:id="6" w:author="admin" w:date="2016-11-17T12:04:00Z"/>
          <w:rFonts w:ascii="Times New Roman" w:hAnsi="Times New Roman" w:cs="Times New Roman"/>
          <w:sz w:val="24"/>
          <w:szCs w:val="24"/>
        </w:rPr>
      </w:pPr>
      <w:r w:rsidRPr="002525A2">
        <w:rPr>
          <w:rFonts w:ascii="Times New Roman" w:hAnsi="Times New Roman" w:cs="Times New Roman"/>
          <w:sz w:val="24"/>
          <w:szCs w:val="24"/>
        </w:rPr>
        <w:t xml:space="preserve">В целях поддержки чувства автономии обучающихся университет поощряет и старается развить у </w:t>
      </w:r>
      <w:r w:rsidRPr="002525A2">
        <w:rPr>
          <w:rFonts w:ascii="Times New Roman" w:hAnsi="Times New Roman" w:cs="Times New Roman"/>
          <w:sz w:val="24"/>
          <w:szCs w:val="24"/>
          <w:lang w:val="kk-KZ"/>
        </w:rPr>
        <w:t xml:space="preserve">студентов </w:t>
      </w:r>
      <w:r w:rsidRPr="002525A2">
        <w:rPr>
          <w:rFonts w:ascii="Times New Roman" w:hAnsi="Times New Roman" w:cs="Times New Roman"/>
          <w:sz w:val="24"/>
          <w:szCs w:val="24"/>
        </w:rPr>
        <w:t>способность к независимым и самостоятельным действиям.</w:t>
      </w:r>
    </w:p>
    <w:p w:rsidR="009F39BC" w:rsidRPr="002525A2" w:rsidRDefault="009F39BC" w:rsidP="000222F7">
      <w:pPr>
        <w:widowControl w:val="0"/>
        <w:tabs>
          <w:tab w:val="left" w:pos="567"/>
        </w:tabs>
        <w:spacing w:after="0" w:line="240" w:lineRule="auto"/>
        <w:ind w:firstLine="709"/>
        <w:jc w:val="both"/>
        <w:rPr>
          <w:rFonts w:ascii="Times New Roman" w:hAnsi="Times New Roman"/>
          <w:sz w:val="24"/>
          <w:szCs w:val="24"/>
        </w:rPr>
      </w:pPr>
      <w:r w:rsidRPr="002525A2">
        <w:rPr>
          <w:rFonts w:ascii="Times New Roman" w:hAnsi="Times New Roman"/>
          <w:b/>
          <w:sz w:val="24"/>
          <w:szCs w:val="24"/>
        </w:rPr>
        <w:t>3.</w:t>
      </w:r>
      <w:r w:rsidRPr="002525A2">
        <w:rPr>
          <w:rFonts w:ascii="Times New Roman" w:hAnsi="Times New Roman"/>
          <w:b/>
          <w:sz w:val="24"/>
          <w:szCs w:val="24"/>
          <w:lang w:val="kk-KZ"/>
        </w:rPr>
        <w:t>1</w:t>
      </w:r>
      <w:r w:rsidRPr="002525A2">
        <w:rPr>
          <w:rFonts w:ascii="Times New Roman" w:hAnsi="Times New Roman"/>
          <w:b/>
          <w:sz w:val="24"/>
          <w:szCs w:val="24"/>
        </w:rPr>
        <w:t>.</w:t>
      </w:r>
      <w:r w:rsidRPr="002525A2">
        <w:rPr>
          <w:rFonts w:ascii="Times New Roman" w:hAnsi="Times New Roman"/>
          <w:b/>
          <w:sz w:val="24"/>
          <w:szCs w:val="24"/>
          <w:lang w:val="kk-KZ"/>
        </w:rPr>
        <w:t>4</w:t>
      </w:r>
      <w:r w:rsidRPr="002525A2">
        <w:rPr>
          <w:rFonts w:ascii="Times New Roman" w:hAnsi="Times New Roman" w:cs="Times New Roman"/>
          <w:sz w:val="24"/>
          <w:szCs w:val="24"/>
        </w:rPr>
        <w:t xml:space="preserve">Главными потребителями образовательной программы </w:t>
      </w:r>
      <w:r w:rsidR="00A07735" w:rsidRPr="002525A2">
        <w:rPr>
          <w:rFonts w:ascii="Times New Roman" w:hAnsi="Times New Roman" w:cs="Times New Roman"/>
          <w:sz w:val="24"/>
          <w:szCs w:val="24"/>
          <w:lang w:val="kk-KZ"/>
        </w:rPr>
        <w:t>6В07120–«Машиностроение», 6В07121–«Технология машиностроения», 6В07122–«Литейное производство и обработка металлов давлением», 6В07124-«Электротехническое машиностроение и инжиниринг энергетических систем»</w:t>
      </w:r>
      <w:r w:rsidRPr="002525A2">
        <w:rPr>
          <w:rFonts w:ascii="Times New Roman" w:hAnsi="Times New Roman" w:cs="Times New Roman"/>
          <w:sz w:val="24"/>
          <w:szCs w:val="24"/>
        </w:rPr>
        <w:t xml:space="preserve">являются </w:t>
      </w:r>
      <w:r w:rsidRPr="002525A2">
        <w:rPr>
          <w:rFonts w:ascii="Times New Roman" w:hAnsi="Times New Roman" w:cs="Times New Roman"/>
          <w:sz w:val="24"/>
          <w:szCs w:val="24"/>
          <w:lang w:val="kk-KZ"/>
        </w:rPr>
        <w:t>студенты</w:t>
      </w:r>
      <w:r w:rsidRPr="002525A2">
        <w:rPr>
          <w:rFonts w:ascii="Times New Roman" w:hAnsi="Times New Roman" w:cs="Times New Roman"/>
          <w:sz w:val="24"/>
          <w:szCs w:val="24"/>
        </w:rPr>
        <w:t xml:space="preserve">, обучающиеся по данной специальности. В этой связи их образовательные интересы и потребности являются основополагающими в обеспечении учебного процесса. В процессе обучения у </w:t>
      </w:r>
      <w:r w:rsidRPr="002525A2">
        <w:rPr>
          <w:rFonts w:ascii="Times New Roman" w:hAnsi="Times New Roman" w:cs="Times New Roman"/>
          <w:sz w:val="24"/>
          <w:szCs w:val="24"/>
          <w:lang w:val="kk-KZ"/>
        </w:rPr>
        <w:t xml:space="preserve">студентов </w:t>
      </w:r>
      <w:r w:rsidRPr="002525A2">
        <w:rPr>
          <w:rFonts w:ascii="Times New Roman" w:hAnsi="Times New Roman" w:cs="Times New Roman"/>
          <w:sz w:val="24"/>
          <w:szCs w:val="24"/>
        </w:rPr>
        <w:t>моделируются такие значимые характеристики, как индивидуальность, личностный и профессиональный рост, самостоятельность, самоуважение и стремление к большей свободе в плане образования за счет высокого требования к материально-техническому (аудиторный фонд, учебно-научные лабораторий), учебно-методическому обеспечению, проведению СР</w:t>
      </w:r>
      <w:r w:rsidRPr="002525A2">
        <w:rPr>
          <w:rFonts w:ascii="Times New Roman" w:hAnsi="Times New Roman" w:cs="Times New Roman"/>
          <w:sz w:val="24"/>
          <w:szCs w:val="24"/>
          <w:lang w:val="kk-KZ"/>
        </w:rPr>
        <w:t xml:space="preserve">С </w:t>
      </w:r>
      <w:r w:rsidRPr="002525A2">
        <w:rPr>
          <w:rFonts w:ascii="Times New Roman" w:hAnsi="Times New Roman" w:cs="Times New Roman"/>
          <w:sz w:val="24"/>
          <w:szCs w:val="24"/>
        </w:rPr>
        <w:t>и СР</w:t>
      </w:r>
      <w:r w:rsidRPr="002525A2">
        <w:rPr>
          <w:rFonts w:ascii="Times New Roman" w:hAnsi="Times New Roman" w:cs="Times New Roman"/>
          <w:sz w:val="24"/>
          <w:szCs w:val="24"/>
          <w:lang w:val="kk-KZ"/>
        </w:rPr>
        <w:t>С</w:t>
      </w:r>
      <w:r w:rsidRPr="002525A2">
        <w:rPr>
          <w:rFonts w:ascii="Times New Roman" w:hAnsi="Times New Roman" w:cs="Times New Roman"/>
          <w:sz w:val="24"/>
          <w:szCs w:val="24"/>
        </w:rPr>
        <w:t>П,</w:t>
      </w:r>
    </w:p>
    <w:p w:rsidR="009F39BC" w:rsidRPr="002525A2" w:rsidRDefault="009F39BC" w:rsidP="000222F7">
      <w:pPr>
        <w:pStyle w:val="a4"/>
        <w:tabs>
          <w:tab w:val="left" w:pos="567"/>
        </w:tabs>
        <w:spacing w:after="0" w:line="240" w:lineRule="auto"/>
        <w:ind w:left="0" w:firstLine="709"/>
        <w:jc w:val="both"/>
        <w:rPr>
          <w:rFonts w:ascii="Times New Roman" w:hAnsi="Times New Roman" w:cs="Times New Roman"/>
          <w:bCs/>
          <w:sz w:val="24"/>
          <w:szCs w:val="24"/>
          <w:lang w:val="kk-KZ"/>
        </w:rPr>
      </w:pPr>
      <w:r w:rsidRPr="002525A2">
        <w:rPr>
          <w:rFonts w:ascii="Times New Roman" w:hAnsi="Times New Roman"/>
          <w:sz w:val="24"/>
          <w:szCs w:val="24"/>
        </w:rPr>
        <w:t xml:space="preserve">На основе заключенных вузом договоров с зарубежными партнерами кафедра проводит работу по обмену стажировками специалистов, преподавателей, студентов и молодых ученых по программам обмена; организует визиты зарубежных представителей для чтения лекций, проведения научных консультаций, семинаров, мастер-классов и т.д. с </w:t>
      </w:r>
      <w:r w:rsidRPr="002525A2">
        <w:rPr>
          <w:rFonts w:ascii="Times New Roman" w:hAnsi="Times New Roman" w:cs="Times New Roman"/>
          <w:sz w:val="24"/>
          <w:szCs w:val="24"/>
        </w:rPr>
        <w:t>Люблинским техническим университетом, Польша; Национал</w:t>
      </w:r>
      <w:r w:rsidR="009F22CE" w:rsidRPr="002525A2">
        <w:rPr>
          <w:rFonts w:ascii="Times New Roman" w:hAnsi="Times New Roman" w:cs="Times New Roman"/>
          <w:sz w:val="24"/>
          <w:szCs w:val="24"/>
        </w:rPr>
        <w:t xml:space="preserve">ьным техническим университетом </w:t>
      </w:r>
      <w:r w:rsidR="009F22CE" w:rsidRPr="002525A2">
        <w:rPr>
          <w:rFonts w:ascii="Times New Roman" w:hAnsi="Times New Roman" w:cs="Times New Roman"/>
          <w:sz w:val="24"/>
          <w:szCs w:val="24"/>
          <w:lang w:val="kk-KZ"/>
        </w:rPr>
        <w:t>(</w:t>
      </w:r>
      <w:r w:rsidRPr="002525A2">
        <w:rPr>
          <w:rFonts w:ascii="Times New Roman" w:hAnsi="Times New Roman" w:cs="Times New Roman"/>
          <w:sz w:val="24"/>
          <w:szCs w:val="24"/>
        </w:rPr>
        <w:t>Харьковский политехнический институт</w:t>
      </w:r>
      <w:r w:rsidR="009F22CE" w:rsidRPr="002525A2">
        <w:rPr>
          <w:rFonts w:ascii="Times New Roman" w:hAnsi="Times New Roman" w:cs="Times New Roman"/>
          <w:sz w:val="24"/>
          <w:szCs w:val="24"/>
          <w:lang w:val="kk-KZ"/>
        </w:rPr>
        <w:t>)</w:t>
      </w:r>
      <w:r w:rsidRPr="002525A2">
        <w:rPr>
          <w:rFonts w:ascii="Times New Roman" w:hAnsi="Times New Roman" w:cs="Times New Roman"/>
          <w:sz w:val="24"/>
          <w:szCs w:val="24"/>
        </w:rPr>
        <w:t>, Украина и т.д..</w:t>
      </w:r>
    </w:p>
    <w:p w:rsidR="009F39BC" w:rsidRPr="002525A2" w:rsidRDefault="009F39BC" w:rsidP="000222F7">
      <w:pPr>
        <w:pStyle w:val="a4"/>
        <w:tabs>
          <w:tab w:val="left" w:pos="567"/>
        </w:tabs>
        <w:spacing w:after="0" w:line="240" w:lineRule="auto"/>
        <w:ind w:left="0" w:firstLine="709"/>
        <w:jc w:val="both"/>
        <w:rPr>
          <w:rFonts w:ascii="Times New Roman" w:hAnsi="Times New Roman" w:cs="Times New Roman"/>
          <w:sz w:val="24"/>
          <w:szCs w:val="24"/>
        </w:rPr>
      </w:pPr>
      <w:r w:rsidRPr="002525A2">
        <w:rPr>
          <w:rFonts w:ascii="Times New Roman" w:hAnsi="Times New Roman" w:cs="Times New Roman"/>
          <w:sz w:val="24"/>
          <w:szCs w:val="24"/>
        </w:rPr>
        <w:t>Соответствующие структурные подразделения, в частности, Департамент по академическим вопросам, непосредственно кафедра оказывают содействие</w:t>
      </w:r>
      <w:r w:rsidRPr="002525A2">
        <w:rPr>
          <w:rFonts w:ascii="Times New Roman" w:hAnsi="Times New Roman" w:cs="Times New Roman"/>
          <w:sz w:val="24"/>
          <w:szCs w:val="24"/>
          <w:lang w:val="kk-KZ"/>
        </w:rPr>
        <w:t xml:space="preserve"> студентам</w:t>
      </w:r>
      <w:r w:rsidRPr="002525A2">
        <w:rPr>
          <w:rFonts w:ascii="Times New Roman" w:hAnsi="Times New Roman" w:cs="Times New Roman"/>
          <w:sz w:val="24"/>
          <w:szCs w:val="24"/>
        </w:rPr>
        <w:t xml:space="preserve"> в освоении образовательной программы.</w:t>
      </w:r>
    </w:p>
    <w:p w:rsidR="009F39BC" w:rsidRPr="002525A2" w:rsidRDefault="009F39BC" w:rsidP="000222F7">
      <w:pPr>
        <w:tabs>
          <w:tab w:val="left" w:pos="540"/>
          <w:tab w:val="left" w:pos="567"/>
        </w:tabs>
        <w:spacing w:after="0" w:line="240" w:lineRule="auto"/>
        <w:ind w:firstLine="709"/>
        <w:jc w:val="both"/>
        <w:rPr>
          <w:rFonts w:ascii="Times New Roman" w:hAnsi="Times New Roman" w:cs="Times New Roman"/>
          <w:bCs/>
          <w:sz w:val="24"/>
          <w:szCs w:val="24"/>
        </w:rPr>
      </w:pPr>
      <w:r w:rsidRPr="002525A2">
        <w:rPr>
          <w:rFonts w:ascii="Times New Roman" w:hAnsi="Times New Roman" w:cs="Times New Roman"/>
          <w:sz w:val="24"/>
          <w:szCs w:val="24"/>
          <w:lang w:val="kk-KZ"/>
        </w:rPr>
        <w:t xml:space="preserve">Студенты </w:t>
      </w:r>
      <w:r w:rsidRPr="002525A2">
        <w:rPr>
          <w:rFonts w:ascii="Times New Roman" w:hAnsi="Times New Roman" w:cs="Times New Roman"/>
          <w:sz w:val="24"/>
          <w:szCs w:val="24"/>
        </w:rPr>
        <w:t>обеспечиваются информационными материалами: рабочими программами дисциплин (Syllabus); методическими указаниями по организации самостоятельной работы по дисциплинам индивидуального учебного плана; дополнительными материалами (УМКД) по изучаемым дисциплинам.</w:t>
      </w:r>
      <w:r w:rsidRPr="002525A2">
        <w:rPr>
          <w:rFonts w:ascii="Times New Roman" w:eastAsia="Times New Roman" w:hAnsi="Times New Roman" w:cs="Times New Roman"/>
          <w:sz w:val="24"/>
          <w:szCs w:val="24"/>
        </w:rPr>
        <w:t xml:space="preserve"> В силлабусе дисциплин предусмотрен пункт «</w:t>
      </w:r>
      <w:r w:rsidRPr="002525A2">
        <w:rPr>
          <w:rFonts w:ascii="Times New Roman" w:hAnsi="Times New Roman" w:cs="Times New Roman"/>
          <w:sz w:val="24"/>
          <w:szCs w:val="24"/>
          <w:lang w:val="kk-KZ"/>
        </w:rPr>
        <w:t>Обеспечение поддержки лиц, имеющих инвалидность</w:t>
      </w:r>
      <w:r w:rsidRPr="002525A2">
        <w:rPr>
          <w:rFonts w:ascii="Times New Roman" w:hAnsi="Times New Roman" w:cs="Times New Roman"/>
          <w:b/>
          <w:sz w:val="24"/>
          <w:szCs w:val="24"/>
          <w:lang w:val="kk-KZ"/>
        </w:rPr>
        <w:t>»</w:t>
      </w:r>
      <w:r w:rsidRPr="002525A2">
        <w:rPr>
          <w:rFonts w:ascii="Times New Roman" w:hAnsi="Times New Roman" w:cs="Times New Roman"/>
          <w:b/>
          <w:sz w:val="24"/>
          <w:szCs w:val="24"/>
        </w:rPr>
        <w:t>.</w:t>
      </w:r>
    </w:p>
    <w:p w:rsidR="009F39BC" w:rsidRPr="002525A2" w:rsidRDefault="009F39BC" w:rsidP="000222F7">
      <w:pPr>
        <w:tabs>
          <w:tab w:val="left" w:pos="567"/>
        </w:tabs>
        <w:spacing w:after="0" w:line="240" w:lineRule="auto"/>
        <w:ind w:firstLine="709"/>
        <w:jc w:val="both"/>
        <w:rPr>
          <w:rFonts w:ascii="Times New Roman" w:hAnsi="Times New Roman" w:cs="Times New Roman"/>
          <w:sz w:val="24"/>
          <w:szCs w:val="24"/>
          <w:lang w:val="kk-KZ"/>
        </w:rPr>
      </w:pPr>
      <w:r w:rsidRPr="002525A2">
        <w:rPr>
          <w:rFonts w:ascii="Times New Roman" w:hAnsi="Times New Roman" w:cs="Times New Roman"/>
          <w:sz w:val="24"/>
          <w:szCs w:val="24"/>
        </w:rPr>
        <w:t>Все обучающиеся университета обеспечены справочником-путеводителем. Путеводитель содержит общие сведения в университете, структуре университета, правилах пользования библиотекой, проживания в общежитии, В справочнике представлены пояснения к организации учебного процесса по кредитной системе обучения: даны шкала оценок знаний, основные требования по GРА, экзаменационной сессии, механизм перевода, отчисления, восстановления магистрантов и др.</w:t>
      </w:r>
      <w:r w:rsidRPr="002525A2">
        <w:rPr>
          <w:rFonts w:ascii="Times New Roman" w:hAnsi="Times New Roman" w:cs="Times New Roman"/>
          <w:sz w:val="24"/>
          <w:szCs w:val="24"/>
          <w:lang w:val="kk-KZ"/>
        </w:rPr>
        <w:t xml:space="preserve"> Справочник –путеводитель размещен на портале </w:t>
      </w:r>
      <w:hyperlink r:id="rId23" w:history="1">
        <w:r w:rsidRPr="002525A2">
          <w:rPr>
            <w:rStyle w:val="a3"/>
            <w:rFonts w:ascii="Times New Roman" w:hAnsi="Times New Roman"/>
            <w:color w:val="auto"/>
            <w:sz w:val="24"/>
            <w:szCs w:val="24"/>
          </w:rPr>
          <w:t>www.asu.ukgu.kz</w:t>
        </w:r>
      </w:hyperlink>
    </w:p>
    <w:p w:rsidR="009F39BC" w:rsidRPr="002525A2" w:rsidRDefault="009F39BC" w:rsidP="000222F7">
      <w:pPr>
        <w:tabs>
          <w:tab w:val="left" w:pos="567"/>
        </w:tabs>
        <w:spacing w:after="0" w:line="240" w:lineRule="auto"/>
        <w:ind w:firstLine="709"/>
        <w:jc w:val="both"/>
        <w:rPr>
          <w:rFonts w:ascii="Times New Roman" w:hAnsi="Times New Roman" w:cs="Times New Roman"/>
          <w:sz w:val="24"/>
          <w:szCs w:val="24"/>
        </w:rPr>
      </w:pPr>
      <w:r w:rsidRPr="002525A2">
        <w:rPr>
          <w:rFonts w:ascii="Times New Roman" w:hAnsi="Times New Roman" w:cs="Times New Roman"/>
          <w:sz w:val="24"/>
          <w:szCs w:val="24"/>
        </w:rPr>
        <w:t xml:space="preserve">Каталоги элективных дисциплин и модульные справочники, обновляемые ежегодно, позволяют </w:t>
      </w:r>
      <w:r w:rsidRPr="002525A2">
        <w:rPr>
          <w:rFonts w:ascii="Times New Roman" w:hAnsi="Times New Roman" w:cs="Times New Roman"/>
          <w:sz w:val="24"/>
          <w:szCs w:val="24"/>
          <w:lang w:val="kk-KZ"/>
        </w:rPr>
        <w:t xml:space="preserve">студентам </w:t>
      </w:r>
      <w:r w:rsidRPr="002525A2">
        <w:rPr>
          <w:rFonts w:ascii="Times New Roman" w:hAnsi="Times New Roman" w:cs="Times New Roman"/>
          <w:sz w:val="24"/>
          <w:szCs w:val="24"/>
        </w:rPr>
        <w:t>реализовать условия выборности преподавателя и индивидуальную  траекторию обучения.</w:t>
      </w:r>
    </w:p>
    <w:p w:rsidR="009F39BC" w:rsidRPr="002525A2" w:rsidRDefault="009F39BC" w:rsidP="000222F7">
      <w:pPr>
        <w:tabs>
          <w:tab w:val="left" w:pos="567"/>
        </w:tabs>
        <w:spacing w:after="0" w:line="240" w:lineRule="auto"/>
        <w:ind w:firstLine="709"/>
        <w:jc w:val="both"/>
        <w:rPr>
          <w:rFonts w:ascii="Times New Roman" w:eastAsia="Times New Roman" w:hAnsi="Times New Roman" w:cs="Times New Roman"/>
          <w:sz w:val="24"/>
          <w:szCs w:val="24"/>
        </w:rPr>
      </w:pPr>
      <w:r w:rsidRPr="002525A2">
        <w:rPr>
          <w:rFonts w:ascii="Times New Roman" w:hAnsi="Times New Roman" w:cs="Times New Roman"/>
          <w:sz w:val="24"/>
          <w:szCs w:val="24"/>
        </w:rPr>
        <w:t xml:space="preserve">В </w:t>
      </w:r>
      <w:r w:rsidRPr="002525A2">
        <w:rPr>
          <w:rFonts w:ascii="Times New Roman" w:eastAsia="Times New Roman" w:hAnsi="Times New Roman" w:cs="Times New Roman"/>
          <w:sz w:val="24"/>
          <w:szCs w:val="24"/>
        </w:rPr>
        <w:t>вузе работают Центр международного сотрудничества, Центр Болонского процесса и Академической мобильности, где можно получить информацию о международных образовательных программах, существующих международных соглашениях по обмену</w:t>
      </w:r>
      <w:r w:rsidRPr="002525A2">
        <w:rPr>
          <w:rFonts w:ascii="Times New Roman" w:eastAsia="Times New Roman" w:hAnsi="Times New Roman" w:cs="Times New Roman"/>
          <w:sz w:val="24"/>
          <w:szCs w:val="24"/>
          <w:lang w:val="kk-KZ"/>
        </w:rPr>
        <w:t xml:space="preserve"> студентами</w:t>
      </w:r>
      <w:r w:rsidRPr="002525A2">
        <w:rPr>
          <w:rFonts w:ascii="Times New Roman" w:eastAsia="Times New Roman" w:hAnsi="Times New Roman" w:cs="Times New Roman"/>
          <w:sz w:val="24"/>
          <w:szCs w:val="24"/>
        </w:rPr>
        <w:t>, научному сотрудничеству.</w:t>
      </w:r>
    </w:p>
    <w:p w:rsidR="009F39BC" w:rsidRPr="002525A2" w:rsidRDefault="009F39BC" w:rsidP="000222F7">
      <w:pPr>
        <w:tabs>
          <w:tab w:val="left" w:pos="567"/>
        </w:tabs>
        <w:spacing w:after="0" w:line="240" w:lineRule="auto"/>
        <w:ind w:firstLine="709"/>
        <w:jc w:val="both"/>
        <w:rPr>
          <w:rFonts w:ascii="Times New Roman" w:hAnsi="Times New Roman" w:cs="Times New Roman"/>
          <w:sz w:val="24"/>
          <w:szCs w:val="24"/>
        </w:rPr>
      </w:pPr>
      <w:r w:rsidRPr="002525A2">
        <w:rPr>
          <w:rFonts w:ascii="Times New Roman" w:hAnsi="Times New Roman" w:cs="Times New Roman"/>
          <w:sz w:val="24"/>
          <w:szCs w:val="24"/>
        </w:rPr>
        <w:t>Все процессы реализации кредитной технологии обучения автоматизированы на основе информационной системы ИС ВУЗ (</w:t>
      </w:r>
      <w:hyperlink r:id="rId24" w:history="1">
        <w:r w:rsidRPr="002525A2">
          <w:rPr>
            <w:rStyle w:val="a3"/>
            <w:rFonts w:ascii="Times New Roman" w:hAnsi="Times New Roman"/>
            <w:color w:val="auto"/>
            <w:sz w:val="24"/>
            <w:szCs w:val="24"/>
          </w:rPr>
          <w:t>www.asu.ukgu.kz</w:t>
        </w:r>
      </w:hyperlink>
      <w:r w:rsidRPr="002525A2">
        <w:rPr>
          <w:rFonts w:ascii="Times New Roman" w:hAnsi="Times New Roman" w:cs="Times New Roman"/>
          <w:sz w:val="24"/>
          <w:szCs w:val="24"/>
        </w:rPr>
        <w:t>).</w:t>
      </w:r>
    </w:p>
    <w:p w:rsidR="009F39BC" w:rsidRPr="002525A2" w:rsidRDefault="009F39BC" w:rsidP="000222F7">
      <w:pPr>
        <w:tabs>
          <w:tab w:val="left" w:pos="567"/>
        </w:tabs>
        <w:spacing w:after="0" w:line="240" w:lineRule="auto"/>
        <w:ind w:firstLine="709"/>
        <w:jc w:val="both"/>
        <w:rPr>
          <w:rFonts w:ascii="Times New Roman" w:hAnsi="Times New Roman" w:cs="Times New Roman"/>
          <w:sz w:val="24"/>
          <w:szCs w:val="24"/>
        </w:rPr>
      </w:pPr>
      <w:r w:rsidRPr="002525A2">
        <w:rPr>
          <w:rFonts w:ascii="Times New Roman" w:eastAsia="Times New Roman" w:hAnsi="Times New Roman" w:cs="Times New Roman"/>
          <w:sz w:val="24"/>
          <w:szCs w:val="24"/>
        </w:rPr>
        <w:t xml:space="preserve">В </w:t>
      </w:r>
      <w:r w:rsidR="00EF728C" w:rsidRPr="002525A2">
        <w:rPr>
          <w:rFonts w:ascii="Times New Roman" w:eastAsia="Times New Roman" w:hAnsi="Times New Roman" w:cs="Times New Roman"/>
          <w:sz w:val="24"/>
          <w:szCs w:val="24"/>
        </w:rPr>
        <w:t>ЮКУ</w:t>
      </w:r>
      <w:r w:rsidRPr="002525A2">
        <w:rPr>
          <w:rFonts w:ascii="Times New Roman" w:eastAsia="Times New Roman" w:hAnsi="Times New Roman" w:cs="Times New Roman"/>
          <w:sz w:val="24"/>
          <w:szCs w:val="24"/>
          <w:lang w:val="kk-KZ"/>
        </w:rPr>
        <w:t>им. М. Ау</w:t>
      </w:r>
      <w:r w:rsidR="00E752CC" w:rsidRPr="002525A2">
        <w:rPr>
          <w:rFonts w:ascii="Times New Roman" w:eastAsia="Times New Roman" w:hAnsi="Times New Roman" w:cs="Times New Roman"/>
          <w:sz w:val="24"/>
          <w:szCs w:val="24"/>
          <w:lang w:val="kk-KZ"/>
        </w:rPr>
        <w:t>э</w:t>
      </w:r>
      <w:r w:rsidRPr="002525A2">
        <w:rPr>
          <w:rFonts w:ascii="Times New Roman" w:eastAsia="Times New Roman" w:hAnsi="Times New Roman" w:cs="Times New Roman"/>
          <w:sz w:val="24"/>
          <w:szCs w:val="24"/>
          <w:lang w:val="kk-KZ"/>
        </w:rPr>
        <w:t>зова</w:t>
      </w:r>
      <w:r w:rsidRPr="002525A2">
        <w:rPr>
          <w:rFonts w:ascii="Times New Roman" w:eastAsia="Times New Roman" w:hAnsi="Times New Roman" w:cs="Times New Roman"/>
          <w:sz w:val="24"/>
          <w:szCs w:val="24"/>
        </w:rPr>
        <w:t xml:space="preserve"> налажена система предложений и помощи для академической поддержки</w:t>
      </w:r>
      <w:r w:rsidRPr="002525A2">
        <w:rPr>
          <w:rFonts w:ascii="Times New Roman" w:eastAsia="Times New Roman" w:hAnsi="Times New Roman" w:cs="Times New Roman"/>
          <w:sz w:val="24"/>
          <w:szCs w:val="24"/>
          <w:lang w:val="kk-KZ"/>
        </w:rPr>
        <w:t xml:space="preserve"> студентов</w:t>
      </w:r>
      <w:r w:rsidRPr="002525A2">
        <w:rPr>
          <w:rFonts w:ascii="Times New Roman" w:eastAsia="Times New Roman" w:hAnsi="Times New Roman" w:cs="Times New Roman"/>
          <w:sz w:val="24"/>
          <w:szCs w:val="24"/>
        </w:rPr>
        <w:t xml:space="preserve">, не справляющихся с академическими требованиями (дополнительное консультирование или проведение дополнительных занятий). Для академической поддержки </w:t>
      </w:r>
      <w:r w:rsidRPr="002525A2">
        <w:rPr>
          <w:rFonts w:ascii="Times New Roman" w:eastAsia="Times New Roman" w:hAnsi="Times New Roman" w:cs="Times New Roman"/>
          <w:sz w:val="24"/>
          <w:szCs w:val="24"/>
          <w:lang w:val="kk-KZ"/>
        </w:rPr>
        <w:t xml:space="preserve">студентов </w:t>
      </w:r>
      <w:r w:rsidRPr="002525A2">
        <w:rPr>
          <w:rFonts w:ascii="Times New Roman" w:eastAsia="Times New Roman" w:hAnsi="Times New Roman" w:cs="Times New Roman"/>
          <w:sz w:val="24"/>
          <w:szCs w:val="24"/>
        </w:rPr>
        <w:t xml:space="preserve">проводится самостоятельная работа </w:t>
      </w:r>
      <w:r w:rsidRPr="002525A2">
        <w:rPr>
          <w:rFonts w:ascii="Times New Roman" w:eastAsia="Times New Roman" w:hAnsi="Times New Roman" w:cs="Times New Roman"/>
          <w:sz w:val="24"/>
          <w:szCs w:val="24"/>
          <w:lang w:val="kk-KZ"/>
        </w:rPr>
        <w:t xml:space="preserve">студента </w:t>
      </w:r>
      <w:r w:rsidRPr="002525A2">
        <w:rPr>
          <w:rFonts w:ascii="Times New Roman" w:eastAsia="Times New Roman" w:hAnsi="Times New Roman" w:cs="Times New Roman"/>
          <w:sz w:val="24"/>
          <w:szCs w:val="24"/>
        </w:rPr>
        <w:t>с преподавателем (СР</w:t>
      </w:r>
      <w:r w:rsidRPr="002525A2">
        <w:rPr>
          <w:rFonts w:ascii="Times New Roman" w:eastAsia="Times New Roman" w:hAnsi="Times New Roman" w:cs="Times New Roman"/>
          <w:sz w:val="24"/>
          <w:szCs w:val="24"/>
          <w:lang w:val="kk-KZ"/>
        </w:rPr>
        <w:t>С</w:t>
      </w:r>
      <w:r w:rsidRPr="002525A2">
        <w:rPr>
          <w:rFonts w:ascii="Times New Roman" w:eastAsia="Times New Roman" w:hAnsi="Times New Roman" w:cs="Times New Roman"/>
          <w:sz w:val="24"/>
          <w:szCs w:val="24"/>
        </w:rPr>
        <w:t xml:space="preserve">П). Также организованы и успешно работают курсы английского и казахского языков. Службы сервиса </w:t>
      </w:r>
      <w:r w:rsidRPr="002525A2">
        <w:rPr>
          <w:rFonts w:ascii="Times New Roman" w:eastAsia="Times New Roman" w:hAnsi="Times New Roman" w:cs="Times New Roman"/>
          <w:sz w:val="24"/>
          <w:szCs w:val="24"/>
          <w:lang w:val="kk-KZ"/>
        </w:rPr>
        <w:t>студентов</w:t>
      </w:r>
      <w:r w:rsidRPr="002525A2">
        <w:rPr>
          <w:rFonts w:ascii="Times New Roman" w:eastAsia="Times New Roman" w:hAnsi="Times New Roman" w:cs="Times New Roman"/>
          <w:sz w:val="24"/>
          <w:szCs w:val="24"/>
        </w:rPr>
        <w:t xml:space="preserve">, работающих на удовлетворение их образовательных, личных и карьерных потребностей: общежития, столовые, медицинские центры, спортивные залы, компьютерные </w:t>
      </w:r>
      <w:r w:rsidRPr="002525A2">
        <w:rPr>
          <w:rFonts w:ascii="Times New Roman" w:eastAsia="Times New Roman" w:hAnsi="Times New Roman" w:cs="Times New Roman"/>
          <w:sz w:val="24"/>
          <w:szCs w:val="24"/>
        </w:rPr>
        <w:lastRenderedPageBreak/>
        <w:t xml:space="preserve">центры, библиотеки и т.д. Библиотека </w:t>
      </w:r>
      <w:r w:rsidR="00EF728C" w:rsidRPr="002525A2">
        <w:rPr>
          <w:rFonts w:ascii="Times New Roman" w:eastAsia="Times New Roman" w:hAnsi="Times New Roman" w:cs="Times New Roman"/>
          <w:sz w:val="24"/>
          <w:szCs w:val="24"/>
        </w:rPr>
        <w:t>ЮКУ</w:t>
      </w:r>
      <w:r w:rsidRPr="002525A2">
        <w:rPr>
          <w:rFonts w:ascii="Times New Roman" w:eastAsia="Times New Roman" w:hAnsi="Times New Roman" w:cs="Times New Roman"/>
          <w:sz w:val="24"/>
          <w:szCs w:val="24"/>
          <w:lang w:val="kk-KZ"/>
        </w:rPr>
        <w:t xml:space="preserve">им. М. Ауезова </w:t>
      </w:r>
      <w:r w:rsidRPr="002525A2">
        <w:rPr>
          <w:rFonts w:ascii="Times New Roman" w:eastAsia="Times New Roman" w:hAnsi="Times New Roman" w:cs="Times New Roman"/>
          <w:sz w:val="24"/>
          <w:szCs w:val="24"/>
        </w:rPr>
        <w:t>располагает богатым универсальным фондом</w:t>
      </w:r>
      <w:r w:rsidRPr="002525A2">
        <w:rPr>
          <w:rFonts w:ascii="Times New Roman" w:hAnsi="Times New Roman" w:cs="Times New Roman"/>
          <w:iCs/>
          <w:sz w:val="24"/>
          <w:szCs w:val="24"/>
        </w:rPr>
        <w:t>.</w:t>
      </w:r>
    </w:p>
    <w:p w:rsidR="009F39BC" w:rsidRPr="002525A2" w:rsidRDefault="009F39BC" w:rsidP="000222F7">
      <w:pPr>
        <w:tabs>
          <w:tab w:val="left" w:pos="567"/>
        </w:tabs>
        <w:spacing w:after="0" w:line="240" w:lineRule="auto"/>
        <w:ind w:firstLine="709"/>
        <w:jc w:val="both"/>
        <w:rPr>
          <w:rFonts w:ascii="Times New Roman" w:hAnsi="Times New Roman"/>
          <w:sz w:val="24"/>
          <w:szCs w:val="24"/>
        </w:rPr>
      </w:pPr>
      <w:r w:rsidRPr="002525A2">
        <w:rPr>
          <w:rFonts w:ascii="Times New Roman" w:eastAsia="Times New Roman" w:hAnsi="Times New Roman" w:cs="Times New Roman"/>
          <w:sz w:val="24"/>
          <w:szCs w:val="24"/>
        </w:rPr>
        <w:t xml:space="preserve">В </w:t>
      </w:r>
      <w:r w:rsidR="00EF728C" w:rsidRPr="002525A2">
        <w:rPr>
          <w:rFonts w:ascii="Times New Roman" w:eastAsia="Times New Roman" w:hAnsi="Times New Roman" w:cs="Times New Roman"/>
          <w:sz w:val="24"/>
          <w:szCs w:val="24"/>
        </w:rPr>
        <w:t>ЮКУ</w:t>
      </w:r>
      <w:r w:rsidR="00E752CC" w:rsidRPr="002525A2">
        <w:rPr>
          <w:rFonts w:ascii="Times New Roman" w:eastAsia="Times New Roman" w:hAnsi="Times New Roman" w:cs="Times New Roman"/>
          <w:sz w:val="24"/>
          <w:szCs w:val="24"/>
          <w:lang w:val="kk-KZ"/>
        </w:rPr>
        <w:t>им. М. Ауэ</w:t>
      </w:r>
      <w:r w:rsidRPr="002525A2">
        <w:rPr>
          <w:rFonts w:ascii="Times New Roman" w:eastAsia="Times New Roman" w:hAnsi="Times New Roman" w:cs="Times New Roman"/>
          <w:sz w:val="24"/>
          <w:szCs w:val="24"/>
          <w:lang w:val="kk-KZ"/>
        </w:rPr>
        <w:t>зова</w:t>
      </w:r>
      <w:r w:rsidRPr="002525A2">
        <w:rPr>
          <w:rFonts w:ascii="Times New Roman" w:eastAsia="Times New Roman" w:hAnsi="Times New Roman" w:cs="Times New Roman"/>
          <w:sz w:val="24"/>
          <w:szCs w:val="24"/>
        </w:rPr>
        <w:t xml:space="preserve"> имеется свой Спортивный клуб, осуществляющий всестороннюю деятельность по развитию физической культуры и спорта среди</w:t>
      </w:r>
      <w:r w:rsidRPr="002525A2">
        <w:rPr>
          <w:rFonts w:ascii="Times New Roman" w:eastAsia="Times New Roman" w:hAnsi="Times New Roman" w:cs="Times New Roman"/>
          <w:sz w:val="24"/>
          <w:szCs w:val="24"/>
          <w:lang w:val="kk-KZ"/>
        </w:rPr>
        <w:t xml:space="preserve"> студентов</w:t>
      </w:r>
      <w:r w:rsidRPr="002525A2">
        <w:rPr>
          <w:rFonts w:ascii="Times New Roman" w:eastAsia="Times New Roman" w:hAnsi="Times New Roman" w:cs="Times New Roman"/>
          <w:sz w:val="24"/>
          <w:szCs w:val="24"/>
        </w:rPr>
        <w:t>, преподавателей, сотрудников, обеспечивающий организацию, участие и проведение физкультурно-оздоровительных и спортивно-массовых мероприятий, оказание услуг в области физической культуры и спорта. Деятельность спортивного клуба направлена на удовлетворение многообразных интересов студенческой молодежи в области физической культуры и спорта.</w:t>
      </w:r>
      <w:r w:rsidRPr="002525A2">
        <w:rPr>
          <w:rFonts w:ascii="Times New Roman" w:hAnsi="Times New Roman"/>
          <w:sz w:val="24"/>
          <w:szCs w:val="24"/>
        </w:rPr>
        <w:t>В рамках реализации социального лифта студентов в университете действует воспитательный отдел, в составе которого имеются факультет общественных профессий, подразделения по молодежной политике, социальной поддержке студентов, студенческому самоуправлению. На общественных началах создан Комитет студенческого самоуправления, движение «Альянс студентов».</w:t>
      </w:r>
    </w:p>
    <w:p w:rsidR="009F39BC" w:rsidRPr="002525A2" w:rsidRDefault="009F39BC" w:rsidP="000222F7">
      <w:pPr>
        <w:widowControl w:val="0"/>
        <w:tabs>
          <w:tab w:val="left" w:pos="567"/>
        </w:tabs>
        <w:spacing w:after="0" w:line="240" w:lineRule="auto"/>
        <w:ind w:firstLine="709"/>
        <w:jc w:val="both"/>
        <w:rPr>
          <w:rFonts w:ascii="Times New Roman" w:hAnsi="Times New Roman"/>
          <w:sz w:val="24"/>
          <w:szCs w:val="24"/>
          <w:lang w:val="kk-KZ"/>
        </w:rPr>
      </w:pPr>
      <w:r w:rsidRPr="002525A2">
        <w:rPr>
          <w:rFonts w:ascii="Times New Roman" w:hAnsi="Times New Roman"/>
          <w:sz w:val="24"/>
          <w:szCs w:val="24"/>
        </w:rPr>
        <w:t xml:space="preserve">Регулярно проводятся встречи ректора и руководства со студентами университета, благодаря которым молодежь имеет возможность выступить с предложениями по улучшению условий научного, учебного и воспитательного процесса. </w:t>
      </w:r>
    </w:p>
    <w:p w:rsidR="009F39BC" w:rsidRPr="002525A2" w:rsidRDefault="009F39BC" w:rsidP="000222F7">
      <w:pPr>
        <w:widowControl w:val="0"/>
        <w:tabs>
          <w:tab w:val="left" w:pos="567"/>
        </w:tabs>
        <w:spacing w:after="0" w:line="240" w:lineRule="auto"/>
        <w:ind w:firstLine="709"/>
        <w:jc w:val="both"/>
        <w:rPr>
          <w:rStyle w:val="s0"/>
          <w:rFonts w:ascii="Times New Roman" w:hAnsi="Times New Roman"/>
          <w:sz w:val="24"/>
          <w:szCs w:val="24"/>
          <w:lang w:val="kk-KZ"/>
        </w:rPr>
      </w:pPr>
      <w:r w:rsidRPr="002525A2">
        <w:rPr>
          <w:rFonts w:ascii="Times New Roman" w:hAnsi="Times New Roman" w:cs="Times New Roman"/>
          <w:sz w:val="24"/>
          <w:szCs w:val="24"/>
          <w:lang w:val="kk-KZ"/>
        </w:rPr>
        <w:t>С</w:t>
      </w:r>
      <w:r w:rsidRPr="002525A2">
        <w:rPr>
          <w:rFonts w:ascii="Times New Roman" w:hAnsi="Times New Roman" w:cs="Times New Roman"/>
          <w:sz w:val="24"/>
          <w:szCs w:val="24"/>
        </w:rPr>
        <w:t>пособност</w:t>
      </w:r>
      <w:r w:rsidRPr="002525A2">
        <w:rPr>
          <w:rFonts w:ascii="Times New Roman" w:hAnsi="Times New Roman" w:cs="Times New Roman"/>
          <w:sz w:val="24"/>
          <w:szCs w:val="24"/>
          <w:lang w:val="kk-KZ"/>
        </w:rPr>
        <w:t xml:space="preserve">ьсамостоятельно приобретать знания и </w:t>
      </w:r>
      <w:r w:rsidRPr="002525A2">
        <w:rPr>
          <w:rFonts w:ascii="Times New Roman" w:hAnsi="Times New Roman" w:cs="Times New Roman"/>
          <w:sz w:val="24"/>
          <w:szCs w:val="24"/>
        </w:rPr>
        <w:t xml:space="preserve">выстраивать индивидуальные образовательные траекториипозволят </w:t>
      </w:r>
      <w:r w:rsidRPr="002525A2">
        <w:rPr>
          <w:rFonts w:ascii="Times New Roman" w:hAnsi="Times New Roman" w:cs="Times New Roman"/>
          <w:sz w:val="24"/>
          <w:szCs w:val="24"/>
          <w:lang w:val="kk-KZ"/>
        </w:rPr>
        <w:t>обучающимсяп</w:t>
      </w:r>
      <w:r w:rsidRPr="002525A2">
        <w:rPr>
          <w:rFonts w:ascii="Times New Roman" w:hAnsi="Times New Roman" w:cs="Times New Roman"/>
          <w:sz w:val="24"/>
          <w:szCs w:val="24"/>
        </w:rPr>
        <w:t>о мере необходимости самостоятельно овладевать новейшими знаниями, развивать новые умения профессиональной деятельности после окончания учебного заведения на протяжении всей жизни</w:t>
      </w:r>
      <w:r w:rsidRPr="002525A2">
        <w:rPr>
          <w:rFonts w:ascii="Times New Roman" w:hAnsi="Times New Roman" w:cs="Times New Roman"/>
          <w:sz w:val="24"/>
          <w:szCs w:val="24"/>
          <w:lang w:val="kk-KZ"/>
        </w:rPr>
        <w:t>. В процессе освоения образовательной программы студенты ОП</w:t>
      </w:r>
      <w:r w:rsidR="00A07735" w:rsidRPr="002525A2">
        <w:rPr>
          <w:rFonts w:ascii="Times New Roman" w:hAnsi="Times New Roman" w:cs="Times New Roman"/>
          <w:sz w:val="24"/>
          <w:szCs w:val="24"/>
          <w:lang w:val="kk-KZ"/>
        </w:rPr>
        <w:t>6В07120–«Машиностроение», 6В07121–«Технология машиностроения», 6В07122–«Литейное производство и обработка металлов давлением», 6В07124-«Электротехническое машиностроение и инжиниринг энергетических систем»</w:t>
      </w:r>
      <w:r w:rsidRPr="002525A2">
        <w:rPr>
          <w:rFonts w:ascii="Times New Roman" w:hAnsi="Times New Roman" w:cs="Times New Roman"/>
          <w:sz w:val="24"/>
          <w:szCs w:val="24"/>
          <w:lang w:val="kk-KZ"/>
        </w:rPr>
        <w:t xml:space="preserve"> самостоятельно определяют </w:t>
      </w:r>
      <w:r w:rsidRPr="002525A2">
        <w:rPr>
          <w:rFonts w:ascii="Times New Roman" w:hAnsi="Times New Roman" w:cs="Times New Roman"/>
          <w:i/>
          <w:sz w:val="24"/>
          <w:szCs w:val="24"/>
          <w:lang w:val="kk-KZ"/>
        </w:rPr>
        <w:t>индивидуальную траекторию обучения</w:t>
      </w:r>
      <w:r w:rsidRPr="002525A2">
        <w:rPr>
          <w:rFonts w:ascii="Times New Roman" w:hAnsi="Times New Roman" w:cs="Times New Roman"/>
          <w:sz w:val="24"/>
          <w:szCs w:val="24"/>
          <w:lang w:val="kk-KZ"/>
        </w:rPr>
        <w:t>. В конце каждого учебного года студент выбирает элективные дисциплины и преподавателей на следующий учебный год. При выборе ди</w:t>
      </w:r>
      <w:r w:rsidR="009E61E4" w:rsidRPr="002525A2">
        <w:rPr>
          <w:rFonts w:ascii="Times New Roman" w:hAnsi="Times New Roman" w:cs="Times New Roman"/>
          <w:sz w:val="24"/>
          <w:szCs w:val="24"/>
          <w:lang w:val="kk-KZ"/>
        </w:rPr>
        <w:t>сциплин студент руководствуется</w:t>
      </w:r>
      <w:r w:rsidRPr="002525A2">
        <w:rPr>
          <w:rFonts w:ascii="Times New Roman" w:hAnsi="Times New Roman" w:cs="Times New Roman"/>
          <w:sz w:val="24"/>
          <w:szCs w:val="24"/>
          <w:lang w:val="kk-KZ"/>
        </w:rPr>
        <w:t xml:space="preserve"> учебным планом, каталогом элективных дисциплин, рекомендациями эдвайзера. </w:t>
      </w:r>
      <w:r w:rsidRPr="002525A2">
        <w:rPr>
          <w:rFonts w:ascii="Times New Roman" w:hAnsi="Times New Roman"/>
          <w:sz w:val="24"/>
          <w:szCs w:val="24"/>
        </w:rPr>
        <w:t>Выбор учебных дисциплин проводится студентом добровольно в соответствии с индивидуальными образовательными потребностями. Право выбора предоставляется всем студентам, независимо от наличия у них академических задолженностей.</w:t>
      </w:r>
      <w:r w:rsidRPr="002525A2">
        <w:rPr>
          <w:rFonts w:ascii="Times New Roman" w:hAnsi="Times New Roman" w:cs="Times New Roman"/>
          <w:sz w:val="24"/>
          <w:szCs w:val="24"/>
          <w:lang w:val="kk-KZ"/>
        </w:rPr>
        <w:t xml:space="preserve">Помимо этого студент имеет возможность выбирать тему дипломного проекта (работы), руководителя. На основании выбора студентами дисциплин и преподавателей формируются </w:t>
      </w:r>
      <w:r w:rsidRPr="002525A2">
        <w:rPr>
          <w:rFonts w:ascii="Times New Roman" w:hAnsi="Times New Roman" w:cs="Times New Roman"/>
          <w:i/>
          <w:iCs/>
          <w:sz w:val="24"/>
          <w:szCs w:val="24"/>
          <w:lang w:val="kk-KZ"/>
        </w:rPr>
        <w:t>индивидуальные учебные планы</w:t>
      </w:r>
      <w:r w:rsidRPr="002525A2">
        <w:rPr>
          <w:rFonts w:ascii="Times New Roman" w:hAnsi="Times New Roman" w:cs="Times New Roman"/>
          <w:sz w:val="24"/>
          <w:szCs w:val="24"/>
          <w:lang w:val="kk-KZ"/>
        </w:rPr>
        <w:t>. С учётом индивидуальных учебных планов составляются расписание занятий, графики СРСП, педагогическая нагрузка преподавателей.</w:t>
      </w:r>
      <w:r w:rsidRPr="002525A2">
        <w:rPr>
          <w:rStyle w:val="s0"/>
          <w:rFonts w:ascii="Times New Roman" w:hAnsi="Times New Roman"/>
          <w:sz w:val="24"/>
          <w:szCs w:val="24"/>
        </w:rPr>
        <w:t>В СР</w:t>
      </w:r>
      <w:r w:rsidRPr="002525A2">
        <w:rPr>
          <w:rStyle w:val="s0"/>
          <w:rFonts w:ascii="Times New Roman" w:hAnsi="Times New Roman"/>
          <w:sz w:val="24"/>
          <w:szCs w:val="24"/>
          <w:lang w:val="kk-KZ"/>
        </w:rPr>
        <w:t>С</w:t>
      </w:r>
      <w:r w:rsidRPr="002525A2">
        <w:rPr>
          <w:rStyle w:val="s0"/>
          <w:rFonts w:ascii="Times New Roman" w:hAnsi="Times New Roman"/>
          <w:sz w:val="24"/>
          <w:szCs w:val="24"/>
        </w:rPr>
        <w:t>П входят консультации по наиболее сложным вопросам учебной программы, выполнению домашних заданий, групповыхпроектов, контрольрубежных работ, отчетов и других видов заданий СР</w:t>
      </w:r>
      <w:r w:rsidRPr="002525A2">
        <w:rPr>
          <w:rStyle w:val="s0"/>
          <w:rFonts w:ascii="Times New Roman" w:hAnsi="Times New Roman"/>
          <w:sz w:val="24"/>
          <w:szCs w:val="24"/>
          <w:lang w:val="kk-KZ"/>
        </w:rPr>
        <w:t>С</w:t>
      </w:r>
      <w:r w:rsidRPr="002525A2">
        <w:rPr>
          <w:rStyle w:val="s0"/>
          <w:rFonts w:ascii="Times New Roman" w:hAnsi="Times New Roman"/>
          <w:sz w:val="24"/>
          <w:szCs w:val="24"/>
        </w:rPr>
        <w:t>.</w:t>
      </w:r>
    </w:p>
    <w:p w:rsidR="009F39BC" w:rsidRPr="002525A2" w:rsidRDefault="009F39BC" w:rsidP="000222F7">
      <w:pPr>
        <w:tabs>
          <w:tab w:val="left" w:pos="567"/>
        </w:tabs>
        <w:spacing w:after="0" w:line="240" w:lineRule="auto"/>
        <w:ind w:firstLine="709"/>
        <w:jc w:val="both"/>
        <w:rPr>
          <w:rFonts w:ascii="Times New Roman" w:hAnsi="Times New Roman" w:cs="Times New Roman"/>
          <w:sz w:val="24"/>
          <w:szCs w:val="24"/>
        </w:rPr>
      </w:pPr>
      <w:r w:rsidRPr="002525A2">
        <w:rPr>
          <w:rFonts w:ascii="Times New Roman" w:hAnsi="Times New Roman" w:cs="Times New Roman"/>
          <w:sz w:val="24"/>
          <w:szCs w:val="24"/>
        </w:rPr>
        <w:t xml:space="preserve">По ОП активно используются новейшие инновационные, информационные и образовательные технологии и методы обучения. Применение IT-технологий уже только в целях обучения существенно расширяет потенциальные возможности совершенствования всего учебного процесса, в котором значительная роль отводится этапу контроля знаний обучающихся. </w:t>
      </w:r>
      <w:r w:rsidRPr="002525A2">
        <w:rPr>
          <w:rFonts w:ascii="Times New Roman" w:hAnsi="Times New Roman" w:cs="Times New Roman"/>
          <w:spacing w:val="-4"/>
          <w:sz w:val="24"/>
          <w:szCs w:val="24"/>
        </w:rPr>
        <w:t xml:space="preserve">Использование инновационных технологий в учебном процессе по ОП опирается на современную материально-техническую базу, совершенствование которой осуществляется постоянно в соответствии с требованиями времени. </w:t>
      </w:r>
      <w:r w:rsidRPr="002525A2">
        <w:rPr>
          <w:rFonts w:ascii="Times New Roman" w:eastAsia="Times New Roman" w:hAnsi="Times New Roman" w:cs="Times New Roman"/>
          <w:sz w:val="24"/>
          <w:szCs w:val="24"/>
          <w:lang w:val="kk-KZ"/>
        </w:rPr>
        <w:t xml:space="preserve">Для достижения заинтересованности обучающихся в приобретении ими знаний осуществляется поисковая (эвристическая) деятельность преподавателя, предусматривающая обобщение и внедрение в учебный процесс различного рода инновационных методов и технологий обучения. </w:t>
      </w:r>
      <w:r w:rsidRPr="002525A2">
        <w:rPr>
          <w:rFonts w:ascii="Times New Roman" w:hAnsi="Times New Roman" w:cs="Times New Roman"/>
          <w:sz w:val="24"/>
          <w:szCs w:val="24"/>
        </w:rPr>
        <w:t xml:space="preserve">Использованием в учебном процессе активных и интерактивных методов обучения, таких, как проблемно-ситуационное моделирование, деловые игры, групповые игры, кейс-методы достигается развитие профессиональных компетенций магистрантов. Лекционные и практические занятия проводятся с применением интерактивной доски с демонстрацией слайдов, с использованием электронных учебников.Внедрение кейс-технологий в учебный процесс способствует развитию у </w:t>
      </w:r>
      <w:r w:rsidRPr="002525A2">
        <w:rPr>
          <w:rFonts w:ascii="Times New Roman" w:hAnsi="Times New Roman" w:cs="Times New Roman"/>
          <w:sz w:val="24"/>
          <w:szCs w:val="24"/>
          <w:lang w:val="kk-KZ"/>
        </w:rPr>
        <w:t xml:space="preserve">студентов </w:t>
      </w:r>
      <w:r w:rsidRPr="002525A2">
        <w:rPr>
          <w:rFonts w:ascii="Times New Roman" w:hAnsi="Times New Roman" w:cs="Times New Roman"/>
          <w:sz w:val="24"/>
          <w:szCs w:val="24"/>
        </w:rPr>
        <w:t xml:space="preserve">способности аналитического мышления, коммуникативные умения и навыки, способности прогнозировать события и ситуации. </w:t>
      </w:r>
      <w:r w:rsidRPr="002525A2">
        <w:rPr>
          <w:rFonts w:ascii="Times New Roman" w:hAnsi="Times New Roman" w:cs="Times New Roman"/>
          <w:sz w:val="24"/>
          <w:szCs w:val="24"/>
          <w:lang w:val="kk-KZ"/>
        </w:rPr>
        <w:t xml:space="preserve">Электронные книги не только дополняют словесную информацию, но и являются носителями содержательной информации об основных технологических процессах машиностроения. Использование электронных книг активизирует мышление и работоспособность студентов, </w:t>
      </w:r>
      <w:r w:rsidRPr="002525A2">
        <w:rPr>
          <w:rFonts w:ascii="Times New Roman" w:hAnsi="Times New Roman" w:cs="Times New Roman"/>
          <w:sz w:val="24"/>
          <w:szCs w:val="24"/>
          <w:lang w:val="kk-KZ"/>
        </w:rPr>
        <w:lastRenderedPageBreak/>
        <w:t xml:space="preserve">формирует у обучающихся интерес к предмету. </w:t>
      </w:r>
      <w:r w:rsidRPr="002525A2">
        <w:rPr>
          <w:rFonts w:ascii="Times New Roman" w:hAnsi="Times New Roman" w:cs="Times New Roman"/>
          <w:sz w:val="24"/>
          <w:szCs w:val="24"/>
        </w:rPr>
        <w:t xml:space="preserve">Использование виртуальных лабораторных работ  в учебном процессе позволяет наглядно демонстрировать и  моделировать </w:t>
      </w:r>
      <w:r w:rsidRPr="002525A2">
        <w:rPr>
          <w:rFonts w:ascii="Times New Roman" w:hAnsi="Times New Roman" w:cs="Times New Roman"/>
          <w:sz w:val="24"/>
          <w:szCs w:val="24"/>
          <w:lang w:val="kk-KZ"/>
        </w:rPr>
        <w:t xml:space="preserve">технологические </w:t>
      </w:r>
      <w:r w:rsidRPr="002525A2">
        <w:rPr>
          <w:rFonts w:ascii="Times New Roman" w:hAnsi="Times New Roman" w:cs="Times New Roman"/>
          <w:sz w:val="24"/>
          <w:szCs w:val="24"/>
        </w:rPr>
        <w:t>процессы</w:t>
      </w:r>
      <w:r w:rsidRPr="002525A2">
        <w:rPr>
          <w:rFonts w:ascii="Times New Roman" w:hAnsi="Times New Roman" w:cs="Times New Roman"/>
          <w:sz w:val="24"/>
          <w:szCs w:val="24"/>
          <w:lang w:val="kk-KZ"/>
        </w:rPr>
        <w:t xml:space="preserve"> машиностроения</w:t>
      </w:r>
      <w:r w:rsidRPr="002525A2">
        <w:rPr>
          <w:rFonts w:ascii="Times New Roman" w:hAnsi="Times New Roman" w:cs="Times New Roman"/>
          <w:sz w:val="24"/>
          <w:szCs w:val="24"/>
        </w:rPr>
        <w:t>.</w:t>
      </w:r>
    </w:p>
    <w:p w:rsidR="009F39BC" w:rsidRPr="002525A2" w:rsidRDefault="009F39BC" w:rsidP="000222F7">
      <w:pPr>
        <w:tabs>
          <w:tab w:val="left" w:pos="567"/>
        </w:tabs>
        <w:spacing w:after="0" w:line="240" w:lineRule="auto"/>
        <w:ind w:firstLine="709"/>
        <w:jc w:val="both"/>
        <w:rPr>
          <w:rStyle w:val="c1"/>
          <w:rFonts w:ascii="Times New Roman" w:hAnsi="Times New Roman" w:cs="Times New Roman"/>
          <w:sz w:val="24"/>
          <w:szCs w:val="24"/>
        </w:rPr>
      </w:pPr>
      <w:r w:rsidRPr="002525A2">
        <w:rPr>
          <w:rFonts w:ascii="Times New Roman" w:hAnsi="Times New Roman" w:cs="Times New Roman"/>
          <w:sz w:val="24"/>
          <w:szCs w:val="24"/>
        </w:rPr>
        <w:t xml:space="preserve"> Имеются аудитории с прямым выходом в интернет, для полного восприятия материала, показываются механизмы, методы, решения проблем в</w:t>
      </w:r>
      <w:r w:rsidRPr="002525A2">
        <w:rPr>
          <w:rFonts w:ascii="Times New Roman" w:hAnsi="Times New Roman" w:cs="Times New Roman"/>
          <w:sz w:val="24"/>
          <w:szCs w:val="24"/>
          <w:lang w:val="kk-KZ"/>
        </w:rPr>
        <w:t xml:space="preserve"> машиностроении</w:t>
      </w:r>
      <w:r w:rsidRPr="002525A2">
        <w:rPr>
          <w:rFonts w:ascii="Times New Roman" w:hAnsi="Times New Roman" w:cs="Times New Roman"/>
          <w:sz w:val="24"/>
          <w:szCs w:val="24"/>
        </w:rPr>
        <w:t>, лекции ведущих ученых дальнего и ближнего зарубежья в режиме онлайн, тем самым достигается полное восприятие материала</w:t>
      </w:r>
      <w:r w:rsidRPr="002525A2">
        <w:rPr>
          <w:rFonts w:ascii="Times New Roman" w:hAnsi="Times New Roman" w:cs="Times New Roman"/>
          <w:sz w:val="24"/>
          <w:szCs w:val="24"/>
          <w:lang w:val="kk-KZ"/>
        </w:rPr>
        <w:t xml:space="preserve"> студентами</w:t>
      </w:r>
      <w:r w:rsidRPr="002525A2">
        <w:rPr>
          <w:rFonts w:ascii="Times New Roman" w:hAnsi="Times New Roman" w:cs="Times New Roman"/>
          <w:sz w:val="24"/>
          <w:szCs w:val="24"/>
        </w:rPr>
        <w:t>.</w:t>
      </w:r>
      <w:r w:rsidRPr="002525A2">
        <w:rPr>
          <w:rStyle w:val="c1"/>
          <w:rFonts w:ascii="Times New Roman" w:hAnsi="Times New Roman" w:cs="Times New Roman"/>
          <w:sz w:val="24"/>
          <w:szCs w:val="24"/>
          <w:lang w:val="kk-KZ"/>
        </w:rPr>
        <w:t xml:space="preserve">Студенты </w:t>
      </w:r>
      <w:r w:rsidRPr="002525A2">
        <w:rPr>
          <w:rStyle w:val="c1"/>
          <w:rFonts w:ascii="Times New Roman" w:hAnsi="Times New Roman" w:cs="Times New Roman"/>
          <w:sz w:val="24"/>
          <w:szCs w:val="24"/>
        </w:rPr>
        <w:t>вовлечены в активную деятельность по планированию, реализации, оцениванию и коррекции процесса обучения.</w:t>
      </w:r>
      <w:r w:rsidRPr="002525A2">
        <w:rPr>
          <w:rFonts w:ascii="Times New Roman" w:eastAsia="Times New Roman" w:hAnsi="Times New Roman" w:cs="Times New Roman"/>
          <w:sz w:val="24"/>
          <w:szCs w:val="24"/>
        </w:rPr>
        <w:t xml:space="preserve"> Мониторинг качества преподавания дисциплин предполагает оценку методического уровня конкретного преподавателя в рамках контрольных посещений занятий членами ВКК, ОМКК. </w:t>
      </w:r>
      <w:r w:rsidRPr="002525A2">
        <w:rPr>
          <w:rFonts w:ascii="Times New Roman" w:hAnsi="Times New Roman" w:cs="Times New Roman"/>
          <w:sz w:val="24"/>
          <w:szCs w:val="24"/>
        </w:rPr>
        <w:t>Для оценки удовлетворенности потребителей образовательных услуг в университете отделом мониторинга и анализа регулярно проводятся социологические исследования в форме анкетирования в соответствии с СТ</w:t>
      </w:r>
      <w:r w:rsidR="00EF728C" w:rsidRPr="002525A2">
        <w:rPr>
          <w:rFonts w:ascii="Times New Roman" w:hAnsi="Times New Roman" w:cs="Times New Roman"/>
          <w:sz w:val="24"/>
          <w:szCs w:val="24"/>
        </w:rPr>
        <w:t>ЮКУ</w:t>
      </w:r>
      <w:r w:rsidRPr="002525A2">
        <w:rPr>
          <w:rFonts w:ascii="Times New Roman" w:hAnsi="Times New Roman" w:cs="Times New Roman"/>
          <w:sz w:val="24"/>
          <w:szCs w:val="24"/>
        </w:rPr>
        <w:t xml:space="preserve"> 8.07-2012 «Оценка удовлетворенности потребителей»:«Преподаватель глазами</w:t>
      </w:r>
      <w:r w:rsidRPr="002525A2">
        <w:rPr>
          <w:rFonts w:ascii="Times New Roman" w:hAnsi="Times New Roman" w:cs="Times New Roman"/>
          <w:sz w:val="24"/>
          <w:szCs w:val="24"/>
          <w:lang w:val="kk-KZ"/>
        </w:rPr>
        <w:t xml:space="preserve"> студентов</w:t>
      </w:r>
      <w:r w:rsidRPr="002525A2">
        <w:rPr>
          <w:rFonts w:ascii="Times New Roman" w:hAnsi="Times New Roman" w:cs="Times New Roman"/>
          <w:sz w:val="24"/>
          <w:szCs w:val="24"/>
        </w:rPr>
        <w:t xml:space="preserve">»; «Удовлетворенность </w:t>
      </w:r>
      <w:r w:rsidRPr="002525A2">
        <w:rPr>
          <w:rFonts w:ascii="Times New Roman" w:hAnsi="Times New Roman" w:cs="Times New Roman"/>
          <w:sz w:val="24"/>
          <w:szCs w:val="24"/>
          <w:lang w:val="kk-KZ"/>
        </w:rPr>
        <w:t xml:space="preserve">студентов </w:t>
      </w:r>
      <w:r w:rsidR="00CB23EB" w:rsidRPr="002525A2">
        <w:rPr>
          <w:rFonts w:ascii="Times New Roman" w:hAnsi="Times New Roman" w:cs="Times New Roman"/>
          <w:sz w:val="24"/>
          <w:szCs w:val="24"/>
        </w:rPr>
        <w:t xml:space="preserve">качеством </w:t>
      </w:r>
      <w:r w:rsidRPr="002525A2">
        <w:rPr>
          <w:rFonts w:ascii="Times New Roman" w:hAnsi="Times New Roman" w:cs="Times New Roman"/>
          <w:sz w:val="24"/>
          <w:szCs w:val="24"/>
        </w:rPr>
        <w:t>организации учебного процесса».</w:t>
      </w:r>
    </w:p>
    <w:p w:rsidR="009F39BC" w:rsidRPr="002525A2" w:rsidRDefault="009F39BC" w:rsidP="000222F7">
      <w:pPr>
        <w:tabs>
          <w:tab w:val="left" w:pos="567"/>
        </w:tabs>
        <w:spacing w:after="0" w:line="240" w:lineRule="auto"/>
        <w:ind w:firstLine="709"/>
        <w:jc w:val="both"/>
        <w:rPr>
          <w:rFonts w:ascii="Times New Roman" w:eastAsia="Times New Roman" w:hAnsi="Times New Roman" w:cs="Times New Roman"/>
          <w:sz w:val="24"/>
          <w:szCs w:val="24"/>
          <w:lang w:val="kk-KZ"/>
        </w:rPr>
      </w:pPr>
      <w:r w:rsidRPr="002525A2">
        <w:rPr>
          <w:rFonts w:ascii="Times New Roman" w:eastAsia="Times New Roman" w:hAnsi="Times New Roman" w:cs="Times New Roman"/>
          <w:sz w:val="24"/>
          <w:szCs w:val="24"/>
        </w:rPr>
        <w:t xml:space="preserve">Учебная нагрузка для </w:t>
      </w:r>
      <w:r w:rsidRPr="002525A2">
        <w:rPr>
          <w:rFonts w:ascii="Times New Roman" w:eastAsia="Times New Roman" w:hAnsi="Times New Roman" w:cs="Times New Roman"/>
          <w:sz w:val="24"/>
          <w:szCs w:val="24"/>
          <w:lang w:val="kk-KZ"/>
        </w:rPr>
        <w:t xml:space="preserve">студентов </w:t>
      </w:r>
      <w:r w:rsidRPr="002525A2">
        <w:rPr>
          <w:rFonts w:ascii="Times New Roman" w:eastAsia="Times New Roman" w:hAnsi="Times New Roman" w:cs="Times New Roman"/>
          <w:sz w:val="24"/>
          <w:szCs w:val="24"/>
        </w:rPr>
        <w:t xml:space="preserve">составлена с учетом их индивидуальных способностей, потребностей и возможностей. Академические часы аудиторной работы </w:t>
      </w:r>
      <w:r w:rsidRPr="002525A2">
        <w:rPr>
          <w:rFonts w:ascii="Times New Roman" w:eastAsia="Times New Roman" w:hAnsi="Times New Roman" w:cs="Times New Roman"/>
          <w:sz w:val="24"/>
          <w:szCs w:val="24"/>
          <w:lang w:val="kk-KZ"/>
        </w:rPr>
        <w:t xml:space="preserve">студентов </w:t>
      </w:r>
      <w:r w:rsidRPr="002525A2">
        <w:rPr>
          <w:rFonts w:ascii="Times New Roman" w:eastAsia="Times New Roman" w:hAnsi="Times New Roman" w:cs="Times New Roman"/>
          <w:sz w:val="24"/>
          <w:szCs w:val="24"/>
        </w:rPr>
        <w:t xml:space="preserve">по образовательной программе дополняются соответствующим числом часов самостоятельной работы </w:t>
      </w:r>
      <w:r w:rsidRPr="002525A2">
        <w:rPr>
          <w:rFonts w:ascii="Times New Roman" w:eastAsia="Times New Roman" w:hAnsi="Times New Roman" w:cs="Times New Roman"/>
          <w:sz w:val="24"/>
          <w:szCs w:val="24"/>
          <w:lang w:val="kk-KZ"/>
        </w:rPr>
        <w:t>студентов</w:t>
      </w:r>
      <w:r w:rsidRPr="002525A2">
        <w:rPr>
          <w:rFonts w:ascii="Times New Roman" w:eastAsia="Times New Roman" w:hAnsi="Times New Roman" w:cs="Times New Roman"/>
          <w:sz w:val="24"/>
          <w:szCs w:val="24"/>
        </w:rPr>
        <w:t xml:space="preserve">. Кроме того, реализуется такой вид работы как самостоятельная деятельность </w:t>
      </w:r>
      <w:r w:rsidRPr="002525A2">
        <w:rPr>
          <w:rFonts w:ascii="Times New Roman" w:eastAsia="Times New Roman" w:hAnsi="Times New Roman" w:cs="Times New Roman"/>
          <w:sz w:val="24"/>
          <w:szCs w:val="24"/>
          <w:lang w:val="kk-KZ"/>
        </w:rPr>
        <w:t xml:space="preserve">студентов </w:t>
      </w:r>
      <w:r w:rsidRPr="002525A2">
        <w:rPr>
          <w:rFonts w:ascii="Times New Roman" w:eastAsia="Times New Roman" w:hAnsi="Times New Roman" w:cs="Times New Roman"/>
          <w:sz w:val="24"/>
          <w:szCs w:val="24"/>
        </w:rPr>
        <w:t xml:space="preserve">под руководством преподавателя, являющаяся внеаудиторным видом работы </w:t>
      </w:r>
      <w:r w:rsidRPr="002525A2">
        <w:rPr>
          <w:rFonts w:ascii="Times New Roman" w:eastAsia="Times New Roman" w:hAnsi="Times New Roman" w:cs="Times New Roman"/>
          <w:sz w:val="24"/>
          <w:szCs w:val="24"/>
          <w:lang w:val="kk-KZ"/>
        </w:rPr>
        <w:t>студент</w:t>
      </w:r>
      <w:r w:rsidRPr="002525A2">
        <w:rPr>
          <w:rFonts w:ascii="Times New Roman" w:eastAsia="Times New Roman" w:hAnsi="Times New Roman" w:cs="Times New Roman"/>
          <w:sz w:val="24"/>
          <w:szCs w:val="24"/>
        </w:rPr>
        <w:t xml:space="preserve">а, которая выполняется им в контакте с преподавателем по отдельному графику.Таким образом, осуществляется процесс поощрения автономии </w:t>
      </w:r>
      <w:r w:rsidRPr="002525A2">
        <w:rPr>
          <w:rFonts w:ascii="Times New Roman" w:eastAsia="Times New Roman" w:hAnsi="Times New Roman" w:cs="Times New Roman"/>
          <w:sz w:val="24"/>
          <w:szCs w:val="24"/>
          <w:lang w:val="kk-KZ"/>
        </w:rPr>
        <w:t xml:space="preserve">студента </w:t>
      </w:r>
      <w:r w:rsidRPr="002525A2">
        <w:rPr>
          <w:rFonts w:ascii="Times New Roman" w:eastAsia="Times New Roman" w:hAnsi="Times New Roman" w:cs="Times New Roman"/>
          <w:sz w:val="24"/>
          <w:szCs w:val="24"/>
        </w:rPr>
        <w:t>с параллельным обеспечением необходимого руководства и поддержки со стороны преподавателя.</w:t>
      </w:r>
    </w:p>
    <w:p w:rsidR="009F39BC" w:rsidRPr="003A07A1" w:rsidRDefault="009F39BC" w:rsidP="000222F7">
      <w:pPr>
        <w:tabs>
          <w:tab w:val="left" w:pos="567"/>
        </w:tabs>
        <w:spacing w:after="0" w:line="240" w:lineRule="auto"/>
        <w:ind w:firstLine="709"/>
        <w:jc w:val="both"/>
        <w:rPr>
          <w:rFonts w:ascii="Times New Roman" w:hAnsi="Times New Roman"/>
          <w:color w:val="FF0000"/>
          <w:sz w:val="24"/>
          <w:szCs w:val="24"/>
        </w:rPr>
      </w:pPr>
      <w:r w:rsidRPr="002525A2">
        <w:rPr>
          <w:rFonts w:ascii="Times New Roman" w:hAnsi="Times New Roman"/>
          <w:sz w:val="24"/>
          <w:szCs w:val="24"/>
        </w:rPr>
        <w:t xml:space="preserve">Студенты, обучающиеся по академической мобильности в других вузах РК и зарубежном имеют возможность изучать дисциплины </w:t>
      </w:r>
      <w:r w:rsidR="00EF728C" w:rsidRPr="002525A2">
        <w:rPr>
          <w:rFonts w:ascii="Times New Roman" w:hAnsi="Times New Roman"/>
          <w:sz w:val="24"/>
          <w:szCs w:val="24"/>
        </w:rPr>
        <w:t>ЮКУ</w:t>
      </w:r>
      <w:r w:rsidRPr="002525A2">
        <w:rPr>
          <w:rFonts w:ascii="Times New Roman" w:hAnsi="Times New Roman"/>
          <w:sz w:val="24"/>
          <w:szCs w:val="24"/>
        </w:rPr>
        <w:t xml:space="preserve"> им.М.Ау</w:t>
      </w:r>
      <w:r w:rsidR="00E752CC" w:rsidRPr="002525A2">
        <w:rPr>
          <w:rFonts w:ascii="Times New Roman" w:hAnsi="Times New Roman"/>
          <w:sz w:val="24"/>
          <w:szCs w:val="24"/>
          <w:lang w:val="kk-KZ"/>
        </w:rPr>
        <w:t>э</w:t>
      </w:r>
      <w:r w:rsidRPr="002525A2">
        <w:rPr>
          <w:rFonts w:ascii="Times New Roman" w:hAnsi="Times New Roman"/>
          <w:sz w:val="24"/>
          <w:szCs w:val="24"/>
        </w:rPr>
        <w:t>зова дистанционно в он-лайн режиме, с обязательным перезачетом  освоенных образовательных программ в виде кредитов. Так как академический период на всех курсах проводится одновременно, у студентов имеется возможность выбора дисциплин другого года обучения. Студенты имеют возможность доступа ко всем учебно-методическим материалам, расположенным на портале университета, входя через свой логин-пароль</w:t>
      </w:r>
      <w:r w:rsidRPr="003A07A1">
        <w:rPr>
          <w:rFonts w:ascii="Times New Roman" w:hAnsi="Times New Roman"/>
          <w:color w:val="FF0000"/>
          <w:sz w:val="24"/>
          <w:szCs w:val="24"/>
        </w:rPr>
        <w:t xml:space="preserve">. </w:t>
      </w:r>
    </w:p>
    <w:p w:rsidR="009F39BC" w:rsidRPr="002525A2" w:rsidRDefault="009F39BC" w:rsidP="000222F7">
      <w:pPr>
        <w:tabs>
          <w:tab w:val="left" w:pos="567"/>
        </w:tabs>
        <w:spacing w:after="0" w:line="240" w:lineRule="auto"/>
        <w:ind w:firstLine="709"/>
        <w:jc w:val="both"/>
        <w:rPr>
          <w:rFonts w:ascii="Times New Roman" w:hAnsi="Times New Roman"/>
          <w:sz w:val="24"/>
          <w:szCs w:val="24"/>
          <w:lang w:val="kk-KZ"/>
        </w:rPr>
      </w:pPr>
      <w:r w:rsidRPr="002525A2">
        <w:rPr>
          <w:rFonts w:ascii="Times New Roman" w:hAnsi="Times New Roman"/>
          <w:sz w:val="24"/>
          <w:szCs w:val="24"/>
        </w:rPr>
        <w:t>По ОП «</w:t>
      </w:r>
      <w:r w:rsidRPr="002525A2">
        <w:rPr>
          <w:rFonts w:ascii="Times New Roman" w:hAnsi="Times New Roman"/>
          <w:sz w:val="24"/>
          <w:szCs w:val="24"/>
          <w:lang w:val="kk-KZ"/>
        </w:rPr>
        <w:t>Машиностроение</w:t>
      </w:r>
      <w:r w:rsidRPr="002525A2">
        <w:rPr>
          <w:rFonts w:ascii="Times New Roman" w:hAnsi="Times New Roman"/>
          <w:sz w:val="24"/>
          <w:szCs w:val="24"/>
        </w:rPr>
        <w:t xml:space="preserve">» заключены договора с ВУЗами зарубежных стран и внутри страны. </w:t>
      </w:r>
    </w:p>
    <w:p w:rsidR="009F39BC" w:rsidRPr="002525A2" w:rsidRDefault="009F39BC" w:rsidP="000222F7">
      <w:pPr>
        <w:pStyle w:val="a6"/>
        <w:tabs>
          <w:tab w:val="left" w:pos="567"/>
        </w:tabs>
        <w:spacing w:before="0" w:beforeAutospacing="0" w:after="0" w:afterAutospacing="0"/>
        <w:ind w:firstLine="709"/>
        <w:jc w:val="both"/>
      </w:pPr>
      <w:r w:rsidRPr="002525A2">
        <w:rPr>
          <w:rStyle w:val="reusablecontent"/>
          <w:rFonts w:eastAsia="Lucida Sans Unicode"/>
        </w:rPr>
        <w:t xml:space="preserve">Обучение в </w:t>
      </w:r>
      <w:r w:rsidR="00EF728C" w:rsidRPr="002525A2">
        <w:t>ЮКУ</w:t>
      </w:r>
      <w:r w:rsidR="00E752CC" w:rsidRPr="002525A2">
        <w:rPr>
          <w:lang w:val="kk-KZ"/>
        </w:rPr>
        <w:t>им. М. Ауэ</w:t>
      </w:r>
      <w:r w:rsidRPr="002525A2">
        <w:rPr>
          <w:lang w:val="kk-KZ"/>
        </w:rPr>
        <w:t>зова</w:t>
      </w:r>
      <w:r w:rsidRPr="002525A2">
        <w:rPr>
          <w:rStyle w:val="reusablecontent"/>
          <w:rFonts w:eastAsia="Lucida Sans Unicode"/>
        </w:rPr>
        <w:t xml:space="preserve"> строится на основе сотрудничества, партнерства и взаимоуважения между обучающимися, администрацией и преподавателями. Такое сотрудничество невозможно без соблюдения </w:t>
      </w:r>
      <w:r w:rsidRPr="002525A2">
        <w:rPr>
          <w:rStyle w:val="reusablecontent"/>
          <w:rFonts w:eastAsia="Lucida Sans Unicode"/>
          <w:lang w:val="kk-KZ"/>
        </w:rPr>
        <w:t xml:space="preserve">студентами </w:t>
      </w:r>
      <w:r w:rsidRPr="002525A2">
        <w:rPr>
          <w:rStyle w:val="reusablecontent"/>
          <w:rFonts w:eastAsia="Lucida Sans Unicode"/>
        </w:rPr>
        <w:t>общепринятых правил академической этики, которые столь же значимы, как и сам процесс обучения.</w:t>
      </w:r>
      <w:r w:rsidRPr="002525A2">
        <w:t xml:space="preserve"> «Кодекс чести </w:t>
      </w:r>
      <w:r w:rsidRPr="002525A2">
        <w:rPr>
          <w:lang w:val="kk-KZ"/>
        </w:rPr>
        <w:t xml:space="preserve">студента </w:t>
      </w:r>
      <w:r w:rsidR="00EF728C" w:rsidRPr="002525A2">
        <w:t>ЮКУ</w:t>
      </w:r>
      <w:r w:rsidRPr="002525A2">
        <w:t xml:space="preserve"> им. М. Ау</w:t>
      </w:r>
      <w:r w:rsidR="00E752CC" w:rsidRPr="002525A2">
        <w:rPr>
          <w:lang w:val="kk-KZ"/>
        </w:rPr>
        <w:t>э</w:t>
      </w:r>
      <w:r w:rsidRPr="002525A2">
        <w:t xml:space="preserve">зова» устанавливает единые требования к </w:t>
      </w:r>
      <w:r w:rsidRPr="002525A2">
        <w:rPr>
          <w:lang w:val="kk-KZ"/>
        </w:rPr>
        <w:t xml:space="preserve">студенту </w:t>
      </w:r>
      <w:r w:rsidRPr="002525A2">
        <w:t>с момента зачисления до момента завершения обучения в университете</w:t>
      </w:r>
    </w:p>
    <w:p w:rsidR="009F39BC" w:rsidRPr="002525A2" w:rsidRDefault="009F39BC" w:rsidP="000222F7">
      <w:pPr>
        <w:pStyle w:val="a6"/>
        <w:tabs>
          <w:tab w:val="left" w:pos="567"/>
        </w:tabs>
        <w:spacing w:before="0" w:beforeAutospacing="0" w:after="0" w:afterAutospacing="0"/>
        <w:ind w:firstLine="709"/>
        <w:jc w:val="both"/>
        <w:rPr>
          <w:lang w:val="kk-KZ"/>
        </w:rPr>
      </w:pPr>
      <w:r w:rsidRPr="002525A2">
        <w:t xml:space="preserve">Предотвращение конфликтов и создание творческой атмосферы в коллективе способствует «Кодекс корпоративной </w:t>
      </w:r>
      <w:r w:rsidRPr="002525A2">
        <w:rPr>
          <w:lang w:val="kk-KZ"/>
        </w:rPr>
        <w:t>этики</w:t>
      </w:r>
      <w:r w:rsidRPr="002525A2">
        <w:t xml:space="preserve"> - правила внутреннего распорядка», который утвержден Ученым советом университета (протокол №1 от 31.08.2011) и размещен на сайте университета. «Кодекс корпоративной этики - правила внутреннего распорядка» определяет основные этические правила поведения преподавателей и сотрудников </w:t>
      </w:r>
      <w:r w:rsidR="00EF728C" w:rsidRPr="002525A2">
        <w:t>ЮКУ</w:t>
      </w:r>
      <w:r w:rsidRPr="002525A2">
        <w:t xml:space="preserve"> между собой, со </w:t>
      </w:r>
      <w:r w:rsidRPr="002525A2">
        <w:rPr>
          <w:lang w:val="kk-KZ"/>
        </w:rPr>
        <w:t xml:space="preserve">студентами </w:t>
      </w:r>
      <w:r w:rsidRPr="002525A2">
        <w:t xml:space="preserve">и </w:t>
      </w:r>
      <w:r w:rsidRPr="002525A2">
        <w:rPr>
          <w:lang w:val="kk-KZ"/>
        </w:rPr>
        <w:t>студентами</w:t>
      </w:r>
      <w:r w:rsidRPr="002525A2">
        <w:t xml:space="preserve"> и.т.д.  </w:t>
      </w:r>
    </w:p>
    <w:p w:rsidR="009F39BC" w:rsidRPr="002525A2" w:rsidRDefault="009F39BC" w:rsidP="000222F7">
      <w:pPr>
        <w:tabs>
          <w:tab w:val="left" w:pos="567"/>
        </w:tabs>
        <w:spacing w:after="0" w:line="240" w:lineRule="auto"/>
        <w:ind w:firstLine="709"/>
        <w:jc w:val="both"/>
        <w:rPr>
          <w:rFonts w:ascii="Times New Roman" w:hAnsi="Times New Roman"/>
          <w:bCs/>
          <w:sz w:val="24"/>
          <w:szCs w:val="24"/>
          <w:lang w:val="kk-KZ"/>
        </w:rPr>
      </w:pPr>
      <w:r w:rsidRPr="002525A2">
        <w:rPr>
          <w:rFonts w:ascii="Times New Roman" w:hAnsi="Times New Roman"/>
          <w:sz w:val="24"/>
          <w:szCs w:val="24"/>
        </w:rPr>
        <w:t>В ВУЗе проводится анкетирование «</w:t>
      </w:r>
      <w:r w:rsidRPr="002525A2">
        <w:rPr>
          <w:rFonts w:ascii="Times New Roman" w:hAnsi="Times New Roman"/>
          <w:bCs/>
          <w:sz w:val="24"/>
          <w:szCs w:val="24"/>
        </w:rPr>
        <w:t>Удовлетворенность студентов качеством организации учебного процесса» и составляется р</w:t>
      </w:r>
      <w:r w:rsidRPr="002525A2">
        <w:rPr>
          <w:rFonts w:ascii="Times New Roman" w:hAnsi="Times New Roman"/>
          <w:sz w:val="24"/>
          <w:szCs w:val="24"/>
        </w:rPr>
        <w:t xml:space="preserve">ейтинг ППС и кафедры за год. </w:t>
      </w:r>
      <w:r w:rsidRPr="002525A2">
        <w:rPr>
          <w:rFonts w:ascii="Times New Roman" w:hAnsi="Times New Roman"/>
          <w:bCs/>
          <w:sz w:val="24"/>
          <w:szCs w:val="24"/>
        </w:rPr>
        <w:t>По итогам анкетирования «Преподаватель глазами студентов» ППС кафедры имеет высокий рейтинг, что свидетельствует о высокой оценке качества преподавания со стороны студентов.</w:t>
      </w:r>
    </w:p>
    <w:p w:rsidR="009E3CEC" w:rsidRPr="00527669" w:rsidRDefault="009E3CEC" w:rsidP="000222F7">
      <w:pPr>
        <w:tabs>
          <w:tab w:val="left" w:pos="567"/>
        </w:tabs>
        <w:spacing w:after="0" w:line="240" w:lineRule="auto"/>
        <w:ind w:firstLine="709"/>
        <w:jc w:val="both"/>
        <w:rPr>
          <w:rFonts w:ascii="Times New Roman" w:hAnsi="Times New Roman" w:cs="Times New Roman"/>
          <w:bCs/>
          <w:sz w:val="24"/>
          <w:szCs w:val="24"/>
          <w:lang w:val="kk-KZ"/>
        </w:rPr>
      </w:pPr>
      <w:r w:rsidRPr="00527669">
        <w:rPr>
          <w:rFonts w:ascii="Times New Roman" w:hAnsi="Times New Roman"/>
          <w:b/>
          <w:sz w:val="24"/>
          <w:szCs w:val="24"/>
        </w:rPr>
        <w:t>3.2.1</w:t>
      </w:r>
      <w:r w:rsidRPr="00527669">
        <w:rPr>
          <w:rFonts w:ascii="Times New Roman" w:hAnsi="Times New Roman" w:cs="Times New Roman"/>
          <w:sz w:val="24"/>
          <w:szCs w:val="24"/>
        </w:rPr>
        <w:t>В</w:t>
      </w:r>
      <w:r w:rsidR="00EF728C" w:rsidRPr="00527669">
        <w:rPr>
          <w:rFonts w:ascii="Times New Roman" w:hAnsi="Times New Roman" w:cs="Times New Roman"/>
          <w:sz w:val="24"/>
          <w:szCs w:val="24"/>
        </w:rPr>
        <w:t>ЮКУ</w:t>
      </w:r>
      <w:r w:rsidR="009F39BC" w:rsidRPr="00527669">
        <w:rPr>
          <w:rFonts w:ascii="Times New Roman" w:hAnsi="Times New Roman" w:cs="Times New Roman"/>
          <w:sz w:val="24"/>
          <w:szCs w:val="24"/>
        </w:rPr>
        <w:t xml:space="preserve"> им. М.</w:t>
      </w:r>
      <w:r w:rsidRPr="00527669">
        <w:rPr>
          <w:rFonts w:ascii="Times New Roman" w:hAnsi="Times New Roman" w:cs="Times New Roman"/>
          <w:sz w:val="24"/>
          <w:szCs w:val="24"/>
        </w:rPr>
        <w:t>Ау</w:t>
      </w:r>
      <w:r w:rsidRPr="00527669">
        <w:rPr>
          <w:rFonts w:ascii="Times New Roman" w:hAnsi="Times New Roman" w:cs="Times New Roman"/>
          <w:sz w:val="24"/>
          <w:szCs w:val="24"/>
          <w:lang w:val="kk-KZ"/>
        </w:rPr>
        <w:t>е</w:t>
      </w:r>
      <w:r w:rsidRPr="00527669">
        <w:rPr>
          <w:rFonts w:ascii="Times New Roman" w:hAnsi="Times New Roman" w:cs="Times New Roman"/>
          <w:sz w:val="24"/>
          <w:szCs w:val="24"/>
        </w:rPr>
        <w:t xml:space="preserve">зова студенты являются полноправными партнерами в управлении вузом. Студенты являются членами Ученого совета университета (студенческий ректор), советов факультетов и академических советов Высших школ, где представляют интересы обучающихся. В университете активно реализуется проект программы ТEMPUS </w:t>
      </w:r>
      <w:r w:rsidRPr="00527669">
        <w:rPr>
          <w:rStyle w:val="a8"/>
          <w:rFonts w:ascii="Times New Roman" w:hAnsi="Times New Roman" w:cs="Times New Roman"/>
          <w:b w:val="0"/>
          <w:sz w:val="24"/>
          <w:szCs w:val="24"/>
        </w:rPr>
        <w:t>516802-TEMPUS-1-2011-1-KZ-TEMPUS-SMGRСтуденческое самоуправление и демократическое участие в Казахстане (СТУДИК)</w:t>
      </w:r>
      <w:r w:rsidRPr="00527669">
        <w:rPr>
          <w:rFonts w:ascii="Times New Roman" w:hAnsi="Times New Roman" w:cs="Times New Roman"/>
          <w:b/>
          <w:sz w:val="24"/>
          <w:szCs w:val="24"/>
        </w:rPr>
        <w:t xml:space="preserve">. </w:t>
      </w:r>
      <w:r w:rsidRPr="00527669">
        <w:rPr>
          <w:rStyle w:val="a8"/>
          <w:rFonts w:ascii="Times New Roman" w:hAnsi="Times New Roman" w:cs="Times New Roman"/>
          <w:b w:val="0"/>
          <w:sz w:val="24"/>
          <w:szCs w:val="24"/>
        </w:rPr>
        <w:t>Цель проекта СТУДИК</w:t>
      </w:r>
      <w:r w:rsidRPr="00527669">
        <w:rPr>
          <w:rFonts w:ascii="Times New Roman" w:hAnsi="Times New Roman" w:cs="Times New Roman"/>
          <w:sz w:val="24"/>
          <w:szCs w:val="24"/>
        </w:rPr>
        <w:t xml:space="preserve"> заключается в повышении общественной активности студентов путем предоставления им возможности организовать собственные структуры самоуправления – основанные на демократических принципах студенческие объединения, </w:t>
      </w:r>
      <w:r w:rsidRPr="00527669">
        <w:rPr>
          <w:rFonts w:ascii="Times New Roman" w:hAnsi="Times New Roman" w:cs="Times New Roman"/>
          <w:sz w:val="24"/>
          <w:szCs w:val="24"/>
        </w:rPr>
        <w:lastRenderedPageBreak/>
        <w:t>ставящие своей целью развивать собственные стратегии и участвовать в процессе принятия решений в своих вузах. Общей целью является обучение основам и привитие навыков демократического управления в среде студенческой молодежи для укрепления демократической культуры общества в долгосрочной перспективе.</w:t>
      </w:r>
    </w:p>
    <w:p w:rsidR="009E3CEC" w:rsidRPr="00527669" w:rsidRDefault="009E3CEC" w:rsidP="000222F7">
      <w:pPr>
        <w:tabs>
          <w:tab w:val="left" w:pos="567"/>
        </w:tabs>
        <w:spacing w:after="0" w:line="240" w:lineRule="auto"/>
        <w:ind w:firstLine="709"/>
        <w:jc w:val="both"/>
        <w:rPr>
          <w:rFonts w:ascii="Times New Roman" w:hAnsi="Times New Roman" w:cs="Times New Roman"/>
          <w:b/>
          <w:bCs/>
          <w:sz w:val="24"/>
          <w:szCs w:val="24"/>
          <w:lang w:val="kk-KZ"/>
        </w:rPr>
      </w:pPr>
      <w:r w:rsidRPr="00527669">
        <w:rPr>
          <w:rFonts w:ascii="Times New Roman" w:hAnsi="Times New Roman"/>
          <w:sz w:val="24"/>
          <w:szCs w:val="24"/>
        </w:rPr>
        <w:t>Для реализации лидерских, управленческих качеств обучающихся, созданы возможности для их участия в коллегиальных органах вуза, таких как «Студенческое самоуправление».</w:t>
      </w:r>
    </w:p>
    <w:p w:rsidR="009E3CEC" w:rsidRPr="00527669" w:rsidRDefault="009E3CEC" w:rsidP="000222F7">
      <w:pPr>
        <w:tabs>
          <w:tab w:val="left" w:pos="567"/>
        </w:tabs>
        <w:spacing w:after="0" w:line="240" w:lineRule="auto"/>
        <w:ind w:firstLine="709"/>
        <w:jc w:val="both"/>
        <w:rPr>
          <w:rFonts w:ascii="Times New Roman" w:eastAsia="Calibri" w:hAnsi="Times New Roman" w:cs="Times New Roman"/>
          <w:sz w:val="24"/>
          <w:szCs w:val="24"/>
        </w:rPr>
      </w:pPr>
      <w:r w:rsidRPr="00527669">
        <w:rPr>
          <w:rFonts w:ascii="Times New Roman" w:eastAsia="Calibri" w:hAnsi="Times New Roman" w:cs="Times New Roman"/>
          <w:sz w:val="24"/>
          <w:szCs w:val="24"/>
        </w:rPr>
        <w:t>В целях развития студенческого самоуправления в университете провод</w:t>
      </w:r>
      <w:r w:rsidRPr="00527669">
        <w:rPr>
          <w:rFonts w:ascii="Times New Roman" w:eastAsia="Calibri" w:hAnsi="Times New Roman" w:cs="Times New Roman"/>
          <w:sz w:val="24"/>
          <w:szCs w:val="24"/>
          <w:lang w:val="kk-KZ"/>
        </w:rPr>
        <w:t xml:space="preserve">ится </w:t>
      </w:r>
      <w:r w:rsidRPr="00527669">
        <w:rPr>
          <w:rFonts w:ascii="Times New Roman" w:eastAsia="Calibri" w:hAnsi="Times New Roman" w:cs="Times New Roman"/>
          <w:sz w:val="24"/>
          <w:szCs w:val="24"/>
        </w:rPr>
        <w:t xml:space="preserve">активная работа по формированию студенческих деканатов и студенческих советов. Основными задачами студенческих советов являются: представление интересов студентов во взаимоотношениях с руководством факультета/ВШ; активное участие в улучшении условий обучения и проживания в общежитии; реализация инициатив студентов, продвижение их идей и проектов, помощь студентам в реализации их творческого, организационного и научного потенциала; совершенствование системы морального и материального стимулирования студентов, активно участвующих в общественной жизни вуза; информирование и подготовка студентов к проводимым мероприятиям на различных </w:t>
      </w:r>
      <w:r w:rsidR="003F5CC3" w:rsidRPr="00527669">
        <w:rPr>
          <w:rFonts w:ascii="Times New Roman" w:eastAsia="Calibri" w:hAnsi="Times New Roman" w:cs="Times New Roman"/>
          <w:sz w:val="24"/>
          <w:szCs w:val="24"/>
        </w:rPr>
        <w:t>уровнях, начиная с факультета</w:t>
      </w:r>
      <w:r w:rsidRPr="00527669">
        <w:rPr>
          <w:rFonts w:ascii="Times New Roman" w:eastAsia="Calibri" w:hAnsi="Times New Roman" w:cs="Times New Roman"/>
          <w:sz w:val="24"/>
          <w:szCs w:val="24"/>
        </w:rPr>
        <w:t xml:space="preserve">до международного. Ежемесячно </w:t>
      </w:r>
      <w:r w:rsidRPr="00527669">
        <w:rPr>
          <w:rFonts w:ascii="Times New Roman" w:eastAsia="Calibri" w:hAnsi="Times New Roman" w:cs="Times New Roman"/>
          <w:sz w:val="24"/>
          <w:szCs w:val="24"/>
          <w:lang w:val="kk-KZ"/>
        </w:rPr>
        <w:t xml:space="preserve">20-го числа </w:t>
      </w:r>
      <w:r w:rsidRPr="00527669">
        <w:rPr>
          <w:rFonts w:ascii="Times New Roman" w:eastAsia="Calibri" w:hAnsi="Times New Roman" w:cs="Times New Roman"/>
          <w:sz w:val="24"/>
          <w:szCs w:val="24"/>
        </w:rPr>
        <w:t>каждого месяца в университете проходит День студенческого самоуправления, проводятся встречи со студентами с целью выявления и согласования вопросов, возникающих у них в процессе обучения и проживания в общежитии, по улучшению учебно-воспитательного и научного процессов, выявляются упущения в организации и проведении экзаменов.</w:t>
      </w:r>
      <w:r w:rsidRPr="00527669">
        <w:rPr>
          <w:rFonts w:ascii="Times New Roman" w:hAnsi="Times New Roman" w:cs="Times New Roman"/>
          <w:sz w:val="24"/>
          <w:szCs w:val="24"/>
        </w:rPr>
        <w:t xml:space="preserve"> Результаты студенческого самоуправления рассматриваются на следующий день с участием проректора по УРиИТ, директора </w:t>
      </w:r>
      <w:r w:rsidRPr="00527669">
        <w:rPr>
          <w:rFonts w:ascii="Times New Roman" w:eastAsia="Calibri" w:hAnsi="Times New Roman" w:cs="Times New Roman"/>
          <w:sz w:val="24"/>
          <w:szCs w:val="24"/>
        </w:rPr>
        <w:t>Департамента по воспитательной работе и молодежной политики (</w:t>
      </w:r>
      <w:r w:rsidRPr="00527669">
        <w:rPr>
          <w:rFonts w:ascii="Times New Roman" w:hAnsi="Times New Roman" w:cs="Times New Roman"/>
          <w:sz w:val="24"/>
          <w:szCs w:val="24"/>
        </w:rPr>
        <w:t>ДВРиМП), директора молодежного центра, где подводятся итогидня самоуправления и принимаются решения по выявленным проблемам. Так, по запросам студентов был открыт Центр психо</w:t>
      </w:r>
      <w:r w:rsidRPr="00527669">
        <w:rPr>
          <w:rFonts w:ascii="Times New Roman" w:hAnsi="Times New Roman" w:cs="Times New Roman"/>
          <w:sz w:val="24"/>
          <w:szCs w:val="24"/>
          <w:lang w:val="kk-KZ"/>
        </w:rPr>
        <w:t>логической службы</w:t>
      </w:r>
      <w:r w:rsidRPr="00527669">
        <w:rPr>
          <w:rFonts w:ascii="Times New Roman" w:hAnsi="Times New Roman" w:cs="Times New Roman"/>
          <w:sz w:val="24"/>
          <w:szCs w:val="24"/>
        </w:rPr>
        <w:t xml:space="preserve">, улучшены условия проживания в общежитиях. </w:t>
      </w:r>
    </w:p>
    <w:p w:rsidR="009E3CEC" w:rsidRPr="00527669" w:rsidRDefault="009E3CEC" w:rsidP="000222F7">
      <w:pPr>
        <w:tabs>
          <w:tab w:val="left" w:pos="567"/>
        </w:tabs>
        <w:spacing w:after="0" w:line="240" w:lineRule="auto"/>
        <w:ind w:firstLine="709"/>
        <w:jc w:val="both"/>
        <w:rPr>
          <w:rFonts w:ascii="Times New Roman" w:hAnsi="Times New Roman" w:cs="Times New Roman"/>
          <w:b/>
          <w:bCs/>
          <w:sz w:val="24"/>
          <w:szCs w:val="24"/>
          <w:lang w:val="kk-KZ"/>
        </w:rPr>
      </w:pPr>
      <w:r w:rsidRPr="00527669">
        <w:rPr>
          <w:rFonts w:ascii="Times New Roman" w:hAnsi="Times New Roman"/>
          <w:sz w:val="24"/>
          <w:szCs w:val="24"/>
        </w:rPr>
        <w:t xml:space="preserve">Студенческое самоуправление реализуется на уровне кафедры, когда академические группы свои интересы, выражают через старосту и наиболее активных студентов группы, на уровне факультетов участие студентов идет через студенческий актив во главе с председателем, который включен в состав Совета  факультета, который может вносить предложения и замечания при принятии решений по учебной, научно-исследовательской и воспитательном процессах. В течении семестра организуется День студенческого самоуправления. </w:t>
      </w:r>
    </w:p>
    <w:p w:rsidR="009E3CEC" w:rsidRPr="00527669" w:rsidRDefault="009E3CEC" w:rsidP="000222F7">
      <w:pPr>
        <w:tabs>
          <w:tab w:val="left" w:pos="567"/>
        </w:tabs>
        <w:spacing w:after="0" w:line="240" w:lineRule="auto"/>
        <w:ind w:firstLine="709"/>
        <w:jc w:val="both"/>
        <w:rPr>
          <w:rFonts w:ascii="Times New Roman" w:hAnsi="Times New Roman"/>
          <w:sz w:val="24"/>
          <w:szCs w:val="24"/>
          <w:lang w:val="kk-KZ"/>
        </w:rPr>
      </w:pPr>
      <w:r w:rsidRPr="00527669">
        <w:rPr>
          <w:rFonts w:ascii="Times New Roman" w:hAnsi="Times New Roman"/>
          <w:sz w:val="24"/>
          <w:szCs w:val="24"/>
        </w:rPr>
        <w:t xml:space="preserve">Творческие качества реализуются через </w:t>
      </w:r>
      <w:r w:rsidRPr="00527669">
        <w:rPr>
          <w:rFonts w:ascii="Times New Roman" w:hAnsi="Times New Roman"/>
          <w:sz w:val="24"/>
          <w:szCs w:val="24"/>
          <w:lang w:val="kk-KZ"/>
        </w:rPr>
        <w:t xml:space="preserve">Факультет общественных профессий (ФОП), в котором студенты могут выбрать направления, в которых они могут проявить свои творческие способности: эстрадный вокал, танцы (все жанры), игра на разных инструментах, домбра, </w:t>
      </w:r>
      <w:r w:rsidR="00C53F8C" w:rsidRPr="00527669">
        <w:rPr>
          <w:rFonts w:ascii="Times New Roman" w:hAnsi="Times New Roman"/>
          <w:sz w:val="24"/>
          <w:szCs w:val="24"/>
          <w:lang w:val="kk-KZ"/>
        </w:rPr>
        <w:t>дефиле, фольклор и другие</w:t>
      </w:r>
      <w:r w:rsidRPr="00527669">
        <w:rPr>
          <w:rFonts w:ascii="Times New Roman" w:hAnsi="Times New Roman"/>
          <w:sz w:val="24"/>
          <w:szCs w:val="24"/>
          <w:lang w:val="kk-KZ"/>
        </w:rPr>
        <w:t>.</w:t>
      </w:r>
    </w:p>
    <w:p w:rsidR="009E3CEC" w:rsidRPr="00527669" w:rsidRDefault="009E3CEC" w:rsidP="000222F7">
      <w:pPr>
        <w:tabs>
          <w:tab w:val="left" w:pos="567"/>
        </w:tabs>
        <w:spacing w:after="0" w:line="240" w:lineRule="auto"/>
        <w:ind w:firstLine="709"/>
        <w:jc w:val="both"/>
        <w:rPr>
          <w:rFonts w:ascii="Times New Roman" w:hAnsi="Times New Roman" w:cs="Times New Roman"/>
          <w:sz w:val="24"/>
          <w:szCs w:val="24"/>
        </w:rPr>
      </w:pPr>
      <w:r w:rsidRPr="00527669">
        <w:rPr>
          <w:rFonts w:ascii="Times New Roman" w:hAnsi="Times New Roman"/>
          <w:b/>
          <w:sz w:val="24"/>
          <w:szCs w:val="24"/>
        </w:rPr>
        <w:t xml:space="preserve">3.2.2 </w:t>
      </w:r>
      <w:r w:rsidRPr="00527669">
        <w:rPr>
          <w:rFonts w:ascii="Times New Roman" w:hAnsi="Times New Roman" w:cs="Times New Roman"/>
          <w:sz w:val="24"/>
          <w:szCs w:val="24"/>
        </w:rPr>
        <w:t>Главными потребит</w:t>
      </w:r>
      <w:r w:rsidR="00527669" w:rsidRPr="00527669">
        <w:rPr>
          <w:rFonts w:ascii="Times New Roman" w:hAnsi="Times New Roman" w:cs="Times New Roman"/>
          <w:sz w:val="24"/>
          <w:szCs w:val="24"/>
        </w:rPr>
        <w:t>елями образовательной программы</w:t>
      </w:r>
      <w:r w:rsidR="00BD6AF6" w:rsidRPr="00527669">
        <w:rPr>
          <w:rFonts w:ascii="Times New Roman" w:hAnsi="Times New Roman" w:cs="Times New Roman"/>
          <w:sz w:val="24"/>
          <w:szCs w:val="24"/>
          <w:lang w:val="kk-KZ"/>
        </w:rPr>
        <w:t xml:space="preserve">6В07120–«Машиностроение», 6В07121–«Технология машиностроения», 6В07122–«Литейное производство и обработка металлов давлением», 6В07124-«Электротехническое машиностроение и инжиниринг энергетических систем» </w:t>
      </w:r>
      <w:r w:rsidRPr="00527669">
        <w:rPr>
          <w:rFonts w:ascii="Times New Roman" w:hAnsi="Times New Roman" w:cs="Times New Roman"/>
          <w:sz w:val="24"/>
          <w:szCs w:val="24"/>
        </w:rPr>
        <w:t xml:space="preserve">являются студенты, интересы которых, ставятся во главу угла, при обеспечении качества учебного процесса. </w:t>
      </w:r>
      <w:r w:rsidRPr="00527669">
        <w:rPr>
          <w:rFonts w:ascii="Times New Roman" w:hAnsi="Times New Roman"/>
          <w:sz w:val="24"/>
          <w:szCs w:val="24"/>
        </w:rPr>
        <w:t xml:space="preserve">Особенности обучающихся определяются, при поступлении в вуз, во время ориентационной недели, проводится тестирование для определения уровня знаний иностранного языка, </w:t>
      </w:r>
      <w:r w:rsidRPr="00527669">
        <w:rPr>
          <w:rFonts w:ascii="Times New Roman" w:hAnsi="Times New Roman"/>
          <w:sz w:val="24"/>
          <w:szCs w:val="24"/>
          <w:lang w:val="kk-KZ"/>
        </w:rPr>
        <w:t>государственного</w:t>
      </w:r>
      <w:r w:rsidRPr="00527669">
        <w:rPr>
          <w:rFonts w:ascii="Times New Roman" w:hAnsi="Times New Roman"/>
          <w:sz w:val="24"/>
          <w:szCs w:val="24"/>
        </w:rPr>
        <w:t xml:space="preserve"> (русского) языка и разделения на подгруппы. </w:t>
      </w:r>
      <w:r w:rsidRPr="00527669">
        <w:rPr>
          <w:rFonts w:ascii="Times New Roman" w:hAnsi="Times New Roman" w:cs="Times New Roman"/>
          <w:sz w:val="24"/>
          <w:szCs w:val="24"/>
        </w:rPr>
        <w:t>Для удовлетворения потребностей студентов в получении актуальной квалификации по программе бакалавриата обучение осуществляется на государственном, русском и английском языках.</w:t>
      </w:r>
    </w:p>
    <w:p w:rsidR="00812DD7" w:rsidRPr="00527669" w:rsidRDefault="009E3CEC" w:rsidP="000222F7">
      <w:pPr>
        <w:pBdr>
          <w:bottom w:val="single" w:sz="4" w:space="0" w:color="FFFFFF"/>
        </w:pBdr>
        <w:tabs>
          <w:tab w:val="left" w:pos="567"/>
          <w:tab w:val="left" w:pos="709"/>
        </w:tabs>
        <w:spacing w:after="0" w:line="240" w:lineRule="auto"/>
        <w:ind w:firstLine="709"/>
        <w:contextualSpacing/>
        <w:jc w:val="both"/>
        <w:rPr>
          <w:rStyle w:val="s0"/>
          <w:rFonts w:ascii="Times New Roman" w:hAnsi="Times New Roman"/>
          <w:sz w:val="24"/>
          <w:szCs w:val="24"/>
          <w:lang w:val="kk-KZ"/>
        </w:rPr>
      </w:pPr>
      <w:r w:rsidRPr="00527669">
        <w:rPr>
          <w:rFonts w:ascii="Times New Roman" w:hAnsi="Times New Roman"/>
          <w:sz w:val="24"/>
          <w:szCs w:val="24"/>
        </w:rPr>
        <w:t xml:space="preserve">Для обеспечения гармоничного развития обучающихся с учетом их особенностей при реализации студентоцентрированных ОП учитываются потребности обучающихся, что отражается на требованиях к преподавательской деятельности. Реализация ОП обеспечивается свободным доступом к международным информационным сетям, электронным базам данных, компьютерным технологиям, учебно-методической и научной литературе. </w:t>
      </w:r>
      <w:r w:rsidRPr="00527669">
        <w:rPr>
          <w:rStyle w:val="s0"/>
          <w:rFonts w:ascii="Times New Roman" w:hAnsi="Times New Roman"/>
          <w:sz w:val="24"/>
          <w:szCs w:val="24"/>
        </w:rPr>
        <w:t xml:space="preserve">Обучение в </w:t>
      </w:r>
      <w:r w:rsidR="00EF728C" w:rsidRPr="00527669">
        <w:rPr>
          <w:rStyle w:val="s0"/>
          <w:rFonts w:ascii="Times New Roman" w:hAnsi="Times New Roman"/>
          <w:sz w:val="24"/>
          <w:szCs w:val="24"/>
        </w:rPr>
        <w:t>ЮКУ</w:t>
      </w:r>
      <w:r w:rsidRPr="00527669">
        <w:rPr>
          <w:rStyle w:val="s0"/>
          <w:rFonts w:ascii="Times New Roman" w:hAnsi="Times New Roman"/>
          <w:sz w:val="24"/>
          <w:szCs w:val="24"/>
        </w:rPr>
        <w:t xml:space="preserve"> им. М.</w:t>
      </w:r>
      <w:r w:rsidRPr="00527669">
        <w:rPr>
          <w:rStyle w:val="s0"/>
          <w:rFonts w:ascii="Times New Roman" w:hAnsi="Times New Roman"/>
          <w:sz w:val="24"/>
          <w:szCs w:val="24"/>
          <w:lang w:val="kk-KZ"/>
        </w:rPr>
        <w:t>А</w:t>
      </w:r>
      <w:r w:rsidRPr="00527669">
        <w:rPr>
          <w:rStyle w:val="s0"/>
          <w:rFonts w:ascii="Times New Roman" w:hAnsi="Times New Roman"/>
          <w:sz w:val="24"/>
          <w:szCs w:val="24"/>
        </w:rPr>
        <w:t>уэзова осуществляется  по кредитной технологии (КТО)</w:t>
      </w:r>
      <w:r w:rsidR="00812DD7" w:rsidRPr="00527669">
        <w:rPr>
          <w:rStyle w:val="s0"/>
          <w:rFonts w:ascii="Times New Roman" w:hAnsi="Times New Roman"/>
          <w:sz w:val="24"/>
          <w:szCs w:val="24"/>
          <w:lang w:val="kk-KZ"/>
        </w:rPr>
        <w:t>.</w:t>
      </w:r>
    </w:p>
    <w:p w:rsidR="00812DD7" w:rsidRPr="00527669" w:rsidRDefault="00812DD7" w:rsidP="000222F7">
      <w:pPr>
        <w:tabs>
          <w:tab w:val="left" w:pos="567"/>
        </w:tabs>
        <w:spacing w:after="0" w:line="240" w:lineRule="auto"/>
        <w:ind w:firstLine="709"/>
        <w:jc w:val="both"/>
        <w:rPr>
          <w:rFonts w:ascii="Times New Roman" w:hAnsi="Times New Roman" w:cs="Times New Roman"/>
          <w:b/>
          <w:bCs/>
          <w:sz w:val="24"/>
          <w:szCs w:val="24"/>
          <w:lang w:val="kk-KZ"/>
        </w:rPr>
      </w:pPr>
      <w:r w:rsidRPr="00527669">
        <w:rPr>
          <w:rFonts w:ascii="Times New Roman" w:hAnsi="Times New Roman" w:cs="Times New Roman"/>
          <w:sz w:val="24"/>
          <w:szCs w:val="24"/>
        </w:rPr>
        <w:t xml:space="preserve">Кредитная </w:t>
      </w:r>
      <w:r w:rsidRPr="00527669">
        <w:rPr>
          <w:rFonts w:ascii="Times New Roman" w:hAnsi="Times New Roman" w:cs="Times New Roman"/>
          <w:bCs/>
          <w:sz w:val="24"/>
          <w:szCs w:val="24"/>
        </w:rPr>
        <w:t xml:space="preserve">технология </w:t>
      </w:r>
      <w:r w:rsidRPr="00527669">
        <w:rPr>
          <w:rFonts w:ascii="Times New Roman" w:hAnsi="Times New Roman" w:cs="Times New Roman"/>
          <w:sz w:val="24"/>
          <w:szCs w:val="24"/>
        </w:rPr>
        <w:t xml:space="preserve">обучения </w:t>
      </w:r>
      <w:r w:rsidRPr="00527669">
        <w:rPr>
          <w:rFonts w:ascii="Times New Roman" w:hAnsi="Times New Roman" w:cs="Times New Roman"/>
          <w:sz w:val="24"/>
          <w:szCs w:val="24"/>
          <w:lang w:val="kk-KZ"/>
        </w:rPr>
        <w:t xml:space="preserve">основана на самостоятельном планировании обучающимся образовательной программы, выборе индивидуальной траектории обучения, мотивации </w:t>
      </w:r>
      <w:r w:rsidRPr="00527669">
        <w:rPr>
          <w:rFonts w:ascii="Times New Roman" w:hAnsi="Times New Roman" w:cs="Times New Roman"/>
          <w:sz w:val="24"/>
          <w:szCs w:val="24"/>
        </w:rPr>
        <w:t>повышения уровня самообразования</w:t>
      </w:r>
      <w:r w:rsidRPr="00527669">
        <w:rPr>
          <w:rFonts w:ascii="Times New Roman" w:hAnsi="Times New Roman" w:cs="Times New Roman"/>
          <w:sz w:val="24"/>
          <w:szCs w:val="24"/>
          <w:lang w:val="kk-KZ"/>
        </w:rPr>
        <w:t>.</w:t>
      </w:r>
    </w:p>
    <w:p w:rsidR="005934F9" w:rsidRPr="00527669" w:rsidRDefault="009E3CEC" w:rsidP="000222F7">
      <w:pPr>
        <w:tabs>
          <w:tab w:val="left" w:pos="567"/>
        </w:tabs>
        <w:autoSpaceDE w:val="0"/>
        <w:autoSpaceDN w:val="0"/>
        <w:adjustRightInd w:val="0"/>
        <w:spacing w:after="0" w:line="240" w:lineRule="auto"/>
        <w:ind w:firstLine="709"/>
        <w:jc w:val="both"/>
        <w:rPr>
          <w:rFonts w:ascii="Times New Roman" w:hAnsi="Times New Roman"/>
          <w:sz w:val="24"/>
          <w:szCs w:val="24"/>
        </w:rPr>
      </w:pPr>
      <w:r w:rsidRPr="00527669">
        <w:rPr>
          <w:rFonts w:ascii="Times New Roman" w:hAnsi="Times New Roman" w:cs="Times New Roman"/>
          <w:sz w:val="24"/>
          <w:szCs w:val="24"/>
          <w:lang w:val="kk-KZ"/>
        </w:rPr>
        <w:lastRenderedPageBreak/>
        <w:t xml:space="preserve">В ходе освоения образовательной программы студенты самостоятельно определяют </w:t>
      </w:r>
      <w:r w:rsidRPr="00527669">
        <w:rPr>
          <w:rFonts w:ascii="Times New Roman" w:hAnsi="Times New Roman" w:cs="Times New Roman"/>
          <w:i/>
          <w:iCs/>
          <w:sz w:val="24"/>
          <w:szCs w:val="24"/>
          <w:lang w:val="kk-KZ"/>
        </w:rPr>
        <w:t>индивидуальную траекторию обучения</w:t>
      </w:r>
      <w:r w:rsidRPr="00527669">
        <w:rPr>
          <w:rFonts w:ascii="Times New Roman" w:hAnsi="Times New Roman" w:cs="Times New Roman"/>
          <w:sz w:val="24"/>
          <w:szCs w:val="24"/>
          <w:lang w:val="kk-KZ"/>
        </w:rPr>
        <w:t xml:space="preserve">. </w:t>
      </w:r>
      <w:r w:rsidRPr="00527669">
        <w:rPr>
          <w:rFonts w:ascii="Times New Roman" w:hAnsi="Times New Roman" w:cs="Times New Roman"/>
          <w:sz w:val="24"/>
          <w:szCs w:val="24"/>
        </w:rPr>
        <w:t>Уровень составления индивидуального плана заключается в том, что студент составляет индивидуальный учебный план на каждый учебный год</w:t>
      </w:r>
      <w:r w:rsidR="00B50533" w:rsidRPr="00527669">
        <w:rPr>
          <w:rFonts w:ascii="Times New Roman" w:hAnsi="Times New Roman" w:cs="Times New Roman"/>
          <w:sz w:val="24"/>
          <w:szCs w:val="24"/>
          <w:lang w:val="kk-KZ"/>
        </w:rPr>
        <w:t>.</w:t>
      </w:r>
      <w:r w:rsidR="00083F10" w:rsidRPr="00527669">
        <w:rPr>
          <w:rFonts w:ascii="Times New Roman" w:hAnsi="Times New Roman"/>
          <w:sz w:val="24"/>
          <w:szCs w:val="24"/>
        </w:rPr>
        <w:t>Для составления индивидуального учебного плана в помощь студентам предоставляется каталог элективных дисциплин (КЭД), где дается краткая аннотация дисциплин: место и роль дисциплины в программе специальности, ее новизна, методы и формы обучения.</w:t>
      </w:r>
    </w:p>
    <w:p w:rsidR="00680463" w:rsidRPr="00527669" w:rsidRDefault="009E3CEC" w:rsidP="000222F7">
      <w:pPr>
        <w:pBdr>
          <w:bottom w:val="single" w:sz="4" w:space="0" w:color="FFFFFF"/>
        </w:pBdr>
        <w:tabs>
          <w:tab w:val="left" w:pos="567"/>
          <w:tab w:val="left" w:pos="709"/>
        </w:tabs>
        <w:spacing w:after="0" w:line="240" w:lineRule="auto"/>
        <w:ind w:firstLine="709"/>
        <w:contextualSpacing/>
        <w:jc w:val="both"/>
        <w:rPr>
          <w:rFonts w:ascii="Times New Roman" w:hAnsi="Times New Roman" w:cs="Times New Roman"/>
          <w:sz w:val="24"/>
          <w:szCs w:val="24"/>
          <w:lang w:val="kk-KZ"/>
        </w:rPr>
      </w:pPr>
      <w:r w:rsidRPr="00527669">
        <w:rPr>
          <w:rFonts w:ascii="Times New Roman" w:hAnsi="Times New Roman" w:cs="Times New Roman"/>
          <w:sz w:val="24"/>
          <w:szCs w:val="24"/>
        </w:rPr>
        <w:t>В рамках КЭД представление на выбор студентам несколько образовательных траекторий – перечней элективных дисциплин и последовательности их изучения, позволяют студенту «на выходе» в рамках специальности</w:t>
      </w:r>
      <w:r w:rsidRPr="00527669">
        <w:rPr>
          <w:rStyle w:val="s1"/>
          <w:sz w:val="24"/>
          <w:szCs w:val="24"/>
        </w:rPr>
        <w:t xml:space="preserve">, </w:t>
      </w:r>
      <w:r w:rsidRPr="00527669">
        <w:rPr>
          <w:rStyle w:val="s1"/>
          <w:rFonts w:ascii="Times New Roman" w:hAnsi="Times New Roman" w:cs="Times New Roman"/>
          <w:sz w:val="24"/>
          <w:szCs w:val="24"/>
        </w:rPr>
        <w:t>в данном случае образовательной программы «</w:t>
      </w:r>
      <w:r w:rsidRPr="00527669">
        <w:rPr>
          <w:rStyle w:val="s1"/>
          <w:rFonts w:ascii="Times New Roman" w:hAnsi="Times New Roman" w:cs="Times New Roman"/>
          <w:sz w:val="24"/>
          <w:szCs w:val="24"/>
          <w:lang w:val="kk-KZ"/>
        </w:rPr>
        <w:t>Машиностроение</w:t>
      </w:r>
      <w:r w:rsidRPr="00527669">
        <w:rPr>
          <w:rStyle w:val="s1"/>
          <w:rFonts w:ascii="Times New Roman" w:hAnsi="Times New Roman" w:cs="Times New Roman"/>
          <w:sz w:val="24"/>
          <w:szCs w:val="24"/>
        </w:rPr>
        <w:t>»,</w:t>
      </w:r>
      <w:r w:rsidRPr="00527669">
        <w:rPr>
          <w:rFonts w:ascii="Times New Roman" w:hAnsi="Times New Roman" w:cs="Times New Roman"/>
          <w:sz w:val="24"/>
          <w:szCs w:val="24"/>
        </w:rPr>
        <w:t xml:space="preserve"> получить дополнительно определенный перечень професс</w:t>
      </w:r>
      <w:r w:rsidR="00680463" w:rsidRPr="00527669">
        <w:rPr>
          <w:rFonts w:ascii="Times New Roman" w:hAnsi="Times New Roman" w:cs="Times New Roman"/>
          <w:sz w:val="24"/>
          <w:szCs w:val="24"/>
        </w:rPr>
        <w:t>иональных навыков и компетенций</w:t>
      </w:r>
      <w:r w:rsidR="00680463" w:rsidRPr="00527669">
        <w:rPr>
          <w:rFonts w:ascii="Times New Roman" w:hAnsi="Times New Roman" w:cs="Times New Roman"/>
          <w:sz w:val="24"/>
          <w:szCs w:val="24"/>
          <w:lang w:val="kk-KZ"/>
        </w:rPr>
        <w:t>.</w:t>
      </w:r>
    </w:p>
    <w:p w:rsidR="005934F9" w:rsidRPr="00527669" w:rsidRDefault="005934F9" w:rsidP="000222F7">
      <w:pPr>
        <w:pBdr>
          <w:bottom w:val="single" w:sz="4" w:space="0" w:color="FFFFFF"/>
        </w:pBdr>
        <w:tabs>
          <w:tab w:val="left" w:pos="567"/>
          <w:tab w:val="left" w:pos="709"/>
        </w:tabs>
        <w:spacing w:after="0" w:line="240" w:lineRule="auto"/>
        <w:ind w:firstLine="709"/>
        <w:contextualSpacing/>
        <w:jc w:val="both"/>
        <w:rPr>
          <w:rFonts w:ascii="Times New Roman" w:hAnsi="Times New Roman" w:cs="Times New Roman"/>
          <w:sz w:val="24"/>
          <w:szCs w:val="24"/>
          <w:lang w:val="kk-KZ"/>
        </w:rPr>
      </w:pPr>
      <w:r w:rsidRPr="00527669">
        <w:rPr>
          <w:rFonts w:ascii="Times New Roman" w:hAnsi="Times New Roman"/>
          <w:sz w:val="24"/>
          <w:szCs w:val="24"/>
        </w:rPr>
        <w:t>При полном формировании дисциплин обязательного компонента и курсов по выбору, эдвайзеры помогают в  выборе траектории обучения.</w:t>
      </w:r>
    </w:p>
    <w:p w:rsidR="009E3CEC" w:rsidRPr="00527669" w:rsidRDefault="009E3CEC" w:rsidP="000222F7">
      <w:pPr>
        <w:pBdr>
          <w:bottom w:val="single" w:sz="4" w:space="0" w:color="FFFFFF"/>
        </w:pBdr>
        <w:tabs>
          <w:tab w:val="left" w:pos="567"/>
          <w:tab w:val="left" w:pos="709"/>
        </w:tabs>
        <w:spacing w:after="0" w:line="240" w:lineRule="auto"/>
        <w:ind w:firstLine="709"/>
        <w:contextualSpacing/>
        <w:jc w:val="both"/>
        <w:rPr>
          <w:rFonts w:ascii="Times New Roman" w:hAnsi="Times New Roman"/>
          <w:sz w:val="24"/>
          <w:szCs w:val="24"/>
        </w:rPr>
      </w:pPr>
      <w:r w:rsidRPr="00527669">
        <w:rPr>
          <w:rFonts w:ascii="Times New Roman" w:hAnsi="Times New Roman" w:cs="Times New Roman"/>
          <w:spacing w:val="-2"/>
          <w:sz w:val="24"/>
          <w:szCs w:val="24"/>
        </w:rPr>
        <w:t>Для облегчения выбора обучающимися, образовательной траектории кафедрой на базе РУП, разрабатываются УП (учебные планы) для каждой специальности на весь срокобучения. В УП вместо условных наименований дисциплин по выбору внесены коды и наименования дисциплин в соответствии с КЭД.</w:t>
      </w:r>
    </w:p>
    <w:p w:rsidR="009E3CEC" w:rsidRPr="00527669" w:rsidRDefault="009E3CEC" w:rsidP="000222F7">
      <w:pPr>
        <w:pBdr>
          <w:bottom w:val="single" w:sz="4" w:space="0" w:color="FFFFFF"/>
        </w:pBdr>
        <w:tabs>
          <w:tab w:val="left" w:pos="567"/>
          <w:tab w:val="left" w:pos="709"/>
        </w:tabs>
        <w:spacing w:after="0" w:line="240" w:lineRule="auto"/>
        <w:ind w:firstLine="709"/>
        <w:contextualSpacing/>
        <w:jc w:val="both"/>
        <w:rPr>
          <w:rFonts w:ascii="Times New Roman" w:hAnsi="Times New Roman" w:cs="Times New Roman"/>
          <w:sz w:val="24"/>
          <w:szCs w:val="24"/>
          <w:lang w:val="kk-KZ"/>
        </w:rPr>
      </w:pPr>
      <w:r w:rsidRPr="00527669">
        <w:rPr>
          <w:rFonts w:ascii="Times New Roman" w:hAnsi="Times New Roman" w:cs="Times New Roman"/>
          <w:sz w:val="24"/>
          <w:szCs w:val="24"/>
        </w:rPr>
        <w:t>ИУП формируются в соответствии с УП и КЭД</w:t>
      </w:r>
      <w:r w:rsidRPr="00527669">
        <w:rPr>
          <w:rFonts w:ascii="Times New Roman" w:hAnsi="Times New Roman" w:cs="Times New Roman"/>
          <w:spacing w:val="7"/>
          <w:sz w:val="24"/>
          <w:szCs w:val="24"/>
        </w:rPr>
        <w:t xml:space="preserve"> на каждый учебный год обучающимся, с </w:t>
      </w:r>
      <w:r w:rsidRPr="00527669">
        <w:rPr>
          <w:rFonts w:ascii="Times New Roman" w:hAnsi="Times New Roman" w:cs="Times New Roman"/>
          <w:sz w:val="24"/>
          <w:szCs w:val="24"/>
        </w:rPr>
        <w:t xml:space="preserve">помощью эдвайзера кафедры. Формированию ИУП предшествует регистрация (предварительная запись) студентов всех форм обучения на </w:t>
      </w:r>
      <w:r w:rsidRPr="00527669">
        <w:rPr>
          <w:rFonts w:ascii="Times New Roman" w:hAnsi="Times New Roman" w:cs="Times New Roman"/>
          <w:spacing w:val="1"/>
          <w:sz w:val="24"/>
          <w:szCs w:val="24"/>
        </w:rPr>
        <w:t>учебные</w:t>
      </w:r>
      <w:r w:rsidRPr="00527669">
        <w:rPr>
          <w:rFonts w:ascii="Times New Roman" w:hAnsi="Times New Roman" w:cs="Times New Roman"/>
          <w:sz w:val="24"/>
          <w:szCs w:val="24"/>
        </w:rPr>
        <w:t xml:space="preserve"> дисциплины. Запись на изучение учебных дисциплин осуществляется </w:t>
      </w:r>
      <w:r w:rsidRPr="00527669">
        <w:rPr>
          <w:rFonts w:ascii="Times New Roman" w:hAnsi="Times New Roman" w:cs="Times New Roman"/>
          <w:spacing w:val="5"/>
          <w:sz w:val="24"/>
          <w:szCs w:val="24"/>
        </w:rPr>
        <w:t xml:space="preserve">в электронном виде через личный кабинет студента на образовательном портале университета в феврале месяце. На основе электронной регистрации формируются регистрационная форма и ИУП. </w:t>
      </w:r>
      <w:r w:rsidRPr="00527669">
        <w:rPr>
          <w:rFonts w:ascii="Times New Roman" w:hAnsi="Times New Roman" w:cs="Times New Roman"/>
          <w:sz w:val="24"/>
          <w:szCs w:val="24"/>
        </w:rPr>
        <w:t>Регистрационная форма подписывается заведующим кафедрой, обучающимся, эдвайзером. В форме регистрации указываются сведения об обучающемся, перечень и трудоемкость в кредитах обязательных дисциплин и дисциплин по выбору (заявляемые и альтернативные), преподаватели по каждой дисциплине. Альтернативные дисциплины указыва</w:t>
      </w:r>
      <w:r w:rsidR="009E61E4" w:rsidRPr="00527669">
        <w:rPr>
          <w:rFonts w:ascii="Times New Roman" w:hAnsi="Times New Roman" w:cs="Times New Roman"/>
          <w:sz w:val="24"/>
          <w:szCs w:val="24"/>
        </w:rPr>
        <w:t>ются на случай, если заявленные</w:t>
      </w:r>
      <w:r w:rsidRPr="00527669">
        <w:rPr>
          <w:rFonts w:ascii="Times New Roman" w:hAnsi="Times New Roman" w:cs="Times New Roman"/>
          <w:sz w:val="24"/>
          <w:szCs w:val="24"/>
        </w:rPr>
        <w:t xml:space="preserve"> дисциплины окажутся недоступными. По итогам регистрации студентов формируются академические потоки и группы на дисциплины и к преподавателям. </w:t>
      </w:r>
    </w:p>
    <w:p w:rsidR="00680463" w:rsidRPr="00527669" w:rsidRDefault="00680463" w:rsidP="000222F7">
      <w:pPr>
        <w:tabs>
          <w:tab w:val="left" w:pos="567"/>
        </w:tabs>
        <w:autoSpaceDE w:val="0"/>
        <w:autoSpaceDN w:val="0"/>
        <w:adjustRightInd w:val="0"/>
        <w:spacing w:after="0" w:line="240" w:lineRule="auto"/>
        <w:ind w:firstLine="709"/>
        <w:jc w:val="both"/>
        <w:rPr>
          <w:rFonts w:ascii="Times New Roman" w:hAnsi="Times New Roman"/>
          <w:sz w:val="24"/>
          <w:szCs w:val="24"/>
        </w:rPr>
      </w:pPr>
      <w:r w:rsidRPr="00527669">
        <w:rPr>
          <w:rFonts w:ascii="Times New Roman" w:hAnsi="Times New Roman"/>
          <w:sz w:val="24"/>
          <w:szCs w:val="24"/>
        </w:rPr>
        <w:t>В индивидуальных учебных планах обучающихся присутствуют все дисциплины общеобразовательного, базового и профессионального цикла обязательного компонента типового учебного плана. Дополнительно в учебных планах присутствуют дисциплины элективных курсов, которые и определяют траекторию обучения. Освоение всех дисциплин общеобразовательного, базового и профессионального цикла, а также дополнительных видов обучения (учебных и профессиональных практик, физическая культура, самопознание) отражают ту квалификацию, которую обучающийся получает при завершении обучения.</w:t>
      </w:r>
    </w:p>
    <w:p w:rsidR="009E3CEC" w:rsidRPr="00527669" w:rsidRDefault="009E3CEC" w:rsidP="000222F7">
      <w:pPr>
        <w:pBdr>
          <w:bottom w:val="single" w:sz="4" w:space="0" w:color="FFFFFF"/>
        </w:pBdr>
        <w:tabs>
          <w:tab w:val="left" w:pos="567"/>
          <w:tab w:val="left" w:pos="709"/>
        </w:tabs>
        <w:spacing w:after="0" w:line="240" w:lineRule="auto"/>
        <w:ind w:firstLine="709"/>
        <w:contextualSpacing/>
        <w:jc w:val="both"/>
        <w:rPr>
          <w:rFonts w:ascii="Times New Roman" w:hAnsi="Times New Roman" w:cs="Times New Roman"/>
          <w:sz w:val="28"/>
          <w:szCs w:val="28"/>
          <w:lang w:val="kk-KZ"/>
        </w:rPr>
      </w:pPr>
      <w:r w:rsidRPr="00527669">
        <w:rPr>
          <w:rFonts w:ascii="Times New Roman" w:hAnsi="Times New Roman" w:cs="Times New Roman"/>
          <w:spacing w:val="-2"/>
          <w:sz w:val="24"/>
          <w:szCs w:val="24"/>
        </w:rPr>
        <w:t xml:space="preserve">При формировании ИУП соблюдается логическая последовательность изучения дисциплин, т.е. наличие у студента пререквизитов и возможность выбора дисциплин, являющихся постреквизитами для изучения последующих дисциплин. </w:t>
      </w:r>
      <w:r w:rsidRPr="00527669">
        <w:rPr>
          <w:rFonts w:ascii="Times New Roman" w:hAnsi="Times New Roman" w:cs="Times New Roman"/>
          <w:snapToGrid w:val="0"/>
          <w:sz w:val="24"/>
          <w:szCs w:val="24"/>
          <w:lang w:eastAsia="en-US"/>
        </w:rPr>
        <w:t xml:space="preserve">ИУП </w:t>
      </w:r>
      <w:r w:rsidRPr="00527669">
        <w:rPr>
          <w:rFonts w:ascii="Times New Roman" w:hAnsi="Times New Roman" w:cs="Times New Roman"/>
          <w:sz w:val="24"/>
          <w:szCs w:val="24"/>
          <w:lang w:eastAsia="en-US"/>
        </w:rPr>
        <w:t>подписываются студентом и эд</w:t>
      </w:r>
      <w:r w:rsidRPr="00527669">
        <w:rPr>
          <w:rFonts w:ascii="Times New Roman" w:hAnsi="Times New Roman" w:cs="Times New Roman"/>
          <w:sz w:val="24"/>
          <w:szCs w:val="24"/>
        </w:rPr>
        <w:t xml:space="preserve">вайзером и утверждаются деканом факультета. ИУП </w:t>
      </w:r>
      <w:r w:rsidRPr="00527669">
        <w:rPr>
          <w:rFonts w:ascii="Times New Roman" w:hAnsi="Times New Roman" w:cs="Times New Roman"/>
          <w:sz w:val="24"/>
          <w:szCs w:val="24"/>
          <w:lang w:val="kk-KZ"/>
        </w:rPr>
        <w:t>хранятся у администратора факультета, в Офисе регистратора и у студента</w:t>
      </w:r>
      <w:r w:rsidR="009E61E4" w:rsidRPr="00527669">
        <w:rPr>
          <w:rFonts w:ascii="Times New Roman" w:hAnsi="Times New Roman" w:cs="Times New Roman"/>
          <w:sz w:val="24"/>
          <w:szCs w:val="24"/>
        </w:rPr>
        <w:t>.</w:t>
      </w:r>
      <w:r w:rsidRPr="00527669">
        <w:rPr>
          <w:rFonts w:ascii="Times New Roman" w:hAnsi="Times New Roman" w:cs="Times New Roman"/>
          <w:sz w:val="24"/>
          <w:szCs w:val="24"/>
        </w:rPr>
        <w:t xml:space="preserve"> Для студентов восстановленных или переведённых из других вузов так же разрабатывается индивидуальная траектория обучения, учитывающая объем пройденных дисциплин</w:t>
      </w:r>
      <w:r w:rsidRPr="00527669">
        <w:rPr>
          <w:rFonts w:ascii="Times New Roman" w:hAnsi="Times New Roman" w:cs="Times New Roman"/>
          <w:sz w:val="28"/>
          <w:szCs w:val="28"/>
        </w:rPr>
        <w:t xml:space="preserve">. </w:t>
      </w:r>
      <w:r w:rsidRPr="00527669">
        <w:rPr>
          <w:rFonts w:ascii="Times New Roman" w:hAnsi="Times New Roman" w:cs="Times New Roman"/>
          <w:sz w:val="24"/>
          <w:szCs w:val="24"/>
          <w:lang w:val="kk-KZ"/>
        </w:rPr>
        <w:t>С учётом индивидуальных учебных планов составляются расписание занятий, графики СРСП, педагогическая нагрузка преподавателей</w:t>
      </w:r>
      <w:r w:rsidRPr="00527669">
        <w:rPr>
          <w:rFonts w:ascii="Times New Roman" w:hAnsi="Times New Roman" w:cs="Times New Roman"/>
          <w:sz w:val="28"/>
          <w:szCs w:val="28"/>
          <w:lang w:val="kk-KZ"/>
        </w:rPr>
        <w:t xml:space="preserve">. </w:t>
      </w:r>
    </w:p>
    <w:p w:rsidR="00D743F1" w:rsidRPr="00527669" w:rsidRDefault="009E3CEC" w:rsidP="000222F7">
      <w:pPr>
        <w:tabs>
          <w:tab w:val="left" w:pos="567"/>
        </w:tabs>
        <w:spacing w:after="0" w:line="240" w:lineRule="auto"/>
        <w:ind w:firstLine="709"/>
        <w:jc w:val="both"/>
        <w:rPr>
          <w:rFonts w:ascii="Times New Roman" w:hAnsi="Times New Roman"/>
          <w:bCs/>
          <w:sz w:val="24"/>
          <w:szCs w:val="24"/>
          <w:lang w:val="kk-KZ"/>
        </w:rPr>
      </w:pPr>
      <w:r w:rsidRPr="00527669">
        <w:rPr>
          <w:rFonts w:ascii="Times New Roman" w:hAnsi="Times New Roman" w:cs="Times New Roman"/>
          <w:sz w:val="24"/>
          <w:szCs w:val="24"/>
        </w:rPr>
        <w:t xml:space="preserve">Важным фактором является академическая мобильность, предусматривающая изучение студентами ряда дисциплин учебного плана, прохождение практик и стажировок в других вузах страны и/или за рубежом. </w:t>
      </w:r>
      <w:r w:rsidR="00D743F1" w:rsidRPr="00527669">
        <w:rPr>
          <w:rFonts w:ascii="Times New Roman" w:hAnsi="Times New Roman"/>
          <w:bCs/>
          <w:sz w:val="24"/>
          <w:szCs w:val="24"/>
        </w:rPr>
        <w:t xml:space="preserve">Реализация академической мобильности в </w:t>
      </w:r>
      <w:r w:rsidR="00EF728C" w:rsidRPr="00527669">
        <w:rPr>
          <w:rFonts w:ascii="Times New Roman" w:hAnsi="Times New Roman"/>
          <w:bCs/>
          <w:sz w:val="24"/>
          <w:szCs w:val="24"/>
        </w:rPr>
        <w:t>ЮКУ</w:t>
      </w:r>
      <w:r w:rsidR="00D743F1" w:rsidRPr="00527669">
        <w:rPr>
          <w:rFonts w:ascii="Times New Roman" w:hAnsi="Times New Roman"/>
          <w:bCs/>
          <w:sz w:val="24"/>
          <w:szCs w:val="24"/>
        </w:rPr>
        <w:t xml:space="preserve"> им.М.Ау</w:t>
      </w:r>
      <w:r w:rsidR="00E752CC" w:rsidRPr="00527669">
        <w:rPr>
          <w:rFonts w:ascii="Times New Roman" w:hAnsi="Times New Roman"/>
          <w:bCs/>
          <w:sz w:val="24"/>
          <w:szCs w:val="24"/>
          <w:lang w:val="kk-KZ"/>
        </w:rPr>
        <w:t>э</w:t>
      </w:r>
      <w:r w:rsidR="00D743F1" w:rsidRPr="00527669">
        <w:rPr>
          <w:rFonts w:ascii="Times New Roman" w:hAnsi="Times New Roman"/>
          <w:bCs/>
          <w:sz w:val="24"/>
          <w:szCs w:val="24"/>
        </w:rPr>
        <w:t xml:space="preserve">зова осуществляется в рамках поставленных приоритетных задач международного сотрудничества для дальнейшей интеграции вуза в мировое образовательное пространство. </w:t>
      </w:r>
    </w:p>
    <w:p w:rsidR="00D743F1" w:rsidRPr="00527669" w:rsidRDefault="00D743F1" w:rsidP="000222F7">
      <w:pPr>
        <w:tabs>
          <w:tab w:val="left" w:pos="567"/>
        </w:tabs>
        <w:spacing w:after="0" w:line="240" w:lineRule="auto"/>
        <w:ind w:firstLine="709"/>
        <w:jc w:val="both"/>
        <w:rPr>
          <w:rFonts w:ascii="Times New Roman" w:hAnsi="Times New Roman" w:cs="Times New Roman"/>
          <w:sz w:val="24"/>
          <w:szCs w:val="24"/>
        </w:rPr>
      </w:pPr>
      <w:r w:rsidRPr="00527669">
        <w:rPr>
          <w:rFonts w:ascii="Times New Roman" w:hAnsi="Times New Roman" w:cs="Times New Roman"/>
          <w:sz w:val="24"/>
          <w:szCs w:val="24"/>
        </w:rPr>
        <w:t xml:space="preserve">В соответствии с «Правилами направления для обучения за рубежом», утвержденными приказом МОП РК от 19 ноября 2008 года №613 и приказом Министра образования и науки Республики Казахстан от 14 апреля 2016 года № 275 «О мерах по обеспечению направления для обучения за рубежом в рамках академической мобильности» за счет государственного бюджета </w:t>
      </w:r>
      <w:r w:rsidRPr="00527669">
        <w:rPr>
          <w:rFonts w:ascii="Times New Roman" w:hAnsi="Times New Roman" w:cs="Times New Roman"/>
          <w:sz w:val="24"/>
          <w:szCs w:val="24"/>
        </w:rPr>
        <w:lastRenderedPageBreak/>
        <w:t>направляются только студенты, обучающиеся на основе государственного о</w:t>
      </w:r>
      <w:r w:rsidRPr="00527669">
        <w:rPr>
          <w:rFonts w:ascii="Times New Roman" w:hAnsi="Times New Roman" w:cs="Times New Roman"/>
          <w:sz w:val="24"/>
          <w:szCs w:val="24"/>
          <w:lang w:val="kk-KZ"/>
        </w:rPr>
        <w:t>б</w:t>
      </w:r>
      <w:r w:rsidRPr="00527669">
        <w:rPr>
          <w:rFonts w:ascii="Times New Roman" w:hAnsi="Times New Roman" w:cs="Times New Roman"/>
          <w:sz w:val="24"/>
          <w:szCs w:val="24"/>
        </w:rPr>
        <w:t>разовательного гранта.</w:t>
      </w:r>
    </w:p>
    <w:p w:rsidR="00D743F1" w:rsidRPr="00527669" w:rsidRDefault="00D743F1" w:rsidP="000222F7">
      <w:pPr>
        <w:tabs>
          <w:tab w:val="left" w:pos="567"/>
          <w:tab w:val="left" w:pos="9356"/>
        </w:tabs>
        <w:spacing w:after="0" w:line="240" w:lineRule="auto"/>
        <w:ind w:firstLine="709"/>
        <w:jc w:val="both"/>
        <w:rPr>
          <w:rFonts w:ascii="Times New Roman" w:hAnsi="Times New Roman"/>
          <w:bCs/>
          <w:strike/>
          <w:sz w:val="28"/>
        </w:rPr>
      </w:pPr>
      <w:r w:rsidRPr="00527669">
        <w:rPr>
          <w:rFonts w:ascii="Times New Roman" w:hAnsi="Times New Roman"/>
          <w:sz w:val="24"/>
          <w:szCs w:val="24"/>
        </w:rPr>
        <w:t xml:space="preserve">В университете отработана вся процедура организации как внешней, так и внутренней академической мобильности (СМК </w:t>
      </w:r>
      <w:r w:rsidR="00EF728C" w:rsidRPr="00527669">
        <w:rPr>
          <w:rFonts w:ascii="Times New Roman" w:hAnsi="Times New Roman"/>
          <w:sz w:val="24"/>
          <w:szCs w:val="24"/>
        </w:rPr>
        <w:t>ЮКУ</w:t>
      </w:r>
      <w:r w:rsidRPr="00527669">
        <w:rPr>
          <w:rFonts w:ascii="Times New Roman" w:hAnsi="Times New Roman"/>
          <w:sz w:val="24"/>
          <w:szCs w:val="24"/>
        </w:rPr>
        <w:t>ПР 7.</w:t>
      </w:r>
      <w:r w:rsidRPr="00527669">
        <w:rPr>
          <w:rFonts w:ascii="Times New Roman" w:hAnsi="Times New Roman"/>
          <w:sz w:val="24"/>
          <w:szCs w:val="24"/>
          <w:lang w:val="kk-KZ"/>
        </w:rPr>
        <w:t>0</w:t>
      </w:r>
      <w:r w:rsidRPr="00527669">
        <w:rPr>
          <w:rFonts w:ascii="Times New Roman" w:hAnsi="Times New Roman"/>
          <w:sz w:val="24"/>
          <w:szCs w:val="24"/>
        </w:rPr>
        <w:t>1-2015 «Организация академической мобильности обучающегося»).</w:t>
      </w:r>
    </w:p>
    <w:p w:rsidR="00D743F1" w:rsidRPr="00527669" w:rsidRDefault="00D743F1" w:rsidP="000222F7">
      <w:pPr>
        <w:widowControl w:val="0"/>
        <w:tabs>
          <w:tab w:val="left" w:pos="567"/>
          <w:tab w:val="left" w:pos="993"/>
        </w:tabs>
        <w:spacing w:after="0" w:line="240" w:lineRule="auto"/>
        <w:ind w:firstLine="709"/>
        <w:jc w:val="both"/>
        <w:rPr>
          <w:rFonts w:ascii="Times New Roman" w:hAnsi="Times New Roman"/>
          <w:bCs/>
          <w:strike/>
          <w:sz w:val="24"/>
          <w:szCs w:val="24"/>
        </w:rPr>
      </w:pPr>
      <w:r w:rsidRPr="00527669">
        <w:rPr>
          <w:rFonts w:ascii="Times New Roman" w:hAnsi="Times New Roman"/>
          <w:bCs/>
          <w:sz w:val="24"/>
          <w:szCs w:val="24"/>
        </w:rPr>
        <w:t xml:space="preserve">Длительность прохождения обучения или практики, а также перезачет пройденных дисциплин отличают академическую мобильность от традиционных зарубежных стажировок. </w:t>
      </w:r>
    </w:p>
    <w:p w:rsidR="00D743F1" w:rsidRPr="00527669" w:rsidRDefault="00D743F1" w:rsidP="000222F7">
      <w:pPr>
        <w:widowControl w:val="0"/>
        <w:tabs>
          <w:tab w:val="left" w:pos="567"/>
          <w:tab w:val="left" w:pos="993"/>
        </w:tabs>
        <w:spacing w:after="0" w:line="240" w:lineRule="auto"/>
        <w:ind w:firstLine="709"/>
        <w:jc w:val="both"/>
        <w:rPr>
          <w:rFonts w:ascii="Times New Roman" w:hAnsi="Times New Roman"/>
          <w:bCs/>
          <w:sz w:val="24"/>
          <w:szCs w:val="24"/>
        </w:rPr>
      </w:pPr>
      <w:r w:rsidRPr="00527669">
        <w:rPr>
          <w:rFonts w:ascii="Times New Roman" w:hAnsi="Times New Roman"/>
          <w:bCs/>
          <w:sz w:val="24"/>
          <w:szCs w:val="24"/>
        </w:rPr>
        <w:t>Финансирование академической мобильности из следующих источников:</w:t>
      </w:r>
      <w:r w:rsidR="003F5CC3" w:rsidRPr="00527669">
        <w:rPr>
          <w:rFonts w:ascii="Times New Roman" w:hAnsi="Times New Roman"/>
          <w:bCs/>
          <w:sz w:val="24"/>
          <w:szCs w:val="24"/>
          <w:lang w:val="kk-KZ"/>
        </w:rPr>
        <w:t xml:space="preserve"> б</w:t>
      </w:r>
      <w:r w:rsidRPr="00527669">
        <w:rPr>
          <w:rFonts w:ascii="Times New Roman" w:hAnsi="Times New Roman"/>
          <w:bCs/>
          <w:sz w:val="24"/>
          <w:szCs w:val="24"/>
        </w:rPr>
        <w:t>юджетные средства МОН РК;</w:t>
      </w:r>
      <w:r w:rsidR="003F5CC3" w:rsidRPr="00527669">
        <w:rPr>
          <w:rFonts w:ascii="Times New Roman" w:hAnsi="Times New Roman"/>
          <w:bCs/>
          <w:sz w:val="24"/>
          <w:szCs w:val="24"/>
          <w:lang w:val="kk-KZ"/>
        </w:rPr>
        <w:t>в</w:t>
      </w:r>
      <w:r w:rsidRPr="00527669">
        <w:rPr>
          <w:rFonts w:ascii="Times New Roman" w:hAnsi="Times New Roman"/>
          <w:bCs/>
          <w:sz w:val="24"/>
          <w:szCs w:val="24"/>
        </w:rPr>
        <w:t xml:space="preserve">небюджетные средства </w:t>
      </w:r>
      <w:r w:rsidR="00EF728C" w:rsidRPr="00527669">
        <w:rPr>
          <w:rFonts w:ascii="Times New Roman" w:hAnsi="Times New Roman"/>
          <w:bCs/>
          <w:sz w:val="24"/>
          <w:szCs w:val="24"/>
        </w:rPr>
        <w:t>ЮКУ</w:t>
      </w:r>
      <w:r w:rsidRPr="00527669">
        <w:rPr>
          <w:rFonts w:ascii="Times New Roman" w:hAnsi="Times New Roman"/>
          <w:bCs/>
          <w:sz w:val="24"/>
          <w:szCs w:val="24"/>
        </w:rPr>
        <w:t xml:space="preserve"> им.М.Ау</w:t>
      </w:r>
      <w:r w:rsidR="00E752CC" w:rsidRPr="00527669">
        <w:rPr>
          <w:rFonts w:ascii="Times New Roman" w:hAnsi="Times New Roman"/>
          <w:bCs/>
          <w:sz w:val="24"/>
          <w:szCs w:val="24"/>
          <w:lang w:val="kk-KZ"/>
        </w:rPr>
        <w:t>э</w:t>
      </w:r>
      <w:r w:rsidRPr="00527669">
        <w:rPr>
          <w:rFonts w:ascii="Times New Roman" w:hAnsi="Times New Roman"/>
          <w:bCs/>
          <w:sz w:val="24"/>
          <w:szCs w:val="24"/>
        </w:rPr>
        <w:t>зова;</w:t>
      </w:r>
      <w:r w:rsidR="003F5CC3" w:rsidRPr="00527669">
        <w:rPr>
          <w:rFonts w:ascii="Times New Roman" w:hAnsi="Times New Roman"/>
          <w:bCs/>
          <w:sz w:val="24"/>
          <w:szCs w:val="24"/>
          <w:lang w:val="kk-KZ"/>
        </w:rPr>
        <w:t xml:space="preserve"> с</w:t>
      </w:r>
      <w:r w:rsidRPr="00527669">
        <w:rPr>
          <w:rFonts w:ascii="Times New Roman" w:hAnsi="Times New Roman"/>
          <w:bCs/>
          <w:sz w:val="24"/>
          <w:szCs w:val="24"/>
        </w:rPr>
        <w:t>редства принимающей стороны;</w:t>
      </w:r>
      <w:r w:rsidR="003F5CC3" w:rsidRPr="00527669">
        <w:rPr>
          <w:rFonts w:ascii="Times New Roman" w:hAnsi="Times New Roman"/>
          <w:bCs/>
          <w:sz w:val="24"/>
          <w:szCs w:val="24"/>
          <w:lang w:val="kk-KZ"/>
        </w:rPr>
        <w:t xml:space="preserve"> с</w:t>
      </w:r>
      <w:r w:rsidRPr="00527669">
        <w:rPr>
          <w:rFonts w:ascii="Times New Roman" w:hAnsi="Times New Roman"/>
          <w:bCs/>
          <w:sz w:val="24"/>
          <w:szCs w:val="24"/>
        </w:rPr>
        <w:t>понсорская помощь;</w:t>
      </w:r>
      <w:r w:rsidR="003F5CC3" w:rsidRPr="00527669">
        <w:rPr>
          <w:rFonts w:ascii="Times New Roman" w:hAnsi="Times New Roman"/>
          <w:bCs/>
          <w:sz w:val="24"/>
          <w:szCs w:val="24"/>
          <w:lang w:val="kk-KZ"/>
        </w:rPr>
        <w:t xml:space="preserve"> л</w:t>
      </w:r>
      <w:r w:rsidRPr="00527669">
        <w:rPr>
          <w:rFonts w:ascii="Times New Roman" w:hAnsi="Times New Roman"/>
          <w:bCs/>
          <w:sz w:val="24"/>
          <w:szCs w:val="24"/>
        </w:rPr>
        <w:t>ичные средства обучающихся;</w:t>
      </w:r>
      <w:r w:rsidR="003F5CC3" w:rsidRPr="00527669">
        <w:rPr>
          <w:rFonts w:ascii="Times New Roman" w:hAnsi="Times New Roman"/>
          <w:bCs/>
          <w:sz w:val="24"/>
          <w:szCs w:val="24"/>
          <w:lang w:val="kk-KZ"/>
        </w:rPr>
        <w:t xml:space="preserve"> ф</w:t>
      </w:r>
      <w:r w:rsidRPr="00527669">
        <w:rPr>
          <w:rFonts w:ascii="Times New Roman" w:hAnsi="Times New Roman"/>
          <w:bCs/>
          <w:sz w:val="24"/>
          <w:szCs w:val="24"/>
        </w:rPr>
        <w:t>инансирование со стороны международных фондов и программ: Болашак, Эразмус-Мундус, Темпус, DAAD и другие.</w:t>
      </w:r>
    </w:p>
    <w:p w:rsidR="00D743F1" w:rsidRPr="00527669" w:rsidRDefault="00D743F1" w:rsidP="000222F7">
      <w:pPr>
        <w:widowControl w:val="0"/>
        <w:tabs>
          <w:tab w:val="left" w:pos="567"/>
          <w:tab w:val="left" w:pos="993"/>
        </w:tabs>
        <w:spacing w:after="0" w:line="240" w:lineRule="auto"/>
        <w:ind w:firstLine="709"/>
        <w:jc w:val="both"/>
        <w:rPr>
          <w:rFonts w:ascii="Times New Roman" w:hAnsi="Times New Roman"/>
          <w:bCs/>
          <w:sz w:val="28"/>
          <w:lang w:val="kk-KZ"/>
        </w:rPr>
      </w:pPr>
      <w:r w:rsidRPr="00527669">
        <w:rPr>
          <w:rFonts w:ascii="Times New Roman" w:hAnsi="Times New Roman"/>
          <w:bCs/>
          <w:sz w:val="24"/>
          <w:szCs w:val="24"/>
        </w:rPr>
        <w:t xml:space="preserve">При поддержке МОН РК </w:t>
      </w:r>
      <w:r w:rsidR="00EF728C" w:rsidRPr="00527669">
        <w:rPr>
          <w:rFonts w:ascii="Times New Roman" w:hAnsi="Times New Roman"/>
          <w:bCs/>
          <w:sz w:val="24"/>
          <w:szCs w:val="24"/>
        </w:rPr>
        <w:t>ЮКУ</w:t>
      </w:r>
      <w:r w:rsidRPr="00527669">
        <w:rPr>
          <w:rFonts w:ascii="Times New Roman" w:hAnsi="Times New Roman"/>
          <w:bCs/>
          <w:sz w:val="24"/>
          <w:szCs w:val="24"/>
        </w:rPr>
        <w:t xml:space="preserve"> им.М.Ау</w:t>
      </w:r>
      <w:r w:rsidR="00E752CC" w:rsidRPr="00527669">
        <w:rPr>
          <w:rFonts w:ascii="Times New Roman" w:hAnsi="Times New Roman"/>
          <w:bCs/>
          <w:sz w:val="24"/>
          <w:szCs w:val="24"/>
          <w:lang w:val="kk-KZ"/>
        </w:rPr>
        <w:t>э</w:t>
      </w:r>
      <w:r w:rsidRPr="00527669">
        <w:rPr>
          <w:rFonts w:ascii="Times New Roman" w:hAnsi="Times New Roman"/>
          <w:bCs/>
          <w:sz w:val="24"/>
          <w:szCs w:val="24"/>
        </w:rPr>
        <w:t>зова успешно реализует академическую мобильность студентов и магистрантов в вузах-партнерах США, ЕС, СНГ</w:t>
      </w:r>
      <w:r w:rsidRPr="00527669">
        <w:rPr>
          <w:rFonts w:ascii="Times New Roman" w:hAnsi="Times New Roman"/>
          <w:bCs/>
          <w:sz w:val="24"/>
          <w:szCs w:val="24"/>
          <w:lang w:val="kk-KZ"/>
        </w:rPr>
        <w:t>,</w:t>
      </w:r>
      <w:r w:rsidRPr="00527669">
        <w:rPr>
          <w:rFonts w:ascii="Times New Roman" w:hAnsi="Times New Roman"/>
          <w:bCs/>
          <w:sz w:val="24"/>
          <w:szCs w:val="24"/>
        </w:rPr>
        <w:t xml:space="preserve"> Азии</w:t>
      </w:r>
      <w:r w:rsidRPr="00527669">
        <w:rPr>
          <w:rFonts w:ascii="Times New Roman" w:hAnsi="Times New Roman"/>
          <w:bCs/>
          <w:sz w:val="24"/>
          <w:szCs w:val="24"/>
          <w:lang w:val="kk-KZ"/>
        </w:rPr>
        <w:t xml:space="preserve"> и др.</w:t>
      </w:r>
    </w:p>
    <w:p w:rsidR="00D743F1" w:rsidRPr="00527669" w:rsidRDefault="00D743F1" w:rsidP="000222F7">
      <w:pPr>
        <w:tabs>
          <w:tab w:val="left" w:pos="567"/>
          <w:tab w:val="left" w:pos="9356"/>
        </w:tabs>
        <w:spacing w:after="0" w:line="240" w:lineRule="auto"/>
        <w:ind w:firstLine="709"/>
        <w:jc w:val="both"/>
        <w:rPr>
          <w:rFonts w:ascii="Times New Roman" w:hAnsi="Times New Roman"/>
          <w:sz w:val="24"/>
          <w:szCs w:val="24"/>
        </w:rPr>
      </w:pPr>
      <w:r w:rsidRPr="00527669">
        <w:rPr>
          <w:rFonts w:ascii="Times New Roman" w:hAnsi="Times New Roman"/>
          <w:sz w:val="24"/>
          <w:szCs w:val="24"/>
        </w:rPr>
        <w:t>Целевым индикатором развития академической мобильности согласно Стратегии академической мобильности РК на 2012-2020 гг. является ежегодное увеличение численности обучающихся, выезжающих в страны ЕПВО на академический период (семестр, год). Отбор кандидатов для участия в программах академической мобильности осуществляется на основе открытого конкурса, объявляемого ежегодно среди бакалавров 1-3 курсов. Основными критериями отбора являются: высокая академическая успеваемость (средний балл документа об образовании или текущая успеваемость по завершении академического периода), а также уровень знания иностранного языка.</w:t>
      </w:r>
    </w:p>
    <w:p w:rsidR="00D743F1" w:rsidRPr="00527669" w:rsidRDefault="00D743F1" w:rsidP="000222F7">
      <w:pPr>
        <w:tabs>
          <w:tab w:val="left" w:pos="567"/>
        </w:tabs>
        <w:spacing w:after="0" w:line="240" w:lineRule="auto"/>
        <w:ind w:firstLine="709"/>
        <w:jc w:val="both"/>
        <w:rPr>
          <w:rFonts w:ascii="Times New Roman" w:hAnsi="Times New Roman"/>
          <w:sz w:val="24"/>
          <w:szCs w:val="24"/>
          <w:lang w:val="kk-KZ"/>
        </w:rPr>
      </w:pPr>
      <w:r w:rsidRPr="00527669">
        <w:rPr>
          <w:rFonts w:ascii="Times New Roman" w:hAnsi="Times New Roman"/>
          <w:sz w:val="24"/>
          <w:szCs w:val="24"/>
        </w:rPr>
        <w:t>Направление на обучение за рубеж, в том числе в рамках академической мобильности</w:t>
      </w:r>
      <w:r w:rsidRPr="00527669">
        <w:rPr>
          <w:rFonts w:ascii="Times New Roman" w:hAnsi="Times New Roman"/>
          <w:sz w:val="24"/>
          <w:szCs w:val="24"/>
          <w:lang w:val="kk-KZ"/>
        </w:rPr>
        <w:t>,</w:t>
      </w:r>
      <w:r w:rsidRPr="00527669">
        <w:rPr>
          <w:rFonts w:ascii="Times New Roman" w:hAnsi="Times New Roman"/>
          <w:sz w:val="24"/>
          <w:szCs w:val="24"/>
        </w:rPr>
        <w:t xml:space="preserve"> осуществляется на основе международных договоров и организациями образования РК и за рубежом по решению комиссии, созданной для отбора претендентов приказом ректора, в составе которой присутствует и представитель студенчества. Организация выездов осуществляется в зарубежные вузы, из числа партнеров университета. </w:t>
      </w:r>
      <w:r w:rsidRPr="00527669">
        <w:rPr>
          <w:rFonts w:ascii="Times New Roman" w:hAnsi="Times New Roman"/>
          <w:sz w:val="24"/>
          <w:szCs w:val="24"/>
          <w:lang w:val="kk-KZ"/>
        </w:rPr>
        <w:t>В частности, университет покрывает финансовые расходы обучающихся на весь период пребывания в вузе-партнере, а также обеспечивает трансферт и признание кредитных единиц и учебных достижений, полученных в течении академической мобильности.</w:t>
      </w:r>
    </w:p>
    <w:p w:rsidR="009E3CEC" w:rsidRPr="00527669" w:rsidRDefault="009E3CEC" w:rsidP="000222F7">
      <w:pPr>
        <w:pBdr>
          <w:bottom w:val="single" w:sz="4" w:space="0" w:color="FFFFFF"/>
        </w:pBdr>
        <w:tabs>
          <w:tab w:val="left" w:pos="567"/>
          <w:tab w:val="left" w:pos="709"/>
        </w:tabs>
        <w:spacing w:after="0" w:line="240" w:lineRule="auto"/>
        <w:ind w:firstLine="709"/>
        <w:contextualSpacing/>
        <w:jc w:val="both"/>
        <w:rPr>
          <w:rFonts w:ascii="Times New Roman" w:hAnsi="Times New Roman" w:cs="Times New Roman"/>
          <w:sz w:val="24"/>
          <w:szCs w:val="24"/>
        </w:rPr>
      </w:pPr>
      <w:r w:rsidRPr="00527669">
        <w:rPr>
          <w:rFonts w:ascii="Times New Roman" w:hAnsi="Times New Roman" w:cs="Times New Roman"/>
          <w:sz w:val="24"/>
          <w:szCs w:val="24"/>
        </w:rPr>
        <w:t xml:space="preserve">В учебный процесс </w:t>
      </w:r>
      <w:r w:rsidRPr="00527669">
        <w:rPr>
          <w:rFonts w:ascii="Times New Roman" w:hAnsi="Times New Roman" w:cs="Times New Roman"/>
          <w:i/>
          <w:iCs/>
          <w:sz w:val="24"/>
          <w:szCs w:val="24"/>
        </w:rPr>
        <w:t>внедрены</w:t>
      </w:r>
      <w:r w:rsidRPr="00527669">
        <w:rPr>
          <w:rFonts w:ascii="Times New Roman" w:hAnsi="Times New Roman" w:cs="Times New Roman"/>
          <w:sz w:val="24"/>
          <w:szCs w:val="24"/>
        </w:rPr>
        <w:t xml:space="preserve"> и используются </w:t>
      </w:r>
      <w:r w:rsidRPr="00527669">
        <w:rPr>
          <w:rFonts w:ascii="Times New Roman" w:hAnsi="Times New Roman" w:cs="Times New Roman"/>
          <w:i/>
          <w:iCs/>
          <w:sz w:val="24"/>
          <w:szCs w:val="24"/>
        </w:rPr>
        <w:t>активные и инновационные методы обучения:</w:t>
      </w:r>
      <w:r w:rsidRPr="00527669">
        <w:rPr>
          <w:rFonts w:ascii="Times New Roman" w:hAnsi="Times New Roman" w:cs="Times New Roman"/>
          <w:sz w:val="24"/>
          <w:szCs w:val="24"/>
        </w:rPr>
        <w:t xml:space="preserve"> видео-лекция, лекция-беседа, лекция-визуализация, лекция-диспут, игровая технология, технологии коллективной и групповой деятельности, имитационные методы активного обучения, обучение в сотрудничестве, креативное обучение, инновационная образовательная проектная деятельность, брейнсторминг («мозговой штурм»), моделирование ситуаций, кей</w:t>
      </w:r>
      <w:r w:rsidR="00D743F1" w:rsidRPr="00527669">
        <w:rPr>
          <w:rFonts w:ascii="Times New Roman" w:hAnsi="Times New Roman" w:cs="Times New Roman"/>
          <w:sz w:val="24"/>
          <w:szCs w:val="24"/>
          <w:lang w:val="kk-KZ"/>
        </w:rPr>
        <w:t>с</w:t>
      </w:r>
      <w:r w:rsidRPr="00527669">
        <w:rPr>
          <w:rFonts w:ascii="Times New Roman" w:hAnsi="Times New Roman" w:cs="Times New Roman"/>
          <w:sz w:val="24"/>
          <w:szCs w:val="24"/>
        </w:rPr>
        <w:t>-стади</w:t>
      </w:r>
      <w:r w:rsidR="00D743F1" w:rsidRPr="00527669">
        <w:rPr>
          <w:rFonts w:ascii="Times New Roman" w:hAnsi="Times New Roman" w:cs="Times New Roman"/>
          <w:sz w:val="24"/>
          <w:szCs w:val="24"/>
          <w:lang w:val="kk-KZ"/>
        </w:rPr>
        <w:t>и</w:t>
      </w:r>
      <w:r w:rsidRPr="00527669">
        <w:rPr>
          <w:rFonts w:ascii="Times New Roman" w:hAnsi="Times New Roman" w:cs="Times New Roman"/>
          <w:sz w:val="24"/>
          <w:szCs w:val="24"/>
        </w:rPr>
        <w:t>, коллоквиум и т. д. Показателями эффективности применения перечисленных методов обучения являются, прежде всего, результаты текущей успеваемости, итоговой государственной аттестации студентов и степень их удовлетворённости качеством обучения.</w:t>
      </w:r>
    </w:p>
    <w:p w:rsidR="009E3CEC" w:rsidRPr="00527669" w:rsidRDefault="009E3CEC" w:rsidP="000222F7">
      <w:pPr>
        <w:pBdr>
          <w:bottom w:val="single" w:sz="4" w:space="0" w:color="FFFFFF"/>
        </w:pBdr>
        <w:tabs>
          <w:tab w:val="left" w:pos="567"/>
          <w:tab w:val="left" w:pos="709"/>
        </w:tabs>
        <w:spacing w:after="0" w:line="240" w:lineRule="auto"/>
        <w:ind w:firstLine="709"/>
        <w:contextualSpacing/>
        <w:jc w:val="both"/>
        <w:rPr>
          <w:rFonts w:ascii="Times New Roman" w:hAnsi="Times New Roman"/>
          <w:sz w:val="24"/>
          <w:szCs w:val="24"/>
        </w:rPr>
      </w:pPr>
      <w:r w:rsidRPr="00527669">
        <w:rPr>
          <w:rFonts w:ascii="Times New Roman" w:hAnsi="Times New Roman"/>
          <w:b/>
          <w:sz w:val="24"/>
          <w:szCs w:val="24"/>
        </w:rPr>
        <w:t xml:space="preserve">3.2.3 </w:t>
      </w:r>
      <w:r w:rsidRPr="00527669">
        <w:rPr>
          <w:rFonts w:ascii="Times New Roman" w:hAnsi="Times New Roman"/>
          <w:sz w:val="24"/>
          <w:szCs w:val="24"/>
        </w:rPr>
        <w:t xml:space="preserve">Целью ОП является формирование профессиональных качеств студента. В этой связи, набор компетенций, ориентирован на смысловое содержание подготовки бакалавра техники и технологии по </w:t>
      </w:r>
      <w:r w:rsidR="000222F7" w:rsidRPr="00527669">
        <w:rPr>
          <w:rFonts w:ascii="Times New Roman" w:hAnsi="Times New Roman" w:cs="Times New Roman"/>
          <w:sz w:val="24"/>
          <w:szCs w:val="24"/>
          <w:lang w:val="kk-KZ"/>
        </w:rPr>
        <w:t>ОП 6В07120–«Машиностроение», 6В07121–«Технология машиностроения», 6В07122–«Литейное производство и обработка металлов давлением», 6В07124-«Электротехническое машиностроение и инжиниринг энергетических систем»</w:t>
      </w:r>
      <w:r w:rsidRPr="00527669">
        <w:rPr>
          <w:rFonts w:ascii="Times New Roman" w:hAnsi="Times New Roman"/>
          <w:sz w:val="24"/>
          <w:szCs w:val="24"/>
        </w:rPr>
        <w:t xml:space="preserve">. В процессе обучения моделируются профессиональные ситуации, которые обучающиеся должны разрешить с помощью приобретенных творческих компетенций. </w:t>
      </w:r>
    </w:p>
    <w:p w:rsidR="00536735" w:rsidRPr="00527669" w:rsidRDefault="009E3CEC" w:rsidP="000222F7">
      <w:pPr>
        <w:pBdr>
          <w:bottom w:val="single" w:sz="4" w:space="0" w:color="FFFFFF"/>
        </w:pBdr>
        <w:tabs>
          <w:tab w:val="left" w:pos="567"/>
          <w:tab w:val="left" w:pos="709"/>
        </w:tabs>
        <w:spacing w:after="0" w:line="240" w:lineRule="auto"/>
        <w:ind w:firstLine="709"/>
        <w:contextualSpacing/>
        <w:jc w:val="both"/>
        <w:rPr>
          <w:rFonts w:ascii="Times New Roman" w:hAnsi="Times New Roman"/>
          <w:sz w:val="24"/>
          <w:szCs w:val="24"/>
          <w:lang w:val="kk-KZ"/>
        </w:rPr>
      </w:pPr>
      <w:r w:rsidRPr="00527669">
        <w:rPr>
          <w:rFonts w:ascii="Times New Roman" w:hAnsi="Times New Roman"/>
          <w:sz w:val="24"/>
          <w:szCs w:val="24"/>
        </w:rPr>
        <w:t>Процесс определения содержания ОП проводится в соответствии с целями и задачами будущей профессиональной деятельности. Из этого следует деление дисциплин в зависимости от фокуса на теоретические и практикоориентированные, углубляющие и расширяющие компетенции.</w:t>
      </w:r>
      <w:r w:rsidRPr="00527669">
        <w:rPr>
          <w:rFonts w:ascii="Times New Roman" w:hAnsi="Times New Roman"/>
          <w:sz w:val="24"/>
          <w:szCs w:val="24"/>
          <w:lang w:val="kk-KZ"/>
        </w:rPr>
        <w:t xml:space="preserve"> Такой, дисциплиной, например является «Технология </w:t>
      </w:r>
      <w:r w:rsidR="009E612D" w:rsidRPr="00527669">
        <w:rPr>
          <w:rFonts w:ascii="Times New Roman" w:hAnsi="Times New Roman"/>
          <w:sz w:val="24"/>
          <w:szCs w:val="24"/>
          <w:lang w:val="kk-KZ"/>
        </w:rPr>
        <w:t>машиностроения</w:t>
      </w:r>
      <w:r w:rsidR="00536735" w:rsidRPr="00527669">
        <w:rPr>
          <w:rFonts w:ascii="Times New Roman" w:hAnsi="Times New Roman"/>
          <w:sz w:val="24"/>
          <w:szCs w:val="24"/>
          <w:lang w:val="kk-KZ"/>
        </w:rPr>
        <w:t xml:space="preserve">», «Технология литейного производства», «Проектирование и организация сварочных комплеков» </w:t>
      </w:r>
      <w:r w:rsidRPr="00527669">
        <w:rPr>
          <w:rFonts w:ascii="Times New Roman" w:hAnsi="Times New Roman"/>
          <w:sz w:val="24"/>
          <w:szCs w:val="24"/>
          <w:lang w:val="kk-KZ"/>
        </w:rPr>
        <w:t>ориентированной на расширение компетенций, создающих необходимые знания, умения и навыки в о</w:t>
      </w:r>
      <w:r w:rsidRPr="00527669">
        <w:rPr>
          <w:rFonts w:ascii="Times New Roman" w:hAnsi="Times New Roman"/>
          <w:sz w:val="24"/>
          <w:szCs w:val="24"/>
        </w:rPr>
        <w:t>рганизаци</w:t>
      </w:r>
      <w:r w:rsidRPr="00527669">
        <w:rPr>
          <w:rFonts w:ascii="Times New Roman" w:hAnsi="Times New Roman"/>
          <w:sz w:val="24"/>
          <w:szCs w:val="24"/>
          <w:lang w:val="kk-KZ"/>
        </w:rPr>
        <w:t>и</w:t>
      </w:r>
      <w:r w:rsidRPr="00527669">
        <w:rPr>
          <w:rFonts w:ascii="Times New Roman" w:hAnsi="Times New Roman"/>
          <w:sz w:val="24"/>
          <w:szCs w:val="24"/>
        </w:rPr>
        <w:t xml:space="preserve"> работ по технологии </w:t>
      </w:r>
      <w:r w:rsidR="009E612D" w:rsidRPr="00527669">
        <w:rPr>
          <w:rFonts w:ascii="Times New Roman" w:hAnsi="Times New Roman"/>
          <w:sz w:val="24"/>
          <w:szCs w:val="24"/>
          <w:lang w:val="kk-KZ"/>
        </w:rPr>
        <w:t xml:space="preserve">машиностроения. </w:t>
      </w:r>
      <w:r w:rsidRPr="00527669">
        <w:rPr>
          <w:rFonts w:ascii="Times New Roman" w:hAnsi="Times New Roman"/>
          <w:sz w:val="24"/>
          <w:szCs w:val="24"/>
          <w:lang w:val="kk-KZ"/>
        </w:rPr>
        <w:t>В соответствии со спецификой, дисциплина предусматривает выполнение курсово</w:t>
      </w:r>
      <w:r w:rsidR="009E612D" w:rsidRPr="00527669">
        <w:rPr>
          <w:rFonts w:ascii="Times New Roman" w:hAnsi="Times New Roman"/>
          <w:sz w:val="24"/>
          <w:szCs w:val="24"/>
          <w:lang w:val="kk-KZ"/>
        </w:rPr>
        <w:t>го проекта</w:t>
      </w:r>
      <w:r w:rsidRPr="00527669">
        <w:rPr>
          <w:rFonts w:ascii="Times New Roman" w:hAnsi="Times New Roman"/>
          <w:sz w:val="24"/>
          <w:szCs w:val="24"/>
          <w:lang w:val="kk-KZ"/>
        </w:rPr>
        <w:t xml:space="preserve"> с целью закрепления теоретических знаний. </w:t>
      </w:r>
    </w:p>
    <w:p w:rsidR="00F73D22" w:rsidRPr="00527669" w:rsidRDefault="00F73D22" w:rsidP="000222F7">
      <w:pPr>
        <w:tabs>
          <w:tab w:val="left" w:pos="567"/>
        </w:tabs>
        <w:spacing w:after="0" w:line="240" w:lineRule="auto"/>
        <w:ind w:firstLine="709"/>
        <w:jc w:val="both"/>
        <w:rPr>
          <w:rFonts w:ascii="Times New Roman" w:eastAsia="Times New Roman" w:hAnsi="Times New Roman" w:cs="Times New Roman"/>
          <w:sz w:val="24"/>
          <w:szCs w:val="24"/>
        </w:rPr>
      </w:pPr>
      <w:r w:rsidRPr="00527669">
        <w:rPr>
          <w:rFonts w:ascii="Times New Roman" w:eastAsia="Times New Roman" w:hAnsi="Times New Roman" w:cs="Times New Roman"/>
          <w:sz w:val="24"/>
          <w:szCs w:val="24"/>
        </w:rPr>
        <w:lastRenderedPageBreak/>
        <w:t xml:space="preserve">Вид, форма проведения экзаменов и количество этапов текущего и итогового контроля знаний </w:t>
      </w:r>
      <w:r w:rsidRPr="00527669">
        <w:rPr>
          <w:rFonts w:ascii="Times New Roman" w:eastAsia="Times New Roman" w:hAnsi="Times New Roman" w:cs="Times New Roman"/>
          <w:sz w:val="24"/>
          <w:szCs w:val="24"/>
          <w:lang w:val="kk-KZ"/>
        </w:rPr>
        <w:t xml:space="preserve">студентов </w:t>
      </w:r>
      <w:r w:rsidRPr="00527669">
        <w:rPr>
          <w:rFonts w:ascii="Times New Roman" w:eastAsia="Times New Roman" w:hAnsi="Times New Roman" w:cs="Times New Roman"/>
          <w:sz w:val="24"/>
          <w:szCs w:val="24"/>
        </w:rPr>
        <w:t>фиксируются в учебно-методических комплексах преподавателя и своевременно доводится до сведения</w:t>
      </w:r>
      <w:r w:rsidRPr="00527669">
        <w:rPr>
          <w:rFonts w:ascii="Times New Roman" w:eastAsia="Times New Roman" w:hAnsi="Times New Roman" w:cs="Times New Roman"/>
          <w:sz w:val="24"/>
          <w:szCs w:val="24"/>
          <w:lang w:val="kk-KZ"/>
        </w:rPr>
        <w:t xml:space="preserve"> студентов</w:t>
      </w:r>
      <w:r w:rsidRPr="00527669">
        <w:rPr>
          <w:rFonts w:ascii="Times New Roman" w:eastAsia="Times New Roman" w:hAnsi="Times New Roman" w:cs="Times New Roman"/>
          <w:sz w:val="24"/>
          <w:szCs w:val="24"/>
        </w:rPr>
        <w:t>.</w:t>
      </w:r>
    </w:p>
    <w:p w:rsidR="00F73D22" w:rsidRPr="00527669" w:rsidRDefault="00F73D22" w:rsidP="000222F7">
      <w:pPr>
        <w:tabs>
          <w:tab w:val="left" w:pos="567"/>
        </w:tabs>
        <w:spacing w:after="0" w:line="240" w:lineRule="auto"/>
        <w:ind w:firstLine="709"/>
        <w:jc w:val="both"/>
        <w:rPr>
          <w:rFonts w:ascii="Times New Roman" w:hAnsi="Times New Roman" w:cs="Times New Roman"/>
          <w:sz w:val="24"/>
          <w:szCs w:val="24"/>
        </w:rPr>
      </w:pPr>
      <w:r w:rsidRPr="00527669">
        <w:rPr>
          <w:rFonts w:ascii="Times New Roman" w:hAnsi="Times New Roman" w:cs="Times New Roman"/>
          <w:sz w:val="24"/>
          <w:szCs w:val="24"/>
        </w:rPr>
        <w:t>В соответствии с требованиями кредитной технологии обучения, оценка учебных достижений обучающихся (УДО) по каждой учебной дисциплине и практикам в университете осуществляется по принятой в международной практике балльно-рейтинговой системой, в виде текущего контроля успеваемости в процессе изучения дисциплин, рубежного контроля и итогового контроля в период экзаменационных сессий.</w:t>
      </w:r>
    </w:p>
    <w:p w:rsidR="00F73D22" w:rsidRPr="00527669" w:rsidRDefault="00F73D22" w:rsidP="000222F7">
      <w:pPr>
        <w:tabs>
          <w:tab w:val="left" w:pos="567"/>
          <w:tab w:val="left" w:pos="1080"/>
          <w:tab w:val="left" w:pos="1620"/>
        </w:tabs>
        <w:spacing w:after="0" w:line="240" w:lineRule="auto"/>
        <w:ind w:firstLine="709"/>
        <w:jc w:val="both"/>
        <w:rPr>
          <w:rFonts w:ascii="Times New Roman" w:hAnsi="Times New Roman" w:cs="Times New Roman"/>
          <w:sz w:val="24"/>
          <w:szCs w:val="24"/>
        </w:rPr>
      </w:pPr>
      <w:r w:rsidRPr="00527669">
        <w:rPr>
          <w:rFonts w:ascii="Times New Roman" w:hAnsi="Times New Roman" w:cs="Times New Roman"/>
          <w:sz w:val="24"/>
          <w:szCs w:val="24"/>
        </w:rPr>
        <w:t xml:space="preserve">Знания </w:t>
      </w:r>
      <w:r w:rsidRPr="00527669">
        <w:rPr>
          <w:rFonts w:ascii="Times New Roman" w:hAnsi="Times New Roman" w:cs="Times New Roman"/>
          <w:sz w:val="24"/>
          <w:szCs w:val="24"/>
          <w:lang w:val="kk-KZ"/>
        </w:rPr>
        <w:t xml:space="preserve">студентов </w:t>
      </w:r>
      <w:r w:rsidRPr="00527669">
        <w:rPr>
          <w:rFonts w:ascii="Times New Roman" w:hAnsi="Times New Roman" w:cs="Times New Roman"/>
          <w:sz w:val="24"/>
          <w:szCs w:val="24"/>
        </w:rPr>
        <w:t xml:space="preserve">оцениваются с помощью последовательных процедур на основе общепринятых критериев и положений согласно балльно-рейтинговой системе оценки учебных достижений, которые проводятся на профессиональной основе с учётом современных достижений в области тестовых и экзаменационных процедур. </w:t>
      </w:r>
    </w:p>
    <w:p w:rsidR="00F73D22" w:rsidRPr="00527669" w:rsidRDefault="00F73D22" w:rsidP="000222F7">
      <w:pPr>
        <w:tabs>
          <w:tab w:val="left" w:pos="360"/>
          <w:tab w:val="left" w:pos="567"/>
          <w:tab w:val="left" w:pos="720"/>
          <w:tab w:val="left" w:pos="1080"/>
          <w:tab w:val="left" w:pos="1620"/>
        </w:tabs>
        <w:spacing w:after="0" w:line="240" w:lineRule="auto"/>
        <w:ind w:firstLine="709"/>
        <w:jc w:val="both"/>
        <w:rPr>
          <w:sz w:val="24"/>
          <w:szCs w:val="24"/>
        </w:rPr>
      </w:pPr>
      <w:r w:rsidRPr="00527669">
        <w:rPr>
          <w:rFonts w:ascii="Times New Roman" w:hAnsi="Times New Roman" w:cs="Times New Roman"/>
          <w:sz w:val="24"/>
          <w:szCs w:val="24"/>
        </w:rPr>
        <w:t xml:space="preserve">Процедуры оценки уровня знаний: составлены в соответствии с планируемыми результатами обучения и отвечают целям программы; соответствуют своему назначению (диагностическому, текущему или итоговому); строятся на основе четких общепринятых критериев; проводятся опытными преподавателями, которые осознают влияние их оценки на дальнейший процесс обучения и успехи </w:t>
      </w:r>
      <w:r w:rsidRPr="00527669">
        <w:rPr>
          <w:rFonts w:ascii="Times New Roman" w:hAnsi="Times New Roman" w:cs="Times New Roman"/>
          <w:sz w:val="24"/>
          <w:szCs w:val="24"/>
          <w:lang w:val="kk-KZ"/>
        </w:rPr>
        <w:t xml:space="preserve">студентов </w:t>
      </w:r>
      <w:r w:rsidRPr="00527669">
        <w:rPr>
          <w:rFonts w:ascii="Times New Roman" w:hAnsi="Times New Roman" w:cs="Times New Roman"/>
          <w:sz w:val="24"/>
          <w:szCs w:val="24"/>
        </w:rPr>
        <w:t xml:space="preserve">в достижении знаний, умений и навыков, необходимых для профессиональной деятельности;итоговая оценка по дисциплине аккумулирует результаты текущей успеваемости, рубежного контроля и экзамена, что предполагает участие в процедуре оценки нескольких лиц; принимают во внимание возможные последствия экзаменационных требований; учитывают правила, касающиеся причин отсутствия </w:t>
      </w:r>
      <w:r w:rsidRPr="00527669">
        <w:rPr>
          <w:rFonts w:ascii="Times New Roman" w:hAnsi="Times New Roman" w:cs="Times New Roman"/>
          <w:sz w:val="24"/>
          <w:szCs w:val="24"/>
          <w:lang w:val="kk-KZ"/>
        </w:rPr>
        <w:t xml:space="preserve">студента </w:t>
      </w:r>
      <w:r w:rsidRPr="00527669">
        <w:rPr>
          <w:rFonts w:ascii="Times New Roman" w:hAnsi="Times New Roman" w:cs="Times New Roman"/>
          <w:sz w:val="24"/>
          <w:szCs w:val="24"/>
        </w:rPr>
        <w:t>на занятиях (по болезни или другим уважительным причинам);гарантируют объективность оценочного процесса в соответствии с процедурами, установленными в вузе;проходят проверку в административном порядке, что гарантирует точность выполнения всей процедуры.</w:t>
      </w:r>
    </w:p>
    <w:p w:rsidR="00F73D22" w:rsidRPr="00527669" w:rsidRDefault="00F73D22" w:rsidP="000222F7">
      <w:pPr>
        <w:pStyle w:val="a6"/>
        <w:tabs>
          <w:tab w:val="left" w:pos="567"/>
        </w:tabs>
        <w:spacing w:before="0" w:beforeAutospacing="0" w:after="0" w:afterAutospacing="0"/>
        <w:ind w:firstLine="709"/>
        <w:jc w:val="both"/>
      </w:pPr>
      <w:r w:rsidRPr="00527669">
        <w:t>По ОП используются различные формы текущего контроля успеваемости, проводимые на учебных занятиях согласно расписанию: устный опрос, письменный контроль, комбинированный контроль, презентация домашних заданий, дискуссии, тренинги, круглые столы, кейс-стади</w:t>
      </w:r>
      <w:r w:rsidRPr="00527669">
        <w:rPr>
          <w:lang w:val="kk-KZ"/>
        </w:rPr>
        <w:t>и</w:t>
      </w:r>
      <w:r w:rsidRPr="00527669">
        <w:t>, тесты. Все виды контроля уровня освоения знаний обучающимися организуются Офисом р</w:t>
      </w:r>
      <w:r w:rsidR="00612C5B" w:rsidRPr="00527669">
        <w:t>егистрации. Учет рейтинг-баллов</w:t>
      </w:r>
      <w:r w:rsidRPr="00527669">
        <w:t xml:space="preserve"> проводится по накопительной системе в электронном режиме ИС ВУЗ, что обеспечивает объективность и прозрачность процесса контроля освоения знаний</w:t>
      </w:r>
      <w:r w:rsidRPr="00527669">
        <w:rPr>
          <w:lang w:val="kk-KZ"/>
        </w:rPr>
        <w:t xml:space="preserve"> студентами</w:t>
      </w:r>
      <w:r w:rsidRPr="00527669">
        <w:t>. В качестве измерителей оценки  знаний обучающихся применяются тестовые вопросы, билеты, комбинированные задания, кейсовые задания, прошедшие экспертизу на кафедрах.  Офисом регистратора закрепляются формы проведения итогового контроля знаний обучающихся, а также рассматриваются результаты успеваемости. В соответствии с кредитной технологией применяется балльно-рейтинговая система оценки знаний и принцип перевода</w:t>
      </w:r>
      <w:r w:rsidRPr="00527669">
        <w:rPr>
          <w:lang w:val="kk-KZ"/>
        </w:rPr>
        <w:t xml:space="preserve"> студентов </w:t>
      </w:r>
      <w:r w:rsidRPr="00527669">
        <w:t xml:space="preserve">на последующий курс на основе GPA (средний балл успеваемости). </w:t>
      </w:r>
    </w:p>
    <w:p w:rsidR="00F73D22" w:rsidRPr="00527669" w:rsidRDefault="00F73D22" w:rsidP="000222F7">
      <w:pPr>
        <w:pStyle w:val="ab"/>
        <w:tabs>
          <w:tab w:val="left" w:pos="567"/>
        </w:tabs>
        <w:ind w:firstLine="709"/>
        <w:jc w:val="both"/>
        <w:rPr>
          <w:rFonts w:ascii="Times New Roman" w:hAnsi="Times New Roman" w:cs="Times New Roman"/>
          <w:sz w:val="24"/>
          <w:szCs w:val="24"/>
        </w:rPr>
      </w:pPr>
      <w:r w:rsidRPr="00527669">
        <w:rPr>
          <w:rFonts w:ascii="Times New Roman" w:hAnsi="Times New Roman" w:cs="Times New Roman"/>
          <w:sz w:val="24"/>
          <w:szCs w:val="24"/>
        </w:rPr>
        <w:t xml:space="preserve">Требования к зачетам и экзаменам, правила пересдачи, правила проведения апелляций переработаны в связи с изменениями и дополнениями в «Правилах проведения текущего контроля успеваемости, промежуточной и итоговой аттестации обучающихся» и изложены в СМК </w:t>
      </w:r>
      <w:r w:rsidR="00EF728C" w:rsidRPr="00527669">
        <w:rPr>
          <w:rFonts w:ascii="Times New Roman" w:hAnsi="Times New Roman" w:cs="Times New Roman"/>
          <w:sz w:val="24"/>
          <w:szCs w:val="24"/>
        </w:rPr>
        <w:t>ЮКУ</w:t>
      </w:r>
      <w:r w:rsidRPr="00527669">
        <w:rPr>
          <w:rFonts w:ascii="Times New Roman" w:hAnsi="Times New Roman" w:cs="Times New Roman"/>
          <w:sz w:val="24"/>
          <w:szCs w:val="24"/>
        </w:rPr>
        <w:t>ПР 8.06-2015 «Управление процессом проведения текущего контроля успеваемости, промежуточной и итоговой аттестации».</w:t>
      </w:r>
    </w:p>
    <w:p w:rsidR="00F73D22" w:rsidRPr="00527669" w:rsidRDefault="00F73D22" w:rsidP="000222F7">
      <w:pPr>
        <w:tabs>
          <w:tab w:val="left" w:pos="567"/>
        </w:tabs>
        <w:spacing w:after="0" w:line="240" w:lineRule="auto"/>
        <w:ind w:firstLine="709"/>
        <w:jc w:val="both"/>
        <w:rPr>
          <w:rFonts w:ascii="Times New Roman" w:eastAsia="Times New Roman" w:hAnsi="Times New Roman" w:cs="Times New Roman"/>
          <w:sz w:val="24"/>
          <w:szCs w:val="24"/>
        </w:rPr>
      </w:pPr>
      <w:r w:rsidRPr="00527669">
        <w:rPr>
          <w:rFonts w:ascii="Times New Roman" w:eastAsia="Times New Roman" w:hAnsi="Times New Roman" w:cs="Times New Roman"/>
          <w:sz w:val="24"/>
          <w:szCs w:val="24"/>
        </w:rPr>
        <w:t>Подробная информация о формах проведения текущего и рубежного контроля включается в силлабус по дисциплине. Форма экзамена по каждой дисциплине определяется преподавателем не позднее месячного срока с начала академического периода. Формы проведения экзаменов рассматриваются на заседании кафедры.</w:t>
      </w:r>
    </w:p>
    <w:p w:rsidR="008153D2" w:rsidRPr="00527669" w:rsidRDefault="00F73D22" w:rsidP="000222F7">
      <w:pPr>
        <w:tabs>
          <w:tab w:val="left" w:pos="567"/>
        </w:tabs>
        <w:spacing w:after="0" w:line="240" w:lineRule="auto"/>
        <w:ind w:firstLine="709"/>
        <w:jc w:val="both"/>
        <w:rPr>
          <w:rFonts w:ascii="Times New Roman" w:hAnsi="Times New Roman" w:cs="Times New Roman"/>
          <w:sz w:val="24"/>
          <w:szCs w:val="24"/>
          <w:lang w:val="kk-KZ"/>
        </w:rPr>
      </w:pPr>
      <w:r w:rsidRPr="00527669">
        <w:rPr>
          <w:rFonts w:ascii="Times New Roman" w:eastAsia="Times New Roman" w:hAnsi="Times New Roman" w:cs="Times New Roman"/>
          <w:sz w:val="24"/>
          <w:szCs w:val="24"/>
        </w:rPr>
        <w:t xml:space="preserve">Расписание экзаменов утверждается проректором по </w:t>
      </w:r>
      <w:r w:rsidRPr="00527669">
        <w:rPr>
          <w:rFonts w:ascii="Times New Roman" w:eastAsia="Times New Roman" w:hAnsi="Times New Roman" w:cs="Times New Roman"/>
          <w:sz w:val="24"/>
          <w:szCs w:val="24"/>
          <w:lang w:val="kk-KZ"/>
        </w:rPr>
        <w:t>УиУМР</w:t>
      </w:r>
      <w:r w:rsidRPr="00527669">
        <w:rPr>
          <w:rFonts w:ascii="Times New Roman" w:eastAsia="Times New Roman" w:hAnsi="Times New Roman" w:cs="Times New Roman"/>
          <w:sz w:val="24"/>
          <w:szCs w:val="24"/>
        </w:rPr>
        <w:t xml:space="preserve">и доводятся до сведения преподавателей и обучающихся не позднее, чем за две недели до начала экзаменационной сессии. </w:t>
      </w:r>
      <w:r w:rsidR="009E3CEC" w:rsidRPr="00527669">
        <w:rPr>
          <w:rFonts w:ascii="Times New Roman" w:hAnsi="Times New Roman" w:cs="Times New Roman"/>
          <w:sz w:val="24"/>
          <w:szCs w:val="24"/>
        </w:rPr>
        <w:t xml:space="preserve">При этом они до начала учебно-экзаменационной сессии должны сдать все виды заданий по СРС, предусмотренных графиками контрольных мероприятий. Рубежный контроль − это проверка УДО по </w:t>
      </w:r>
      <w:r w:rsidR="009E3CEC" w:rsidRPr="00527669">
        <w:rPr>
          <w:rStyle w:val="s0"/>
          <w:rFonts w:ascii="Times New Roman" w:hAnsi="Times New Roman"/>
        </w:rPr>
        <w:t>разделу</w:t>
      </w:r>
      <w:r w:rsidR="009E3CEC" w:rsidRPr="00527669">
        <w:rPr>
          <w:rFonts w:ascii="Times New Roman" w:hAnsi="Times New Roman" w:cs="Times New Roman"/>
          <w:sz w:val="24"/>
          <w:szCs w:val="24"/>
        </w:rPr>
        <w:t xml:space="preserve"> (модулю) дисциплины. </w:t>
      </w:r>
    </w:p>
    <w:p w:rsidR="008153D2" w:rsidRPr="00527669" w:rsidRDefault="009E3CEC" w:rsidP="000222F7">
      <w:pPr>
        <w:pBdr>
          <w:bottom w:val="single" w:sz="4" w:space="0" w:color="FFFFFF"/>
        </w:pBdr>
        <w:tabs>
          <w:tab w:val="left" w:pos="567"/>
          <w:tab w:val="left" w:pos="709"/>
        </w:tabs>
        <w:spacing w:after="0" w:line="240" w:lineRule="auto"/>
        <w:ind w:firstLine="709"/>
        <w:contextualSpacing/>
        <w:jc w:val="both"/>
        <w:rPr>
          <w:rFonts w:ascii="Times New Roman" w:hAnsi="Times New Roman" w:cs="Times New Roman"/>
          <w:sz w:val="24"/>
          <w:szCs w:val="24"/>
          <w:lang w:val="kk-KZ" w:eastAsia="nl-NL"/>
        </w:rPr>
      </w:pPr>
      <w:r w:rsidRPr="00527669">
        <w:rPr>
          <w:rFonts w:ascii="Times New Roman" w:hAnsi="Times New Roman" w:cs="Times New Roman"/>
          <w:sz w:val="24"/>
          <w:szCs w:val="24"/>
        </w:rPr>
        <w:t xml:space="preserve">Экзаменационные материалы разрабатывается в соответствии с рабочей программой дисциплины лектором, рассматриваются кафедрой и утверждаютсязаведующим. </w:t>
      </w:r>
      <w:r w:rsidRPr="00527669">
        <w:rPr>
          <w:rFonts w:ascii="Times New Roman" w:hAnsi="Times New Roman" w:cs="Times New Roman"/>
          <w:sz w:val="24"/>
          <w:szCs w:val="24"/>
          <w:lang w:eastAsia="nl-NL"/>
        </w:rPr>
        <w:t>По всем изучаемым дисциплинам формой итоговой оценки является экзамен</w:t>
      </w:r>
      <w:r w:rsidR="008153D2" w:rsidRPr="00527669">
        <w:rPr>
          <w:rFonts w:ascii="Times New Roman" w:hAnsi="Times New Roman" w:cs="Times New Roman"/>
          <w:sz w:val="24"/>
          <w:szCs w:val="24"/>
          <w:lang w:val="kk-KZ" w:eastAsia="nl-NL"/>
        </w:rPr>
        <w:t xml:space="preserve">. </w:t>
      </w:r>
    </w:p>
    <w:p w:rsidR="00911B05" w:rsidRPr="00527669" w:rsidRDefault="00911B05" w:rsidP="000222F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7669">
        <w:rPr>
          <w:rFonts w:ascii="Times New Roman" w:eastAsia="Times New Roman" w:hAnsi="Times New Roman" w:cs="Times New Roman"/>
          <w:sz w:val="24"/>
          <w:szCs w:val="24"/>
        </w:rPr>
        <w:lastRenderedPageBreak/>
        <w:t>Для объективности выставляемых оценок и обеспечения высокой технологичности мониторинга учебного процесса функционирует тестовая технология оценки учебных достижений</w:t>
      </w:r>
      <w:r w:rsidRPr="00527669">
        <w:rPr>
          <w:rFonts w:ascii="Times New Roman" w:eastAsia="Times New Roman" w:hAnsi="Times New Roman" w:cs="Times New Roman"/>
          <w:sz w:val="24"/>
          <w:szCs w:val="24"/>
          <w:lang w:val="kk-KZ"/>
        </w:rPr>
        <w:t xml:space="preserve">  студентов</w:t>
      </w:r>
      <w:r w:rsidRPr="00527669">
        <w:rPr>
          <w:rFonts w:ascii="Times New Roman" w:eastAsia="Times New Roman" w:hAnsi="Times New Roman" w:cs="Times New Roman"/>
          <w:sz w:val="24"/>
          <w:szCs w:val="24"/>
        </w:rPr>
        <w:t xml:space="preserve">. </w:t>
      </w:r>
    </w:p>
    <w:p w:rsidR="00911B05" w:rsidRPr="00527669" w:rsidRDefault="00911B05" w:rsidP="000222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527669">
        <w:rPr>
          <w:rFonts w:ascii="Times New Roman" w:eastAsia="Times New Roman" w:hAnsi="Times New Roman" w:cs="Times New Roman"/>
          <w:sz w:val="24"/>
          <w:szCs w:val="24"/>
        </w:rPr>
        <w:t xml:space="preserve">Рубежный и промежуточный контроль проводятся в письменной и комбинированной формах. </w:t>
      </w:r>
      <w:r w:rsidRPr="00527669">
        <w:rPr>
          <w:rFonts w:ascii="Times New Roman" w:hAnsi="Times New Roman" w:cs="Times New Roman"/>
          <w:sz w:val="24"/>
          <w:szCs w:val="24"/>
        </w:rPr>
        <w:t xml:space="preserve">За месяц до начала экзамена преподаватели представляют экзаменационные вопросы устных и письменных экзаменов, а также тестовые задания на электронном носителе вместе с Паспортом, выпиской из протокола УМК </w:t>
      </w:r>
      <w:r w:rsidRPr="00527669">
        <w:rPr>
          <w:rFonts w:ascii="Times New Roman" w:hAnsi="Times New Roman" w:cs="Times New Roman"/>
          <w:sz w:val="24"/>
          <w:szCs w:val="24"/>
          <w:lang w:val="kk-KZ"/>
        </w:rPr>
        <w:t xml:space="preserve"> факультета</w:t>
      </w:r>
      <w:r w:rsidRPr="00527669">
        <w:rPr>
          <w:rFonts w:ascii="Times New Roman" w:hAnsi="Times New Roman" w:cs="Times New Roman"/>
          <w:sz w:val="24"/>
          <w:szCs w:val="24"/>
        </w:rPr>
        <w:t xml:space="preserve"> и заседания кафедры в отдел электронной обработки информации офис регистратора (ОЭОИ ОР), в свою очередь ОЭОИ регистрирует экзаменационные вопросы и тестовые задания в журнале регистрации. В целях предварительной проверки работы программы тестирования, а также корректности составления тестовых заданий за 2 недели до начала текущей сессии ОЭОИ организует валидацию тестовых заданий. Преподаватель за 2 недели до начала экзаменационной сессии обязан проверить в ОЭОИ правильность тестовых заданий и внести, при необходимости, изменения и дополнения, уточнить название дисциплины и фамилию преподавателя - разработчика тестов, по которым планируется прием экзамена и формирование базы тестовых вопросов в компьютерных классах.  </w:t>
      </w:r>
    </w:p>
    <w:p w:rsidR="00911B05" w:rsidRPr="00527669" w:rsidRDefault="00911B05" w:rsidP="000222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527669">
        <w:rPr>
          <w:rFonts w:ascii="Times New Roman" w:hAnsi="Times New Roman" w:cs="Times New Roman"/>
          <w:sz w:val="24"/>
          <w:szCs w:val="24"/>
        </w:rPr>
        <w:t xml:space="preserve">Экзаменационные вопросы для письменного и устного экзамена разработаны по всем темам рабочей учебной программы. Количество контрольных вопросов составляет: для дисциплин – 125 по </w:t>
      </w:r>
      <w:r w:rsidR="001F3661" w:rsidRPr="00527669">
        <w:rPr>
          <w:rFonts w:ascii="Times New Roman" w:hAnsi="Times New Roman" w:cs="Times New Roman"/>
          <w:sz w:val="24"/>
          <w:szCs w:val="24"/>
          <w:lang w:val="kk-KZ"/>
        </w:rPr>
        <w:t>3</w:t>
      </w:r>
      <w:r w:rsidRPr="00527669">
        <w:rPr>
          <w:rFonts w:ascii="Times New Roman" w:hAnsi="Times New Roman" w:cs="Times New Roman"/>
          <w:sz w:val="24"/>
          <w:szCs w:val="24"/>
        </w:rPr>
        <w:t xml:space="preserve"> уровням сложности. Если дисциплина имеет практическую направленность, то включает вопросы (задания) на выявление навыков решения задач, осуществления расчетов. Экзаменационные вопросы для тестовых экзаменов разработаны по всем темам рабочей учебной программы. Вопросы в тестовых заданиях не должны повторяться. </w:t>
      </w:r>
    </w:p>
    <w:p w:rsidR="00911B05" w:rsidRPr="00527669" w:rsidRDefault="009E3CEC" w:rsidP="000222F7">
      <w:pPr>
        <w:pBdr>
          <w:bottom w:val="single" w:sz="4" w:space="0" w:color="FFFFFF"/>
        </w:pBdr>
        <w:tabs>
          <w:tab w:val="left" w:pos="567"/>
          <w:tab w:val="left" w:pos="709"/>
        </w:tabs>
        <w:spacing w:after="0" w:line="240" w:lineRule="auto"/>
        <w:ind w:firstLine="709"/>
        <w:contextualSpacing/>
        <w:jc w:val="both"/>
        <w:rPr>
          <w:rFonts w:ascii="Times New Roman" w:hAnsi="Times New Roman" w:cs="Times New Roman"/>
          <w:sz w:val="24"/>
          <w:szCs w:val="24"/>
        </w:rPr>
      </w:pPr>
      <w:r w:rsidRPr="00527669">
        <w:rPr>
          <w:rFonts w:ascii="Times New Roman" w:hAnsi="Times New Roman" w:cs="Times New Roman"/>
          <w:sz w:val="24"/>
          <w:szCs w:val="24"/>
          <w:lang w:val="kk-KZ"/>
        </w:rPr>
        <w:t>Все вопросы связанные с анализом успеваемости студентов рассматриваются и обсуждаются еженедельно на кураторских часах, на заседаниях кафедры обсуждаются и анализируются результаты рейтинговых недель, экзаменационных сессиий. На совете факуль</w:t>
      </w:r>
      <w:r w:rsidR="00914EEF" w:rsidRPr="00527669">
        <w:rPr>
          <w:rFonts w:ascii="Times New Roman" w:hAnsi="Times New Roman" w:cs="Times New Roman"/>
          <w:sz w:val="24"/>
          <w:szCs w:val="24"/>
          <w:lang w:val="kk-KZ"/>
        </w:rPr>
        <w:t>тета подводятся итоги текущего,</w:t>
      </w:r>
      <w:r w:rsidRPr="00527669">
        <w:rPr>
          <w:rFonts w:ascii="Times New Roman" w:hAnsi="Times New Roman" w:cs="Times New Roman"/>
          <w:sz w:val="24"/>
          <w:szCs w:val="24"/>
          <w:lang w:val="kk-KZ"/>
        </w:rPr>
        <w:t xml:space="preserve"> промежуточного и итоговой аттестации по каждой академическрй группе, по каждому студенту. На деканских часах, ректорате и Ученом совете вуза также анализируются результаты академических групп. </w:t>
      </w:r>
    </w:p>
    <w:p w:rsidR="009E3CEC" w:rsidRPr="00527669" w:rsidRDefault="009E3CEC" w:rsidP="000222F7">
      <w:pPr>
        <w:pBdr>
          <w:bottom w:val="single" w:sz="4" w:space="0" w:color="FFFFFF"/>
        </w:pBdr>
        <w:tabs>
          <w:tab w:val="left" w:pos="567"/>
          <w:tab w:val="left" w:pos="709"/>
        </w:tabs>
        <w:spacing w:after="0" w:line="240" w:lineRule="auto"/>
        <w:ind w:firstLine="709"/>
        <w:contextualSpacing/>
        <w:jc w:val="both"/>
        <w:rPr>
          <w:rFonts w:ascii="Times New Roman" w:hAnsi="Times New Roman"/>
          <w:sz w:val="24"/>
          <w:szCs w:val="24"/>
          <w:lang w:val="kk-KZ"/>
        </w:rPr>
      </w:pPr>
      <w:r w:rsidRPr="00527669">
        <w:rPr>
          <w:rFonts w:ascii="Times New Roman" w:hAnsi="Times New Roman"/>
          <w:sz w:val="24"/>
          <w:szCs w:val="24"/>
          <w:lang w:val="kk-KZ"/>
        </w:rPr>
        <w:t xml:space="preserve">В случае наличия у студентов дополнительных результатов обучения, они заносятся в диплом с указанием обьема и названия. </w:t>
      </w:r>
    </w:p>
    <w:p w:rsidR="009E3CEC" w:rsidRPr="00527669" w:rsidRDefault="009E3CEC" w:rsidP="000222F7">
      <w:pPr>
        <w:pBdr>
          <w:bottom w:val="single" w:sz="4" w:space="0" w:color="FFFFFF"/>
        </w:pBdr>
        <w:tabs>
          <w:tab w:val="left" w:pos="567"/>
          <w:tab w:val="left" w:pos="709"/>
        </w:tabs>
        <w:spacing w:after="0" w:line="240" w:lineRule="auto"/>
        <w:ind w:firstLine="709"/>
        <w:contextualSpacing/>
        <w:jc w:val="both"/>
        <w:rPr>
          <w:rFonts w:ascii="Times New Roman" w:hAnsi="Times New Roman" w:cs="Times New Roman"/>
          <w:sz w:val="24"/>
          <w:szCs w:val="24"/>
        </w:rPr>
      </w:pPr>
      <w:r w:rsidRPr="00527669">
        <w:rPr>
          <w:rFonts w:ascii="Times New Roman" w:hAnsi="Times New Roman"/>
          <w:b/>
          <w:sz w:val="24"/>
          <w:szCs w:val="24"/>
        </w:rPr>
        <w:t xml:space="preserve">3.2.4 </w:t>
      </w:r>
      <w:r w:rsidRPr="00527669">
        <w:rPr>
          <w:rFonts w:ascii="Times New Roman" w:hAnsi="Times New Roman" w:cs="Times New Roman"/>
          <w:sz w:val="24"/>
          <w:szCs w:val="24"/>
        </w:rPr>
        <w:t>Немаловажную роль в обеспечении качества  играют роль студен</w:t>
      </w:r>
      <w:r w:rsidR="00914EEF" w:rsidRPr="00527669">
        <w:rPr>
          <w:rFonts w:ascii="Times New Roman" w:hAnsi="Times New Roman" w:cs="Times New Roman"/>
          <w:sz w:val="24"/>
          <w:szCs w:val="24"/>
        </w:rPr>
        <w:t xml:space="preserve">ты, которые открыто и свободно </w:t>
      </w:r>
      <w:r w:rsidRPr="00527669">
        <w:rPr>
          <w:rFonts w:ascii="Times New Roman" w:hAnsi="Times New Roman" w:cs="Times New Roman"/>
          <w:sz w:val="24"/>
          <w:szCs w:val="24"/>
        </w:rPr>
        <w:t>высказывают свое мнение, принимают активное участие  в разработке и реализации процедур гарантий качества. Участие студентов  в управлении качеством образования затрагивает внутренние и внешние процессы. Внутренние процессы включают мотивацию к получению качественного образования, и как следствие,  участие в организации контроля качества за организацией учебного процесса (студенческие дни управления, студенческий контроль во время экзаменационной сессии), научной деятельности (организация НИРС, предметных олимпиад и т.д.).</w:t>
      </w:r>
    </w:p>
    <w:p w:rsidR="009E3CEC" w:rsidRPr="00527669" w:rsidRDefault="009E3CEC" w:rsidP="000222F7">
      <w:pPr>
        <w:pBdr>
          <w:bottom w:val="single" w:sz="4" w:space="0" w:color="FFFFFF"/>
        </w:pBdr>
        <w:tabs>
          <w:tab w:val="left" w:pos="567"/>
          <w:tab w:val="left" w:pos="709"/>
        </w:tabs>
        <w:spacing w:after="0" w:line="240" w:lineRule="auto"/>
        <w:ind w:firstLine="709"/>
        <w:contextualSpacing/>
        <w:jc w:val="both"/>
        <w:rPr>
          <w:rFonts w:ascii="Times New Roman" w:hAnsi="Times New Roman" w:cs="Times New Roman"/>
          <w:sz w:val="24"/>
          <w:szCs w:val="24"/>
          <w:lang w:val="kk-KZ"/>
        </w:rPr>
      </w:pPr>
      <w:r w:rsidRPr="00527669">
        <w:rPr>
          <w:rFonts w:ascii="Times New Roman" w:hAnsi="Times New Roman" w:cs="Times New Roman"/>
          <w:sz w:val="24"/>
          <w:szCs w:val="24"/>
        </w:rPr>
        <w:t>Обеспечение качества предоставленных образовательных услуг реализуется через организацию внутреннего и вне</w:t>
      </w:r>
      <w:r w:rsidR="00CB23EB" w:rsidRPr="00527669">
        <w:rPr>
          <w:rFonts w:ascii="Times New Roman" w:hAnsi="Times New Roman" w:cs="Times New Roman"/>
          <w:sz w:val="24"/>
          <w:szCs w:val="24"/>
        </w:rPr>
        <w:t>шнего мониторинга. Мониторингом</w:t>
      </w:r>
      <w:r w:rsidRPr="00527669">
        <w:rPr>
          <w:rFonts w:ascii="Times New Roman" w:hAnsi="Times New Roman" w:cs="Times New Roman"/>
          <w:sz w:val="24"/>
          <w:szCs w:val="24"/>
        </w:rPr>
        <w:t xml:space="preserve"> и обработкой результатов анкетирования обучающихся, информированием всех заинтересованных сторон с полученными  результатами исследований для принятия корректирующих действий соответствующими структурными подразделениями занимается отдел социологических исследований Департамента стратегического развития и управления качеством.</w:t>
      </w:r>
    </w:p>
    <w:p w:rsidR="005E7901" w:rsidRPr="00527669" w:rsidRDefault="005E7901" w:rsidP="000222F7">
      <w:pPr>
        <w:shd w:val="clear" w:color="auto" w:fill="FFFFFF"/>
        <w:tabs>
          <w:tab w:val="left" w:pos="567"/>
        </w:tabs>
        <w:spacing w:after="0" w:line="240" w:lineRule="auto"/>
        <w:ind w:firstLine="709"/>
        <w:jc w:val="both"/>
        <w:rPr>
          <w:rFonts w:ascii="Times New Roman" w:hAnsi="Times New Roman" w:cs="Times New Roman"/>
          <w:sz w:val="24"/>
          <w:szCs w:val="24"/>
        </w:rPr>
      </w:pPr>
      <w:r w:rsidRPr="00527669">
        <w:rPr>
          <w:rFonts w:ascii="Times New Roman" w:hAnsi="Times New Roman" w:cs="Times New Roman"/>
          <w:sz w:val="24"/>
          <w:szCs w:val="24"/>
        </w:rPr>
        <w:t xml:space="preserve">Для оценки удовлетворенности </w:t>
      </w:r>
      <w:r w:rsidRPr="00527669">
        <w:rPr>
          <w:rFonts w:ascii="Times New Roman" w:hAnsi="Times New Roman" w:cs="Times New Roman"/>
          <w:sz w:val="24"/>
          <w:szCs w:val="24"/>
          <w:lang w:val="kk-KZ"/>
        </w:rPr>
        <w:t xml:space="preserve">студентов </w:t>
      </w:r>
      <w:r w:rsidRPr="00527669">
        <w:rPr>
          <w:rFonts w:ascii="Times New Roman" w:hAnsi="Times New Roman" w:cs="Times New Roman"/>
          <w:spacing w:val="-3"/>
          <w:sz w:val="24"/>
          <w:szCs w:val="24"/>
        </w:rPr>
        <w:t>результатами обучения</w:t>
      </w:r>
      <w:r w:rsidRPr="00527669">
        <w:rPr>
          <w:rFonts w:ascii="Times New Roman" w:hAnsi="Times New Roman" w:cs="Times New Roman"/>
          <w:sz w:val="24"/>
          <w:szCs w:val="24"/>
        </w:rPr>
        <w:t xml:space="preserve"> в университете отделом мониторинга и анализа регулярно проводятся социологические исследования в форме анкетирования в соответствии с СТ</w:t>
      </w:r>
      <w:r w:rsidR="00EF728C" w:rsidRPr="00527669">
        <w:rPr>
          <w:rFonts w:ascii="Times New Roman" w:hAnsi="Times New Roman" w:cs="Times New Roman"/>
          <w:sz w:val="24"/>
          <w:szCs w:val="24"/>
        </w:rPr>
        <w:t>ЮКУ</w:t>
      </w:r>
      <w:r w:rsidRPr="00527669">
        <w:rPr>
          <w:rFonts w:ascii="Times New Roman" w:hAnsi="Times New Roman" w:cs="Times New Roman"/>
          <w:sz w:val="24"/>
          <w:szCs w:val="24"/>
          <w:lang w:val="kk-KZ"/>
        </w:rPr>
        <w:t xml:space="preserve">ПР </w:t>
      </w:r>
      <w:r w:rsidRPr="00527669">
        <w:rPr>
          <w:rFonts w:ascii="Times New Roman" w:hAnsi="Times New Roman" w:cs="Times New Roman"/>
          <w:sz w:val="24"/>
          <w:szCs w:val="24"/>
        </w:rPr>
        <w:t>8.07-2012 «Оценка удовлет</w:t>
      </w:r>
      <w:r w:rsidRPr="00527669">
        <w:rPr>
          <w:rFonts w:ascii="Times New Roman" w:hAnsi="Times New Roman" w:cs="Times New Roman"/>
          <w:sz w:val="24"/>
          <w:szCs w:val="24"/>
          <w:lang w:val="kk-KZ"/>
        </w:rPr>
        <w:t>-</w:t>
      </w:r>
      <w:r w:rsidRPr="00527669">
        <w:rPr>
          <w:rFonts w:ascii="Times New Roman" w:hAnsi="Times New Roman" w:cs="Times New Roman"/>
          <w:sz w:val="24"/>
          <w:szCs w:val="24"/>
        </w:rPr>
        <w:t>воренности потребителей» и включает следующие анкеты: «Преподаватель глазами</w:t>
      </w:r>
      <w:r w:rsidRPr="00527669">
        <w:rPr>
          <w:rFonts w:ascii="Times New Roman" w:hAnsi="Times New Roman" w:cs="Times New Roman"/>
          <w:sz w:val="24"/>
          <w:szCs w:val="24"/>
          <w:lang w:val="kk-KZ"/>
        </w:rPr>
        <w:t xml:space="preserve"> студентов</w:t>
      </w:r>
      <w:r w:rsidRPr="00527669">
        <w:rPr>
          <w:rFonts w:ascii="Times New Roman" w:hAnsi="Times New Roman" w:cs="Times New Roman"/>
          <w:sz w:val="24"/>
          <w:szCs w:val="24"/>
        </w:rPr>
        <w:t xml:space="preserve">»; «Удовлетворенность </w:t>
      </w:r>
      <w:r w:rsidRPr="00527669">
        <w:rPr>
          <w:rFonts w:ascii="Times New Roman" w:hAnsi="Times New Roman" w:cs="Times New Roman"/>
          <w:sz w:val="24"/>
          <w:szCs w:val="24"/>
          <w:lang w:val="kk-KZ"/>
        </w:rPr>
        <w:t xml:space="preserve">студентов </w:t>
      </w:r>
      <w:r w:rsidRPr="00527669">
        <w:rPr>
          <w:rFonts w:ascii="Times New Roman" w:hAnsi="Times New Roman" w:cs="Times New Roman"/>
          <w:sz w:val="24"/>
          <w:szCs w:val="24"/>
        </w:rPr>
        <w:t>качеством организацией учебного процесса».</w:t>
      </w:r>
    </w:p>
    <w:p w:rsidR="005E7901" w:rsidRPr="00527669" w:rsidRDefault="005E7901" w:rsidP="000222F7">
      <w:pPr>
        <w:pStyle w:val="23"/>
        <w:tabs>
          <w:tab w:val="left" w:pos="567"/>
          <w:tab w:val="left" w:pos="993"/>
        </w:tabs>
        <w:ind w:left="0" w:firstLine="709"/>
        <w:jc w:val="both"/>
        <w:rPr>
          <w:rFonts w:ascii="Times New Roman" w:hAnsi="Times New Roman" w:cs="Times New Roman"/>
        </w:rPr>
      </w:pPr>
      <w:r w:rsidRPr="00527669">
        <w:rPr>
          <w:rFonts w:ascii="Times New Roman" w:hAnsi="Times New Roman" w:cs="Times New Roman"/>
        </w:rPr>
        <w:t xml:space="preserve">Исследование по оценке </w:t>
      </w:r>
      <w:r w:rsidRPr="00527669">
        <w:rPr>
          <w:rFonts w:ascii="Times New Roman" w:hAnsi="Times New Roman" w:cs="Times New Roman"/>
          <w:lang w:val="kk-KZ"/>
        </w:rPr>
        <w:t xml:space="preserve">студентами </w:t>
      </w:r>
      <w:r w:rsidRPr="00527669">
        <w:rPr>
          <w:rFonts w:ascii="Times New Roman" w:hAnsi="Times New Roman" w:cs="Times New Roman"/>
        </w:rPr>
        <w:t xml:space="preserve">результатов обучения по дисциплинам и качества их преподавания проводится путем анкетирования в режиме онлайн 2 раза в год. В анкетировании участвуют все </w:t>
      </w:r>
      <w:r w:rsidRPr="00527669">
        <w:rPr>
          <w:rFonts w:ascii="Times New Roman" w:hAnsi="Times New Roman" w:cs="Times New Roman"/>
          <w:lang w:val="kk-KZ"/>
        </w:rPr>
        <w:t>студенты</w:t>
      </w:r>
      <w:r w:rsidRPr="00527669">
        <w:rPr>
          <w:rFonts w:ascii="Times New Roman" w:hAnsi="Times New Roman" w:cs="Times New Roman"/>
        </w:rPr>
        <w:t xml:space="preserve">. Анкетирование проводится путем анонимного заполнения электронных анкет и не контролируется преподавателем. </w:t>
      </w:r>
    </w:p>
    <w:p w:rsidR="005E7901" w:rsidRPr="00527669" w:rsidRDefault="005E7901" w:rsidP="000222F7">
      <w:pPr>
        <w:pStyle w:val="23"/>
        <w:tabs>
          <w:tab w:val="left" w:pos="567"/>
          <w:tab w:val="left" w:pos="993"/>
        </w:tabs>
        <w:ind w:left="0" w:firstLine="709"/>
        <w:jc w:val="both"/>
        <w:rPr>
          <w:rFonts w:ascii="Times New Roman" w:hAnsi="Times New Roman" w:cs="Times New Roman"/>
        </w:rPr>
      </w:pPr>
      <w:r w:rsidRPr="00527669">
        <w:rPr>
          <w:rFonts w:ascii="Times New Roman" w:hAnsi="Times New Roman" w:cs="Times New Roman"/>
        </w:rPr>
        <w:t xml:space="preserve">По результатам социологических исследований «Преподаватель глазами студентов» средняя оценка </w:t>
      </w:r>
      <w:r w:rsidRPr="00527669">
        <w:rPr>
          <w:rFonts w:ascii="Times New Roman" w:hAnsi="Times New Roman" w:cs="Times New Roman"/>
          <w:lang w:val="kk-KZ"/>
        </w:rPr>
        <w:t xml:space="preserve">студентами </w:t>
      </w:r>
      <w:r w:rsidRPr="00527669">
        <w:rPr>
          <w:rFonts w:ascii="Times New Roman" w:hAnsi="Times New Roman" w:cs="Times New Roman"/>
        </w:rPr>
        <w:t>качества преподавания в 20</w:t>
      </w:r>
      <w:r w:rsidR="001F3661" w:rsidRPr="00527669">
        <w:rPr>
          <w:rFonts w:ascii="Times New Roman" w:hAnsi="Times New Roman" w:cs="Times New Roman"/>
          <w:lang w:val="kk-KZ"/>
        </w:rPr>
        <w:t>2</w:t>
      </w:r>
      <w:r w:rsidR="00527669" w:rsidRPr="00527669">
        <w:rPr>
          <w:rFonts w:ascii="Times New Roman" w:hAnsi="Times New Roman" w:cs="Times New Roman"/>
          <w:lang w:val="kk-KZ"/>
        </w:rPr>
        <w:t>2</w:t>
      </w:r>
      <w:r w:rsidRPr="00527669">
        <w:rPr>
          <w:rFonts w:ascii="Times New Roman" w:hAnsi="Times New Roman" w:cs="Times New Roman"/>
        </w:rPr>
        <w:t>-20</w:t>
      </w:r>
      <w:r w:rsidR="001F3661" w:rsidRPr="00527669">
        <w:rPr>
          <w:rFonts w:ascii="Times New Roman" w:hAnsi="Times New Roman" w:cs="Times New Roman"/>
          <w:lang w:val="kk-KZ"/>
        </w:rPr>
        <w:t>2</w:t>
      </w:r>
      <w:r w:rsidR="00527669" w:rsidRPr="00527669">
        <w:rPr>
          <w:rFonts w:ascii="Times New Roman" w:hAnsi="Times New Roman" w:cs="Times New Roman"/>
          <w:lang w:val="kk-KZ"/>
        </w:rPr>
        <w:t>3</w:t>
      </w:r>
      <w:r w:rsidRPr="00527669">
        <w:rPr>
          <w:rFonts w:ascii="Times New Roman" w:hAnsi="Times New Roman" w:cs="Times New Roman"/>
        </w:rPr>
        <w:t xml:space="preserve"> уч.г. составила 4,</w:t>
      </w:r>
      <w:r w:rsidR="001F3661" w:rsidRPr="00527669">
        <w:rPr>
          <w:rFonts w:ascii="Times New Roman" w:hAnsi="Times New Roman" w:cs="Times New Roman"/>
          <w:lang w:val="kk-KZ"/>
        </w:rPr>
        <w:t xml:space="preserve">0 </w:t>
      </w:r>
      <w:r w:rsidRPr="00527669">
        <w:rPr>
          <w:rFonts w:ascii="Times New Roman" w:hAnsi="Times New Roman" w:cs="Times New Roman"/>
        </w:rPr>
        <w:t xml:space="preserve">балла.  </w:t>
      </w:r>
    </w:p>
    <w:p w:rsidR="006028A7" w:rsidRPr="00527669" w:rsidRDefault="009E3CEC" w:rsidP="000222F7">
      <w:pPr>
        <w:pBdr>
          <w:bottom w:val="single" w:sz="4" w:space="0" w:color="FFFFFF"/>
        </w:pBdr>
        <w:tabs>
          <w:tab w:val="left" w:pos="567"/>
          <w:tab w:val="left" w:pos="709"/>
        </w:tabs>
        <w:spacing w:after="0" w:line="240" w:lineRule="auto"/>
        <w:ind w:firstLine="709"/>
        <w:contextualSpacing/>
        <w:jc w:val="both"/>
        <w:rPr>
          <w:rFonts w:ascii="Times New Roman" w:hAnsi="Times New Roman" w:cs="Times New Roman"/>
          <w:sz w:val="24"/>
          <w:szCs w:val="24"/>
        </w:rPr>
      </w:pPr>
      <w:r w:rsidRPr="00527669">
        <w:rPr>
          <w:rFonts w:ascii="Times New Roman" w:hAnsi="Times New Roman"/>
          <w:sz w:val="24"/>
          <w:szCs w:val="24"/>
        </w:rPr>
        <w:lastRenderedPageBreak/>
        <w:t>С целью изучения уровня удовлетворенности обучающихся ОП и ее образовательными траекториям периодически провод</w:t>
      </w:r>
      <w:r w:rsidRPr="00527669">
        <w:rPr>
          <w:rFonts w:ascii="Times New Roman" w:hAnsi="Times New Roman"/>
          <w:sz w:val="24"/>
          <w:szCs w:val="24"/>
          <w:lang w:val="kk-KZ"/>
        </w:rPr>
        <w:t>ит</w:t>
      </w:r>
      <w:r w:rsidRPr="00527669">
        <w:rPr>
          <w:rFonts w:ascii="Times New Roman" w:hAnsi="Times New Roman"/>
          <w:sz w:val="24"/>
          <w:szCs w:val="24"/>
        </w:rPr>
        <w:t xml:space="preserve">ся </w:t>
      </w:r>
      <w:r w:rsidRPr="00527669">
        <w:rPr>
          <w:rFonts w:ascii="Times New Roman" w:hAnsi="Times New Roman"/>
          <w:sz w:val="24"/>
          <w:szCs w:val="24"/>
          <w:lang w:val="kk-KZ"/>
        </w:rPr>
        <w:t>анкетирование: «Удовлетворенность качеством реализации ОП», «Удовлетворенность образовательным процессом»</w:t>
      </w:r>
      <w:r w:rsidRPr="00527669">
        <w:rPr>
          <w:rFonts w:ascii="Times New Roman" w:hAnsi="Times New Roman"/>
          <w:sz w:val="24"/>
          <w:szCs w:val="24"/>
        </w:rPr>
        <w:t>. По результатам анкетирования более 8</w:t>
      </w:r>
      <w:r w:rsidR="001F3661" w:rsidRPr="00527669">
        <w:rPr>
          <w:rFonts w:ascii="Times New Roman" w:hAnsi="Times New Roman"/>
          <w:sz w:val="24"/>
          <w:szCs w:val="24"/>
          <w:lang w:val="kk-KZ"/>
        </w:rPr>
        <w:t>0</w:t>
      </w:r>
      <w:r w:rsidRPr="00527669">
        <w:rPr>
          <w:rFonts w:ascii="Times New Roman" w:hAnsi="Times New Roman"/>
          <w:sz w:val="24"/>
          <w:szCs w:val="24"/>
        </w:rPr>
        <w:t>% обучающихся, удовлетворены уровнем организации учебного процесса по ОП.</w:t>
      </w:r>
      <w:r w:rsidR="006028A7" w:rsidRPr="00527669">
        <w:rPr>
          <w:rFonts w:ascii="Times New Roman" w:eastAsia="Times New Roman" w:hAnsi="Times New Roman" w:cs="Times New Roman"/>
          <w:sz w:val="24"/>
          <w:szCs w:val="24"/>
        </w:rPr>
        <w:t>Обработка анкет и представление результатов в табличной форме осуществляется автоматически. Анализ табличных форм проводится отделом мониторинга.</w:t>
      </w:r>
    </w:p>
    <w:p w:rsidR="006028A7" w:rsidRPr="00527669" w:rsidRDefault="006028A7" w:rsidP="000222F7">
      <w:pPr>
        <w:tabs>
          <w:tab w:val="left" w:pos="567"/>
        </w:tabs>
        <w:spacing w:after="0" w:line="240" w:lineRule="auto"/>
        <w:ind w:firstLine="709"/>
        <w:jc w:val="both"/>
        <w:rPr>
          <w:rFonts w:ascii="Times New Roman" w:hAnsi="Times New Roman" w:cs="Times New Roman"/>
          <w:sz w:val="24"/>
          <w:szCs w:val="24"/>
        </w:rPr>
      </w:pPr>
      <w:r w:rsidRPr="00527669">
        <w:rPr>
          <w:rFonts w:ascii="Times New Roman" w:hAnsi="Times New Roman" w:cs="Times New Roman"/>
          <w:sz w:val="24"/>
          <w:szCs w:val="24"/>
        </w:rPr>
        <w:t>Анализ данных проводится на заседаниях Ректората. Координационного Совета по качеству, деканского часа, Советов факультетов.Информация размещается на сайте университета.</w:t>
      </w:r>
    </w:p>
    <w:p w:rsidR="006028A7" w:rsidRPr="00527669" w:rsidRDefault="006028A7" w:rsidP="000222F7">
      <w:pPr>
        <w:tabs>
          <w:tab w:val="left" w:pos="567"/>
        </w:tabs>
        <w:spacing w:after="0" w:line="240" w:lineRule="auto"/>
        <w:ind w:firstLine="709"/>
        <w:jc w:val="both"/>
        <w:rPr>
          <w:rFonts w:ascii="Times New Roman" w:hAnsi="Times New Roman" w:cs="Times New Roman"/>
          <w:sz w:val="24"/>
          <w:szCs w:val="24"/>
        </w:rPr>
      </w:pPr>
      <w:r w:rsidRPr="00527669">
        <w:rPr>
          <w:rFonts w:ascii="Times New Roman" w:hAnsi="Times New Roman" w:cs="Times New Roman"/>
          <w:sz w:val="24"/>
          <w:szCs w:val="24"/>
        </w:rPr>
        <w:t>Рекомендация по результатам опросов направляются в соответствующие струк-турные подразделения университета с целью проведения корректирующих ипредупреждающих действий. Структурные подразделения, получившие замечания и предложения, проводят корректирующие и предупреждающие действия.</w:t>
      </w:r>
    </w:p>
    <w:p w:rsidR="006028A7" w:rsidRPr="00527669" w:rsidRDefault="006028A7" w:rsidP="000222F7">
      <w:pPr>
        <w:tabs>
          <w:tab w:val="left" w:pos="567"/>
        </w:tabs>
        <w:spacing w:after="0" w:line="240" w:lineRule="auto"/>
        <w:ind w:firstLine="709"/>
        <w:jc w:val="both"/>
        <w:rPr>
          <w:rFonts w:ascii="Times New Roman" w:hAnsi="Times New Roman" w:cs="Times New Roman"/>
          <w:sz w:val="24"/>
          <w:szCs w:val="24"/>
        </w:rPr>
      </w:pPr>
      <w:r w:rsidRPr="00527669">
        <w:rPr>
          <w:rFonts w:ascii="Times New Roman" w:hAnsi="Times New Roman" w:cs="Times New Roman"/>
          <w:sz w:val="24"/>
          <w:szCs w:val="24"/>
        </w:rPr>
        <w:t>Результаты анализа анкет позволяют корректировать деятельность университета в целом, и в частности кафедр университета.</w:t>
      </w:r>
    </w:p>
    <w:p w:rsidR="009E3CEC" w:rsidRPr="00527669" w:rsidRDefault="009E3CEC" w:rsidP="000222F7">
      <w:pPr>
        <w:pBdr>
          <w:bottom w:val="single" w:sz="4" w:space="0" w:color="FFFFFF"/>
        </w:pBdr>
        <w:tabs>
          <w:tab w:val="left" w:pos="567"/>
          <w:tab w:val="left" w:pos="709"/>
        </w:tabs>
        <w:spacing w:after="0" w:line="240" w:lineRule="auto"/>
        <w:ind w:firstLine="709"/>
        <w:contextualSpacing/>
        <w:jc w:val="both"/>
        <w:rPr>
          <w:rFonts w:ascii="Times New Roman" w:hAnsi="Times New Roman" w:cs="Times New Roman"/>
          <w:b/>
          <w:i/>
          <w:iCs/>
          <w:sz w:val="24"/>
          <w:szCs w:val="24"/>
          <w:lang w:val="kk-KZ"/>
        </w:rPr>
      </w:pPr>
      <w:r w:rsidRPr="00527669">
        <w:rPr>
          <w:rFonts w:ascii="Times New Roman" w:hAnsi="Times New Roman"/>
          <w:b/>
          <w:sz w:val="24"/>
          <w:szCs w:val="24"/>
        </w:rPr>
        <w:t xml:space="preserve">3.2.5 </w:t>
      </w:r>
      <w:r w:rsidRPr="00527669">
        <w:rPr>
          <w:rFonts w:ascii="Times New Roman" w:hAnsi="Times New Roman" w:cs="Times New Roman"/>
          <w:sz w:val="24"/>
          <w:szCs w:val="24"/>
        </w:rPr>
        <w:t>Основная идея студентоцентрированного обучения имеет целью формирование у студентов самостоятельной позиции в процессе обучения.</w:t>
      </w:r>
      <w:r w:rsidRPr="00527669">
        <w:rPr>
          <w:rFonts w:ascii="Times New Roman" w:hAnsi="Times New Roman" w:cs="Times New Roman"/>
          <w:sz w:val="24"/>
          <w:szCs w:val="24"/>
          <w:lang w:val="kk-KZ"/>
        </w:rPr>
        <w:t xml:space="preserve"> Однако </w:t>
      </w:r>
      <w:r w:rsidRPr="00527669">
        <w:rPr>
          <w:rFonts w:ascii="Times New Roman" w:hAnsi="Times New Roman" w:cs="Times New Roman"/>
          <w:sz w:val="24"/>
          <w:szCs w:val="24"/>
        </w:rPr>
        <w:t>кардинальные изменения и качество образовательного процесса происходят только тогда, когда в нем живут, изменяются и развиваются не только студенты, но и сами преподаватели. Личность студента, как и личность преподавателя, проявляется и развивается в деятельности, обучении. Существенную роль с точки зрения ее развития играет не сам по себе тот или иной вид деятельности, а его место в системе жизнедеятельности личности, т.е. способ  «свя</w:t>
      </w:r>
      <w:r w:rsidR="009E61E4" w:rsidRPr="00527669">
        <w:rPr>
          <w:rFonts w:ascii="Times New Roman" w:hAnsi="Times New Roman" w:cs="Times New Roman"/>
          <w:sz w:val="24"/>
          <w:szCs w:val="24"/>
        </w:rPr>
        <w:t>зывания» личностью ее различных</w:t>
      </w:r>
      <w:r w:rsidRPr="00527669">
        <w:rPr>
          <w:rFonts w:ascii="Times New Roman" w:hAnsi="Times New Roman" w:cs="Times New Roman"/>
          <w:sz w:val="24"/>
          <w:szCs w:val="24"/>
        </w:rPr>
        <w:t xml:space="preserve"> видов деятельности</w:t>
      </w:r>
      <w:r w:rsidRPr="00527669">
        <w:rPr>
          <w:rFonts w:ascii="Times New Roman" w:hAnsi="Times New Roman" w:cs="Times New Roman"/>
          <w:sz w:val="24"/>
          <w:szCs w:val="24"/>
          <w:lang w:val="kk-KZ"/>
        </w:rPr>
        <w:t xml:space="preserve">. </w:t>
      </w:r>
      <w:r w:rsidRPr="00527669">
        <w:rPr>
          <w:rFonts w:ascii="Times New Roman" w:hAnsi="Times New Roman" w:cs="Times New Roman"/>
          <w:sz w:val="24"/>
          <w:szCs w:val="24"/>
        </w:rPr>
        <w:t>Преподаватель в учебном процессе должен выступать в качестве наблюдателя или тьютера,консультанта, который лишь внимательно наблюдает за студентами и направляет их активность в ту или иную сторону. Педагог, справедливо освобожденный от субъективизма, оценивает индивидуальные достижения студента.</w:t>
      </w:r>
    </w:p>
    <w:p w:rsidR="006028A7" w:rsidRPr="00527669" w:rsidRDefault="009E3CEC" w:rsidP="000222F7">
      <w:pPr>
        <w:pBdr>
          <w:bottom w:val="single" w:sz="4" w:space="0" w:color="FFFFFF"/>
        </w:pBdr>
        <w:tabs>
          <w:tab w:val="left" w:pos="567"/>
          <w:tab w:val="left" w:pos="709"/>
        </w:tabs>
        <w:spacing w:after="0" w:line="240" w:lineRule="auto"/>
        <w:ind w:firstLine="709"/>
        <w:contextualSpacing/>
        <w:jc w:val="both"/>
        <w:rPr>
          <w:rFonts w:ascii="Times New Roman" w:hAnsi="Times New Roman" w:cs="Times New Roman"/>
          <w:sz w:val="24"/>
          <w:szCs w:val="24"/>
          <w:lang w:val="kk-KZ"/>
        </w:rPr>
      </w:pPr>
      <w:r w:rsidRPr="00527669">
        <w:rPr>
          <w:rFonts w:ascii="Times New Roman" w:hAnsi="Times New Roman" w:cs="Times New Roman"/>
          <w:sz w:val="24"/>
          <w:szCs w:val="24"/>
          <w:lang w:val="kk-KZ"/>
        </w:rPr>
        <w:t xml:space="preserve">Для понимания своей новой роли в </w:t>
      </w:r>
      <w:r w:rsidRPr="00527669">
        <w:rPr>
          <w:rFonts w:ascii="Times New Roman" w:hAnsi="Times New Roman" w:cs="Times New Roman"/>
          <w:sz w:val="24"/>
          <w:szCs w:val="24"/>
        </w:rPr>
        <w:t>студенто</w:t>
      </w:r>
      <w:r w:rsidR="001F3661" w:rsidRPr="00527669">
        <w:rPr>
          <w:rFonts w:ascii="Times New Roman" w:hAnsi="Times New Roman" w:cs="Times New Roman"/>
          <w:sz w:val="24"/>
          <w:szCs w:val="24"/>
          <w:lang w:val="kk-KZ"/>
        </w:rPr>
        <w:t>ориент</w:t>
      </w:r>
      <w:r w:rsidRPr="00527669">
        <w:rPr>
          <w:rFonts w:ascii="Times New Roman" w:hAnsi="Times New Roman" w:cs="Times New Roman"/>
          <w:sz w:val="24"/>
          <w:szCs w:val="24"/>
        </w:rPr>
        <w:t>ированно</w:t>
      </w:r>
      <w:r w:rsidRPr="00527669">
        <w:rPr>
          <w:rFonts w:ascii="Times New Roman" w:hAnsi="Times New Roman" w:cs="Times New Roman"/>
          <w:sz w:val="24"/>
          <w:szCs w:val="24"/>
          <w:lang w:val="kk-KZ"/>
        </w:rPr>
        <w:t>м</w:t>
      </w:r>
      <w:r w:rsidRPr="00527669">
        <w:rPr>
          <w:rFonts w:ascii="Times New Roman" w:hAnsi="Times New Roman" w:cs="Times New Roman"/>
          <w:sz w:val="24"/>
          <w:szCs w:val="24"/>
        </w:rPr>
        <w:t xml:space="preserve"> обучени</w:t>
      </w:r>
      <w:r w:rsidRPr="00527669">
        <w:rPr>
          <w:rFonts w:ascii="Times New Roman" w:hAnsi="Times New Roman" w:cs="Times New Roman"/>
          <w:sz w:val="24"/>
          <w:szCs w:val="24"/>
          <w:lang w:val="kk-KZ"/>
        </w:rPr>
        <w:t>иППС ОП регулярно повышают свои компетенции в области студенто</w:t>
      </w:r>
      <w:r w:rsidR="001F3661" w:rsidRPr="00527669">
        <w:rPr>
          <w:rFonts w:ascii="Times New Roman" w:hAnsi="Times New Roman" w:cs="Times New Roman"/>
          <w:sz w:val="24"/>
          <w:szCs w:val="24"/>
          <w:lang w:val="kk-KZ"/>
        </w:rPr>
        <w:t>ориент</w:t>
      </w:r>
      <w:r w:rsidRPr="00527669">
        <w:rPr>
          <w:rFonts w:ascii="Times New Roman" w:hAnsi="Times New Roman" w:cs="Times New Roman"/>
          <w:sz w:val="24"/>
          <w:szCs w:val="24"/>
          <w:lang w:val="kk-KZ"/>
        </w:rPr>
        <w:t>ирования, принимая участие в различных семинарах данного направления</w:t>
      </w:r>
      <w:r w:rsidR="001F3661" w:rsidRPr="00527669">
        <w:rPr>
          <w:rFonts w:ascii="Times New Roman" w:hAnsi="Times New Roman" w:cs="Times New Roman"/>
          <w:sz w:val="24"/>
          <w:szCs w:val="24"/>
          <w:lang w:val="kk-KZ"/>
        </w:rPr>
        <w:t>.</w:t>
      </w:r>
    </w:p>
    <w:p w:rsidR="009E3CEC" w:rsidRPr="00527669" w:rsidRDefault="00D40ECC" w:rsidP="000222F7">
      <w:pPr>
        <w:pBdr>
          <w:bottom w:val="single" w:sz="4" w:space="0" w:color="FFFFFF"/>
        </w:pBdr>
        <w:tabs>
          <w:tab w:val="left" w:pos="567"/>
          <w:tab w:val="left" w:pos="709"/>
        </w:tabs>
        <w:spacing w:after="0" w:line="240" w:lineRule="auto"/>
        <w:ind w:firstLine="709"/>
        <w:contextualSpacing/>
        <w:jc w:val="both"/>
        <w:rPr>
          <w:rFonts w:ascii="Times New Roman" w:hAnsi="Times New Roman" w:cs="Times New Roman"/>
          <w:b/>
          <w:i/>
          <w:iCs/>
          <w:sz w:val="24"/>
          <w:szCs w:val="24"/>
          <w:lang w:val="kk-KZ"/>
        </w:rPr>
      </w:pPr>
      <w:r w:rsidRPr="00527669">
        <w:rPr>
          <w:rFonts w:ascii="Times New Roman" w:hAnsi="Times New Roman"/>
          <w:sz w:val="24"/>
          <w:szCs w:val="24"/>
          <w:lang w:val="kk-KZ"/>
        </w:rPr>
        <w:t>З</w:t>
      </w:r>
      <w:r w:rsidR="009E3CEC" w:rsidRPr="00527669">
        <w:rPr>
          <w:rFonts w:ascii="Times New Roman" w:hAnsi="Times New Roman"/>
          <w:sz w:val="24"/>
          <w:szCs w:val="24"/>
          <w:lang w:val="kk-KZ"/>
        </w:rPr>
        <w:t xml:space="preserve">а отчетный период </w:t>
      </w:r>
      <w:r w:rsidR="00B8226C" w:rsidRPr="00527669">
        <w:rPr>
          <w:rFonts w:ascii="Times New Roman" w:hAnsi="Times New Roman"/>
          <w:sz w:val="24"/>
          <w:szCs w:val="24"/>
          <w:lang w:val="kk-KZ"/>
        </w:rPr>
        <w:t>все</w:t>
      </w:r>
      <w:r w:rsidR="009E3CEC" w:rsidRPr="00527669">
        <w:rPr>
          <w:rFonts w:ascii="Times New Roman" w:hAnsi="Times New Roman"/>
          <w:sz w:val="24"/>
          <w:szCs w:val="24"/>
          <w:lang w:val="kk-KZ"/>
        </w:rPr>
        <w:t xml:space="preserve"> ППС ОП прошли курсы повышения квалификации </w:t>
      </w:r>
      <w:r w:rsidR="00B8226C" w:rsidRPr="00527669">
        <w:rPr>
          <w:rFonts w:ascii="Times New Roman" w:hAnsi="Times New Roman"/>
          <w:sz w:val="24"/>
          <w:szCs w:val="24"/>
          <w:lang w:val="kk-KZ"/>
        </w:rPr>
        <w:t>по читаемым дисциплинам</w:t>
      </w:r>
      <w:r w:rsidR="009E3CEC" w:rsidRPr="00527669">
        <w:rPr>
          <w:rFonts w:ascii="Times New Roman" w:hAnsi="Times New Roman"/>
          <w:sz w:val="24"/>
          <w:szCs w:val="24"/>
          <w:lang w:val="kk-KZ"/>
        </w:rPr>
        <w:t xml:space="preserve">. Результатами повышения квалификации являются внедрение в учебный процесс (лекционные, практические занятия) последних достижений в области </w:t>
      </w:r>
      <w:r w:rsidRPr="00527669">
        <w:rPr>
          <w:rFonts w:ascii="Times New Roman" w:hAnsi="Times New Roman"/>
          <w:sz w:val="24"/>
          <w:szCs w:val="24"/>
          <w:lang w:val="kk-KZ"/>
        </w:rPr>
        <w:t xml:space="preserve">машиностроения </w:t>
      </w:r>
      <w:r w:rsidR="009E3CEC" w:rsidRPr="00527669">
        <w:rPr>
          <w:rFonts w:ascii="Times New Roman" w:hAnsi="Times New Roman"/>
          <w:sz w:val="24"/>
          <w:szCs w:val="24"/>
          <w:lang w:val="kk-KZ"/>
        </w:rPr>
        <w:t>с получением актов внедрения.</w:t>
      </w:r>
    </w:p>
    <w:p w:rsidR="009E3CEC" w:rsidRPr="00527669" w:rsidRDefault="009E3CEC" w:rsidP="000222F7">
      <w:pPr>
        <w:pBdr>
          <w:bottom w:val="single" w:sz="4" w:space="0" w:color="FFFFFF"/>
        </w:pBdr>
        <w:tabs>
          <w:tab w:val="left" w:pos="567"/>
          <w:tab w:val="left" w:pos="709"/>
        </w:tabs>
        <w:spacing w:after="0" w:line="240" w:lineRule="auto"/>
        <w:ind w:firstLine="709"/>
        <w:contextualSpacing/>
        <w:jc w:val="both"/>
        <w:rPr>
          <w:rFonts w:ascii="Times New Roman" w:hAnsi="Times New Roman" w:cs="Times New Roman"/>
          <w:sz w:val="24"/>
          <w:szCs w:val="24"/>
          <w:lang w:val="kk-KZ"/>
        </w:rPr>
      </w:pPr>
      <w:r w:rsidRPr="00527669">
        <w:rPr>
          <w:rFonts w:ascii="Times New Roman" w:eastAsia="Calibri" w:hAnsi="Times New Roman" w:cs="Times New Roman"/>
          <w:sz w:val="24"/>
          <w:szCs w:val="24"/>
          <w:shd w:val="clear" w:color="auto" w:fill="FFFFFF"/>
        </w:rPr>
        <w:t xml:space="preserve">При проведении занятий практически по всем спецдисциплинам, ППС ОП активно используют ресурсы </w:t>
      </w:r>
      <w:r w:rsidRPr="00527669">
        <w:rPr>
          <w:rFonts w:ascii="Times New Roman" w:hAnsi="Times New Roman" w:cs="Times New Roman"/>
          <w:sz w:val="24"/>
          <w:szCs w:val="24"/>
        </w:rPr>
        <w:t xml:space="preserve">Национального центра по аккредитации </w:t>
      </w:r>
      <w:hyperlink r:id="rId25" w:tgtFrame="_blank" w:history="1">
        <w:r w:rsidRPr="00527669">
          <w:rPr>
            <w:rStyle w:val="HTML1"/>
            <w:rFonts w:ascii="Times New Roman" w:hAnsi="Times New Roman" w:cs="Times New Roman"/>
            <w:sz w:val="24"/>
            <w:szCs w:val="24"/>
            <w:u w:val="single"/>
          </w:rPr>
          <w:t>www.nca.kz</w:t>
        </w:r>
      </w:hyperlink>
      <w:r w:rsidRPr="00527669">
        <w:rPr>
          <w:rFonts w:ascii="Times New Roman" w:hAnsi="Times New Roman" w:cs="Times New Roman"/>
          <w:sz w:val="24"/>
          <w:szCs w:val="24"/>
        </w:rPr>
        <w:t xml:space="preserve">, Комитета технического регулирования и метрологии РК </w:t>
      </w:r>
      <w:hyperlink r:id="rId26" w:tgtFrame="_blank" w:history="1">
        <w:r w:rsidRPr="00527669">
          <w:rPr>
            <w:rStyle w:val="HTML1"/>
            <w:rFonts w:ascii="Times New Roman" w:hAnsi="Times New Roman" w:cs="Times New Roman"/>
            <w:sz w:val="24"/>
            <w:szCs w:val="24"/>
            <w:u w:val="single"/>
          </w:rPr>
          <w:t>memst.mid.gov.kz</w:t>
        </w:r>
      </w:hyperlink>
      <w:r w:rsidRPr="00527669">
        <w:rPr>
          <w:rFonts w:ascii="Times New Roman" w:hAnsi="Times New Roman" w:cs="Times New Roman"/>
          <w:sz w:val="24"/>
          <w:szCs w:val="24"/>
        </w:rPr>
        <w:t xml:space="preserve">, так как на этих сайтах представлена вся необходимая и актуализированная документация, которая позволяет студентам, изучать все действующие в РК нормативные документы, скачивать формы документов, например заявок на подачу аккредитации/ реаккредитации субъектов системы аккредитации, изучать международные стандарты на различные системыменеджмента, знать организационную структуру управления уполномоченных органов в области </w:t>
      </w:r>
      <w:r w:rsidR="00D40ECC" w:rsidRPr="00527669">
        <w:rPr>
          <w:rFonts w:ascii="Times New Roman" w:hAnsi="Times New Roman" w:cs="Times New Roman"/>
          <w:sz w:val="24"/>
          <w:szCs w:val="24"/>
          <w:lang w:val="kk-KZ"/>
        </w:rPr>
        <w:t>машиностроения.</w:t>
      </w:r>
    </w:p>
    <w:p w:rsidR="009E3CEC" w:rsidRPr="00527669" w:rsidRDefault="009E3CEC" w:rsidP="000222F7">
      <w:pPr>
        <w:tabs>
          <w:tab w:val="left" w:pos="567"/>
        </w:tabs>
        <w:spacing w:after="0" w:line="240" w:lineRule="auto"/>
        <w:ind w:firstLine="709"/>
        <w:jc w:val="both"/>
        <w:rPr>
          <w:rFonts w:ascii="Times New Roman" w:hAnsi="Times New Roman"/>
          <w:b/>
          <w:sz w:val="24"/>
          <w:szCs w:val="24"/>
        </w:rPr>
      </w:pPr>
      <w:r w:rsidRPr="00527669">
        <w:rPr>
          <w:rFonts w:ascii="Times New Roman" w:hAnsi="Times New Roman"/>
          <w:b/>
          <w:sz w:val="24"/>
          <w:szCs w:val="24"/>
        </w:rPr>
        <w:t xml:space="preserve">3.2.6 </w:t>
      </w:r>
      <w:r w:rsidRPr="00527669">
        <w:rPr>
          <w:rFonts w:ascii="Times New Roman" w:hAnsi="Times New Roman"/>
          <w:sz w:val="24"/>
          <w:szCs w:val="24"/>
        </w:rPr>
        <w:t>Социальное измерение ОП заключается в наличие эффективно системы социальной и психологической поддержки студентам, которая начинается с 1 курса, путем тесного взаимодействия ку</w:t>
      </w:r>
      <w:r w:rsidR="00BD52F7" w:rsidRPr="00527669">
        <w:rPr>
          <w:rFonts w:ascii="Times New Roman" w:hAnsi="Times New Roman"/>
          <w:sz w:val="24"/>
          <w:szCs w:val="24"/>
        </w:rPr>
        <w:t>ратор группы</w:t>
      </w:r>
      <w:r w:rsidRPr="00527669">
        <w:rPr>
          <w:rFonts w:ascii="Times New Roman" w:hAnsi="Times New Roman"/>
          <w:sz w:val="24"/>
          <w:szCs w:val="24"/>
        </w:rPr>
        <w:t>–студенты, эдвайзер-студенты, лектор–студенты, зав.кафедрой–студенты, декан-студенты, оказания с первых шагов в вузе психологической помощи для более быстрой адаптации вчерашних школьников к вузовской системе обучения, еженедельного проведения кураторских часов, на которых обсуждают вопросы  социальной и психологической поддержки студентам. Все студенты ОП, которые нуждаются в общежитии, обеспечены местами в течении всего периода обучения, обеспеченность 100%.</w:t>
      </w:r>
    </w:p>
    <w:p w:rsidR="009E3CEC" w:rsidRPr="00527669" w:rsidRDefault="009E3CEC" w:rsidP="000222F7">
      <w:pPr>
        <w:tabs>
          <w:tab w:val="left" w:pos="567"/>
        </w:tabs>
        <w:spacing w:after="0" w:line="240" w:lineRule="auto"/>
        <w:ind w:firstLine="709"/>
        <w:jc w:val="both"/>
        <w:rPr>
          <w:rFonts w:ascii="Times New Roman" w:hAnsi="Times New Roman"/>
          <w:sz w:val="24"/>
          <w:szCs w:val="24"/>
        </w:rPr>
      </w:pPr>
      <w:r w:rsidRPr="00527669">
        <w:rPr>
          <w:rFonts w:ascii="Times New Roman" w:hAnsi="Times New Roman"/>
          <w:sz w:val="24"/>
          <w:szCs w:val="24"/>
        </w:rPr>
        <w:t xml:space="preserve">Согласно, СМК </w:t>
      </w:r>
      <w:r w:rsidR="00EF728C" w:rsidRPr="00527669">
        <w:rPr>
          <w:rFonts w:ascii="Times New Roman" w:hAnsi="Times New Roman"/>
          <w:sz w:val="24"/>
          <w:szCs w:val="24"/>
        </w:rPr>
        <w:t>ЮКУ</w:t>
      </w:r>
      <w:r w:rsidRPr="00527669">
        <w:rPr>
          <w:rFonts w:ascii="Times New Roman" w:hAnsi="Times New Roman"/>
          <w:sz w:val="24"/>
          <w:szCs w:val="24"/>
        </w:rPr>
        <w:t xml:space="preserve">П 6.10 «Положения </w:t>
      </w:r>
      <w:r w:rsidRPr="00527669">
        <w:rPr>
          <w:rFonts w:ascii="Times New Roman" w:hAnsi="Times New Roman" w:cs="Times New Roman"/>
          <w:sz w:val="24"/>
          <w:szCs w:val="24"/>
        </w:rPr>
        <w:t>о предоставлении скидок по оплате для обучающихся</w:t>
      </w:r>
      <w:r w:rsidR="00D40ECC" w:rsidRPr="00527669">
        <w:rPr>
          <w:rFonts w:ascii="Times New Roman" w:hAnsi="Times New Roman" w:cs="Times New Roman"/>
          <w:sz w:val="24"/>
          <w:szCs w:val="24"/>
        </w:rPr>
        <w:t>в Южно-</w:t>
      </w:r>
      <w:r w:rsidR="00D40ECC" w:rsidRPr="00527669">
        <w:rPr>
          <w:rFonts w:ascii="Times New Roman" w:hAnsi="Times New Roman" w:cs="Times New Roman"/>
          <w:sz w:val="24"/>
          <w:szCs w:val="24"/>
          <w:lang w:val="kk-KZ"/>
        </w:rPr>
        <w:t>К</w:t>
      </w:r>
      <w:r w:rsidRPr="00527669">
        <w:rPr>
          <w:rFonts w:ascii="Times New Roman" w:hAnsi="Times New Roman" w:cs="Times New Roman"/>
          <w:sz w:val="24"/>
          <w:szCs w:val="24"/>
        </w:rPr>
        <w:t>азахстанском государственном университете имени М. Ауэзова</w:t>
      </w:r>
      <w:r w:rsidRPr="00527669">
        <w:rPr>
          <w:rFonts w:ascii="Times New Roman" w:hAnsi="Times New Roman"/>
          <w:sz w:val="24"/>
          <w:szCs w:val="24"/>
        </w:rPr>
        <w:t xml:space="preserve">», практически всем категориям студентов, обучающихся на платной основе, предоставляются скидки. Также, для обучающихся все спортивные секции (имеется плавательный бассейн «Спартак»), кружки ФОП являются бесплатными. </w:t>
      </w:r>
    </w:p>
    <w:p w:rsidR="009E3CEC" w:rsidRPr="00527669" w:rsidRDefault="009E3CEC" w:rsidP="000222F7">
      <w:pPr>
        <w:tabs>
          <w:tab w:val="left" w:pos="567"/>
        </w:tabs>
        <w:spacing w:after="0" w:line="240" w:lineRule="auto"/>
        <w:ind w:firstLine="709"/>
        <w:jc w:val="both"/>
        <w:rPr>
          <w:rFonts w:ascii="Times New Roman" w:hAnsi="Times New Roman"/>
          <w:b/>
          <w:sz w:val="24"/>
          <w:szCs w:val="24"/>
          <w:lang w:val="kk-KZ"/>
        </w:rPr>
      </w:pPr>
      <w:r w:rsidRPr="00527669">
        <w:rPr>
          <w:rFonts w:ascii="Times New Roman" w:hAnsi="Times New Roman"/>
          <w:sz w:val="24"/>
          <w:szCs w:val="24"/>
        </w:rPr>
        <w:lastRenderedPageBreak/>
        <w:t xml:space="preserve">Студенты, проявляющие более глубокий интерес к учебе, привлекаются к НИР, выполняемых на кафедре. </w:t>
      </w:r>
    </w:p>
    <w:p w:rsidR="006F5B88" w:rsidRPr="00527669" w:rsidRDefault="009E3CEC" w:rsidP="000222F7">
      <w:pPr>
        <w:tabs>
          <w:tab w:val="left" w:pos="567"/>
        </w:tabs>
        <w:spacing w:after="0" w:line="240" w:lineRule="auto"/>
        <w:ind w:firstLine="709"/>
        <w:jc w:val="both"/>
        <w:rPr>
          <w:rFonts w:ascii="Times New Roman" w:hAnsi="Times New Roman" w:cs="Times New Roman"/>
          <w:iCs/>
          <w:sz w:val="24"/>
          <w:szCs w:val="24"/>
          <w:lang w:val="kk-KZ"/>
        </w:rPr>
      </w:pPr>
      <w:r w:rsidRPr="00527669">
        <w:rPr>
          <w:rFonts w:ascii="Times New Roman" w:hAnsi="Times New Roman" w:cs="Times New Roman"/>
          <w:iCs/>
          <w:sz w:val="24"/>
          <w:szCs w:val="24"/>
        </w:rPr>
        <w:t xml:space="preserve">Также, студенты ОП, ежегодно, участвуют в Республиканском конкурсе студенческих научно-исследовательских работ (по </w:t>
      </w:r>
      <w:r w:rsidR="008B56F0" w:rsidRPr="00527669">
        <w:rPr>
          <w:rFonts w:ascii="Times New Roman" w:hAnsi="Times New Roman" w:cs="Times New Roman"/>
          <w:iCs/>
          <w:sz w:val="24"/>
          <w:szCs w:val="24"/>
          <w:lang w:val="kk-KZ"/>
        </w:rPr>
        <w:t>3</w:t>
      </w:r>
      <w:r w:rsidR="00090DC7" w:rsidRPr="00527669">
        <w:rPr>
          <w:rFonts w:ascii="Times New Roman" w:hAnsi="Times New Roman" w:cs="Times New Roman"/>
          <w:iCs/>
          <w:sz w:val="24"/>
          <w:szCs w:val="24"/>
          <w:lang w:val="kk-KZ"/>
        </w:rPr>
        <w:t>-</w:t>
      </w:r>
      <w:r w:rsidR="008B56F0" w:rsidRPr="00527669">
        <w:rPr>
          <w:rFonts w:ascii="Times New Roman" w:hAnsi="Times New Roman" w:cs="Times New Roman"/>
          <w:iCs/>
          <w:sz w:val="24"/>
          <w:szCs w:val="24"/>
          <w:lang w:val="kk-KZ"/>
        </w:rPr>
        <w:t>5</w:t>
      </w:r>
      <w:r w:rsidRPr="00527669">
        <w:rPr>
          <w:rFonts w:ascii="Times New Roman" w:hAnsi="Times New Roman" w:cs="Times New Roman"/>
          <w:iCs/>
          <w:sz w:val="24"/>
          <w:szCs w:val="24"/>
        </w:rPr>
        <w:t xml:space="preserve"> проектов), и занимают призовые места с получением сертификатов (грамот) от министра МОН РК. </w:t>
      </w:r>
    </w:p>
    <w:p w:rsidR="009E3CEC" w:rsidRPr="00527669" w:rsidRDefault="009E3CEC" w:rsidP="000222F7">
      <w:pPr>
        <w:tabs>
          <w:tab w:val="left" w:pos="567"/>
        </w:tabs>
        <w:spacing w:after="0" w:line="240" w:lineRule="auto"/>
        <w:ind w:firstLine="709"/>
        <w:jc w:val="both"/>
        <w:rPr>
          <w:rFonts w:ascii="Times New Roman" w:hAnsi="Times New Roman" w:cs="Times New Roman"/>
          <w:sz w:val="24"/>
          <w:szCs w:val="24"/>
          <w:lang w:val="kk-KZ"/>
        </w:rPr>
      </w:pPr>
      <w:r w:rsidRPr="00527669">
        <w:rPr>
          <w:rFonts w:ascii="Times New Roman" w:hAnsi="Times New Roman" w:cs="Times New Roman"/>
          <w:iCs/>
          <w:sz w:val="24"/>
          <w:szCs w:val="24"/>
        </w:rPr>
        <w:t>На уровне факультета и университета, студенты ОП, также участвуют в подаче докладов на студенческие научные конференции, получают призовые места с получением грамот.</w:t>
      </w:r>
      <w:r w:rsidRPr="00527669">
        <w:rPr>
          <w:rFonts w:ascii="Times New Roman" w:hAnsi="Times New Roman" w:cs="Times New Roman"/>
          <w:spacing w:val="-4"/>
          <w:sz w:val="24"/>
          <w:szCs w:val="24"/>
        </w:rPr>
        <w:t xml:space="preserve"> С</w:t>
      </w:r>
      <w:r w:rsidRPr="00527669">
        <w:rPr>
          <w:rFonts w:ascii="Times New Roman" w:hAnsi="Times New Roman" w:cs="Times New Roman"/>
          <w:sz w:val="24"/>
          <w:szCs w:val="24"/>
        </w:rPr>
        <w:t>тудентами программы в соавторстве с преподавателями за отчётный период было опубликован</w:t>
      </w:r>
      <w:r w:rsidRPr="00527669">
        <w:rPr>
          <w:rFonts w:ascii="Times New Roman" w:hAnsi="Times New Roman" w:cs="Times New Roman"/>
          <w:sz w:val="24"/>
          <w:szCs w:val="24"/>
          <w:lang w:val="kk-KZ"/>
        </w:rPr>
        <w:t xml:space="preserve">о </w:t>
      </w:r>
      <w:r w:rsidRPr="00527669">
        <w:rPr>
          <w:rFonts w:ascii="Times New Roman" w:hAnsi="Times New Roman" w:cs="Times New Roman"/>
          <w:sz w:val="24"/>
          <w:szCs w:val="24"/>
        </w:rPr>
        <w:t xml:space="preserve">более </w:t>
      </w:r>
      <w:r w:rsidR="00527669" w:rsidRPr="00527669">
        <w:rPr>
          <w:rFonts w:ascii="Times New Roman" w:hAnsi="Times New Roman" w:cs="Times New Roman"/>
          <w:sz w:val="24"/>
          <w:szCs w:val="24"/>
          <w:lang w:val="kk-KZ"/>
        </w:rPr>
        <w:t>34</w:t>
      </w:r>
      <w:r w:rsidRPr="00527669">
        <w:rPr>
          <w:rFonts w:ascii="Times New Roman" w:hAnsi="Times New Roman" w:cs="Times New Roman"/>
          <w:sz w:val="24"/>
          <w:szCs w:val="24"/>
        </w:rPr>
        <w:t xml:space="preserve"> научных статей в сборниках студенческих на</w:t>
      </w:r>
      <w:r w:rsidRPr="00527669">
        <w:rPr>
          <w:rFonts w:ascii="Times New Roman" w:hAnsi="Times New Roman" w:cs="Times New Roman"/>
          <w:sz w:val="24"/>
          <w:szCs w:val="24"/>
          <w:lang w:val="kk-KZ"/>
        </w:rPr>
        <w:t>уч</w:t>
      </w:r>
      <w:r w:rsidRPr="00527669">
        <w:rPr>
          <w:rFonts w:ascii="Times New Roman" w:hAnsi="Times New Roman" w:cs="Times New Roman"/>
          <w:sz w:val="24"/>
          <w:szCs w:val="24"/>
        </w:rPr>
        <w:t>н</w:t>
      </w:r>
      <w:r w:rsidR="00090DC7" w:rsidRPr="00527669">
        <w:rPr>
          <w:rFonts w:ascii="Times New Roman" w:hAnsi="Times New Roman" w:cs="Times New Roman"/>
          <w:sz w:val="24"/>
          <w:szCs w:val="24"/>
          <w:lang w:val="kk-KZ"/>
        </w:rPr>
        <w:t>о-</w:t>
      </w:r>
      <w:r w:rsidR="009074A2" w:rsidRPr="00527669">
        <w:rPr>
          <w:rFonts w:ascii="Times New Roman" w:hAnsi="Times New Roman" w:cs="Times New Roman"/>
          <w:sz w:val="24"/>
          <w:szCs w:val="24"/>
        </w:rPr>
        <w:t>практических конференций</w:t>
      </w:r>
      <w:r w:rsidR="009074A2" w:rsidRPr="00527669">
        <w:rPr>
          <w:rFonts w:ascii="Times New Roman" w:hAnsi="Times New Roman" w:cs="Times New Roman"/>
          <w:sz w:val="24"/>
          <w:szCs w:val="24"/>
          <w:lang w:val="kk-KZ"/>
        </w:rPr>
        <w:t xml:space="preserve">и получено </w:t>
      </w:r>
      <w:r w:rsidR="008B56F0" w:rsidRPr="00527669">
        <w:rPr>
          <w:rFonts w:ascii="Times New Roman" w:hAnsi="Times New Roman" w:cs="Times New Roman"/>
          <w:sz w:val="24"/>
          <w:szCs w:val="24"/>
          <w:lang w:val="kk-KZ"/>
        </w:rPr>
        <w:t>1</w:t>
      </w:r>
      <w:r w:rsidR="00527669" w:rsidRPr="00527669">
        <w:rPr>
          <w:rFonts w:ascii="Times New Roman" w:hAnsi="Times New Roman" w:cs="Times New Roman"/>
          <w:sz w:val="24"/>
          <w:szCs w:val="24"/>
          <w:lang w:val="kk-KZ"/>
        </w:rPr>
        <w:t>3</w:t>
      </w:r>
      <w:r w:rsidR="008B56F0" w:rsidRPr="00527669">
        <w:rPr>
          <w:rFonts w:ascii="Times New Roman" w:hAnsi="Times New Roman" w:cs="Times New Roman"/>
          <w:sz w:val="24"/>
          <w:szCs w:val="24"/>
          <w:lang w:val="kk-KZ"/>
        </w:rPr>
        <w:t xml:space="preserve"> авторских свидетельств</w:t>
      </w:r>
      <w:r w:rsidR="009074A2" w:rsidRPr="00527669">
        <w:rPr>
          <w:rFonts w:ascii="Times New Roman" w:hAnsi="Times New Roman" w:cs="Times New Roman"/>
          <w:sz w:val="24"/>
          <w:szCs w:val="24"/>
          <w:lang w:val="kk-KZ"/>
        </w:rPr>
        <w:t xml:space="preserve"> в соавторстве с преподавателями.</w:t>
      </w:r>
    </w:p>
    <w:p w:rsidR="009E3CEC" w:rsidRPr="00527669" w:rsidRDefault="009E3CEC" w:rsidP="000222F7">
      <w:pPr>
        <w:tabs>
          <w:tab w:val="left" w:pos="567"/>
        </w:tabs>
        <w:spacing w:after="0" w:line="240" w:lineRule="auto"/>
        <w:ind w:firstLine="709"/>
        <w:jc w:val="both"/>
        <w:rPr>
          <w:rFonts w:ascii="Times New Roman" w:hAnsi="Times New Roman" w:cs="Times New Roman"/>
          <w:iCs/>
          <w:sz w:val="24"/>
          <w:szCs w:val="24"/>
          <w:lang w:val="kk-KZ"/>
        </w:rPr>
      </w:pPr>
      <w:r w:rsidRPr="00527669">
        <w:rPr>
          <w:rFonts w:ascii="Times New Roman" w:hAnsi="Times New Roman" w:cs="Times New Roman"/>
          <w:iCs/>
          <w:sz w:val="24"/>
          <w:szCs w:val="24"/>
          <w:lang w:val="kk-KZ"/>
        </w:rPr>
        <w:t>Системная работа со студентами, имеющих затруднения в учебе состоит в формировании индивидуальных консультаций преподавателей, выявления причин и помощь для  повышения академической успеваемости.</w:t>
      </w:r>
    </w:p>
    <w:p w:rsidR="009E3CEC" w:rsidRPr="00527669" w:rsidRDefault="009E3CEC" w:rsidP="000222F7">
      <w:pPr>
        <w:tabs>
          <w:tab w:val="left" w:pos="567"/>
        </w:tabs>
        <w:spacing w:after="0" w:line="240" w:lineRule="auto"/>
        <w:ind w:firstLine="709"/>
        <w:jc w:val="both"/>
        <w:rPr>
          <w:rFonts w:ascii="Times New Roman" w:hAnsi="Times New Roman" w:cs="Times New Roman"/>
          <w:sz w:val="24"/>
          <w:szCs w:val="24"/>
          <w:lang w:val="kk-KZ"/>
        </w:rPr>
      </w:pPr>
      <w:r w:rsidRPr="00527669">
        <w:rPr>
          <w:rFonts w:ascii="Times New Roman" w:hAnsi="Times New Roman" w:cs="Times New Roman"/>
          <w:i/>
          <w:iCs/>
          <w:sz w:val="24"/>
          <w:szCs w:val="24"/>
          <w:lang w:val="kk-KZ"/>
        </w:rPr>
        <w:t xml:space="preserve">Учебная нагрузка студента </w:t>
      </w:r>
      <w:r w:rsidRPr="00527669">
        <w:rPr>
          <w:rFonts w:ascii="Times New Roman" w:hAnsi="Times New Roman" w:cs="Times New Roman"/>
          <w:sz w:val="24"/>
          <w:szCs w:val="24"/>
          <w:lang w:val="kk-KZ"/>
        </w:rPr>
        <w:t>складывается из посещения аудиторных занятий, самостоятельной работы, участия в контрольных мероприятиях. Один академический период состоит из 15 недель, недельная занятость студентов составляет не более 36 часов, продолжительность одного учебного занятия составляет 50 минут. Например, для получения 3 кредитов в рамках одной дисциплины студенты в течение 15 недель посеща</w:t>
      </w:r>
      <w:r w:rsidR="008B56F0" w:rsidRPr="00527669">
        <w:rPr>
          <w:rFonts w:ascii="Times New Roman" w:hAnsi="Times New Roman" w:cs="Times New Roman"/>
          <w:sz w:val="24"/>
          <w:szCs w:val="24"/>
          <w:lang w:val="kk-KZ"/>
        </w:rPr>
        <w:t>ют лекции, семинары, занятия СРО</w:t>
      </w:r>
      <w:r w:rsidRPr="00527669">
        <w:rPr>
          <w:rFonts w:ascii="Times New Roman" w:hAnsi="Times New Roman" w:cs="Times New Roman"/>
          <w:sz w:val="24"/>
          <w:szCs w:val="24"/>
          <w:lang w:val="kk-KZ"/>
        </w:rPr>
        <w:t>П по 3 часа, занимаются самостоятельной работой по 3 часа в неделю.</w:t>
      </w:r>
    </w:p>
    <w:p w:rsidR="009E3CEC" w:rsidRPr="00527669" w:rsidRDefault="009E3CEC" w:rsidP="000222F7">
      <w:pPr>
        <w:tabs>
          <w:tab w:val="left" w:pos="567"/>
        </w:tabs>
        <w:spacing w:after="0" w:line="240" w:lineRule="auto"/>
        <w:ind w:firstLine="709"/>
        <w:jc w:val="both"/>
        <w:rPr>
          <w:rFonts w:ascii="Times New Roman" w:hAnsi="Times New Roman"/>
          <w:sz w:val="24"/>
          <w:szCs w:val="24"/>
        </w:rPr>
      </w:pPr>
      <w:r w:rsidRPr="00527669">
        <w:rPr>
          <w:rFonts w:ascii="Times New Roman" w:hAnsi="Times New Roman"/>
          <w:b/>
          <w:sz w:val="24"/>
          <w:szCs w:val="24"/>
        </w:rPr>
        <w:t xml:space="preserve">3.2.7 </w:t>
      </w:r>
      <w:r w:rsidRPr="00527669">
        <w:rPr>
          <w:rFonts w:ascii="Times New Roman" w:hAnsi="Times New Roman" w:cs="Times New Roman"/>
          <w:sz w:val="24"/>
          <w:szCs w:val="24"/>
        </w:rPr>
        <w:t xml:space="preserve">В вузе имеется система </w:t>
      </w:r>
      <w:r w:rsidRPr="00527669">
        <w:rPr>
          <w:rFonts w:ascii="Times New Roman" w:hAnsi="Times New Roman"/>
          <w:sz w:val="24"/>
          <w:szCs w:val="24"/>
        </w:rPr>
        <w:t xml:space="preserve">признания кредитов </w:t>
      </w:r>
      <w:r w:rsidRPr="00527669">
        <w:rPr>
          <w:rFonts w:ascii="Times New Roman" w:hAnsi="Times New Roman"/>
          <w:sz w:val="24"/>
          <w:szCs w:val="24"/>
          <w:lang w:val="en-US"/>
        </w:rPr>
        <w:t>ECTS</w:t>
      </w:r>
      <w:r w:rsidRPr="00527669">
        <w:rPr>
          <w:rFonts w:ascii="Times New Roman" w:hAnsi="Times New Roman"/>
          <w:sz w:val="24"/>
          <w:szCs w:val="24"/>
        </w:rPr>
        <w:t xml:space="preserve">, в рамках квалификации, присваиваемой по результатам  </w:t>
      </w:r>
      <w:r w:rsidRPr="00527669">
        <w:rPr>
          <w:rFonts w:ascii="Times New Roman" w:hAnsi="Times New Roman" w:cs="Times New Roman"/>
          <w:sz w:val="24"/>
          <w:szCs w:val="24"/>
        </w:rPr>
        <w:t xml:space="preserve">освоения ОП, которая регулируется процедурой СМК </w:t>
      </w:r>
      <w:r w:rsidR="00EF728C" w:rsidRPr="00527669">
        <w:rPr>
          <w:rFonts w:ascii="Times New Roman" w:hAnsi="Times New Roman" w:cs="Times New Roman"/>
          <w:sz w:val="24"/>
          <w:szCs w:val="24"/>
        </w:rPr>
        <w:t>ЮКУ</w:t>
      </w:r>
      <w:r w:rsidRPr="00527669">
        <w:rPr>
          <w:rFonts w:ascii="Times New Roman" w:hAnsi="Times New Roman" w:cs="Times New Roman"/>
          <w:sz w:val="24"/>
          <w:szCs w:val="24"/>
        </w:rPr>
        <w:t xml:space="preserve">ПР 7.11-2015 (версия 03) «Организация академической мобильности  обучающихся  и профессорско-преподавательского состава </w:t>
      </w:r>
      <w:r w:rsidR="00EF728C" w:rsidRPr="00527669">
        <w:rPr>
          <w:rFonts w:ascii="Times New Roman" w:hAnsi="Times New Roman" w:cs="Times New Roman"/>
          <w:sz w:val="24"/>
          <w:szCs w:val="24"/>
        </w:rPr>
        <w:t>ЮКУ</w:t>
      </w:r>
      <w:r w:rsidRPr="00527669">
        <w:rPr>
          <w:rFonts w:ascii="Times New Roman" w:hAnsi="Times New Roman" w:cs="Times New Roman"/>
          <w:sz w:val="24"/>
          <w:szCs w:val="24"/>
        </w:rPr>
        <w:t xml:space="preserve"> им. М. Ау</w:t>
      </w:r>
      <w:r w:rsidR="00E752CC" w:rsidRPr="00527669">
        <w:rPr>
          <w:rFonts w:ascii="Times New Roman" w:hAnsi="Times New Roman" w:cs="Times New Roman"/>
          <w:sz w:val="24"/>
          <w:szCs w:val="24"/>
          <w:lang w:val="kk-KZ"/>
        </w:rPr>
        <w:t>э</w:t>
      </w:r>
      <w:r w:rsidRPr="00527669">
        <w:rPr>
          <w:rFonts w:ascii="Times New Roman" w:hAnsi="Times New Roman" w:cs="Times New Roman"/>
          <w:sz w:val="24"/>
          <w:szCs w:val="24"/>
        </w:rPr>
        <w:t xml:space="preserve">зова», которая позволяет оценивать </w:t>
      </w:r>
      <w:r w:rsidRPr="00527669">
        <w:rPr>
          <w:rFonts w:ascii="Times New Roman" w:hAnsi="Times New Roman"/>
          <w:sz w:val="24"/>
          <w:szCs w:val="24"/>
        </w:rPr>
        <w:t>эффективность механизма по признанию результатов академической мобильности обучающихся, а также результатов дополнительного, формального, и неформального обучения, обеспечению возможности внешней и внутренней мобильности обучающихся и оказание содействия в получении внешних грантов для обучения.</w:t>
      </w:r>
    </w:p>
    <w:p w:rsidR="009E3CEC" w:rsidRPr="00527669" w:rsidRDefault="009E3CEC" w:rsidP="000222F7">
      <w:pPr>
        <w:tabs>
          <w:tab w:val="left" w:pos="567"/>
        </w:tabs>
        <w:spacing w:after="0" w:line="240" w:lineRule="auto"/>
        <w:ind w:firstLine="709"/>
        <w:jc w:val="both"/>
        <w:rPr>
          <w:rFonts w:ascii="Times New Roman" w:hAnsi="Times New Roman"/>
          <w:sz w:val="24"/>
          <w:szCs w:val="24"/>
          <w:lang w:val="kk-KZ"/>
        </w:rPr>
      </w:pPr>
      <w:r w:rsidRPr="00527669">
        <w:rPr>
          <w:rFonts w:ascii="Times New Roman" w:hAnsi="Times New Roman"/>
          <w:sz w:val="24"/>
          <w:szCs w:val="24"/>
        </w:rPr>
        <w:t xml:space="preserve">Вопросами организации академической мобильности занимается Центр Болонского процесса и академической мобильности. На сайте </w:t>
      </w:r>
      <w:hyperlink r:id="rId27" w:history="1">
        <w:r w:rsidRPr="00527669">
          <w:rPr>
            <w:rStyle w:val="a3"/>
            <w:rFonts w:ascii="Times New Roman" w:hAnsi="Times New Roman"/>
            <w:color w:val="auto"/>
            <w:sz w:val="24"/>
            <w:szCs w:val="24"/>
          </w:rPr>
          <w:t>http://www.ukgu.kz</w:t>
        </w:r>
      </w:hyperlink>
      <w:r w:rsidRPr="00527669">
        <w:rPr>
          <w:rFonts w:ascii="Times New Roman" w:hAnsi="Times New Roman"/>
          <w:sz w:val="24"/>
          <w:szCs w:val="24"/>
        </w:rPr>
        <w:t xml:space="preserve">, в разделе «Академическая мобильность» студенты могут получить всю необходимую информацию о грантах, списка необходимых документах, подать заявку онлайн. На кафедре и факультете есть ответственные по академической мобильности, которые во взаимодействии с Центром, формирует список желающих, пройти академическую мобильность, оказывают помощь по сбору необходимых документов, вместе с заведующим кафедрой, предоставляет учебный план и согласует его с принимающей стороной, после прохождения академической мобильности на основе, привезенных с другого вуза транскрипта, совместно с офис регистрацией проводится перезачет кредитов. Результаты академической мобильности обязательно отражаются в Приложении к диплому, выпускника, участвовавшего в академической мобильности. </w:t>
      </w:r>
    </w:p>
    <w:p w:rsidR="009E3CEC" w:rsidRPr="00527669" w:rsidRDefault="009E3CEC" w:rsidP="000222F7">
      <w:pPr>
        <w:shd w:val="clear" w:color="auto" w:fill="FFFFFF"/>
        <w:tabs>
          <w:tab w:val="left" w:pos="567"/>
          <w:tab w:val="left" w:pos="1008"/>
        </w:tabs>
        <w:spacing w:after="0" w:line="240" w:lineRule="auto"/>
        <w:ind w:firstLine="709"/>
        <w:jc w:val="both"/>
        <w:rPr>
          <w:rFonts w:ascii="Times New Roman" w:hAnsi="Times New Roman" w:cs="Times New Roman"/>
          <w:sz w:val="24"/>
          <w:szCs w:val="24"/>
        </w:rPr>
      </w:pPr>
      <w:r w:rsidRPr="00527669">
        <w:rPr>
          <w:rFonts w:ascii="Times New Roman" w:hAnsi="Times New Roman"/>
          <w:b/>
          <w:sz w:val="24"/>
          <w:szCs w:val="24"/>
        </w:rPr>
        <w:t xml:space="preserve">3.2.8 </w:t>
      </w:r>
      <w:r w:rsidRPr="00527669">
        <w:rPr>
          <w:rFonts w:ascii="Times New Roman" w:hAnsi="Times New Roman" w:cs="Times New Roman"/>
          <w:iCs/>
          <w:sz w:val="24"/>
          <w:szCs w:val="24"/>
          <w:lang w:val="kk-KZ"/>
        </w:rPr>
        <w:t xml:space="preserve">Оценка </w:t>
      </w:r>
      <w:r w:rsidRPr="00527669">
        <w:rPr>
          <w:rFonts w:ascii="Times New Roman" w:hAnsi="Times New Roman" w:cs="Times New Roman"/>
          <w:iCs/>
          <w:sz w:val="24"/>
          <w:szCs w:val="24"/>
        </w:rPr>
        <w:t>знаний студентов</w:t>
      </w:r>
      <w:r w:rsidRPr="00527669">
        <w:rPr>
          <w:rFonts w:ascii="Times New Roman" w:hAnsi="Times New Roman" w:cs="Times New Roman"/>
          <w:sz w:val="24"/>
          <w:szCs w:val="24"/>
        </w:rPr>
        <w:t xml:space="preserve">осуществляется в соответствии с СМК </w:t>
      </w:r>
      <w:r w:rsidR="00EF728C" w:rsidRPr="00527669">
        <w:rPr>
          <w:rFonts w:ascii="Times New Roman" w:hAnsi="Times New Roman" w:cs="Times New Roman"/>
          <w:sz w:val="24"/>
          <w:szCs w:val="24"/>
        </w:rPr>
        <w:t>ЮКУ</w:t>
      </w:r>
      <w:r w:rsidRPr="00527669">
        <w:rPr>
          <w:rFonts w:ascii="Times New Roman" w:hAnsi="Times New Roman" w:cs="Times New Roman"/>
          <w:sz w:val="24"/>
          <w:szCs w:val="24"/>
        </w:rPr>
        <w:t xml:space="preserve">ПР 8.06-2015 (версия 08) «Управление процессом проведения текущего контроля успеваемости, промежуточной и итоговой аттестации» В университете сложилась практика проведения мониторинга качества приёма, текущей успеваемости, остаточных знаний, качества выпуска, качества преподавания дисциплин, удовлетворенности обучающихся качеством ОП. Разработаны методики проведения мониторинговых процедур, измерительные материалы, шкалы оценок знаний и внутренние нормативы соответствия. </w:t>
      </w:r>
      <w:r w:rsidRPr="00527669">
        <w:rPr>
          <w:rStyle w:val="s0"/>
          <w:rFonts w:ascii="Times New Roman" w:hAnsi="Times New Roman"/>
          <w:i/>
          <w:iCs/>
          <w:sz w:val="24"/>
          <w:szCs w:val="24"/>
        </w:rPr>
        <w:t xml:space="preserve">Для оценки учебных достижений обучающихся </w:t>
      </w:r>
      <w:r w:rsidRPr="00527669">
        <w:rPr>
          <w:rStyle w:val="s0"/>
          <w:rFonts w:ascii="Times New Roman" w:hAnsi="Times New Roman"/>
          <w:sz w:val="24"/>
          <w:szCs w:val="24"/>
        </w:rPr>
        <w:t xml:space="preserve">по каждой учебной дисциплине и практикам в университете </w:t>
      </w:r>
      <w:r w:rsidRPr="00527669">
        <w:rPr>
          <w:rFonts w:ascii="Times New Roman" w:hAnsi="Times New Roman" w:cs="Times New Roman"/>
          <w:sz w:val="24"/>
          <w:szCs w:val="24"/>
        </w:rPr>
        <w:t xml:space="preserve">осуществляется по балльно-рейтинговой системе в виде текущего контроля успеваемости в процессе изучения дисциплин и итогового контроля - в </w:t>
      </w:r>
      <w:r w:rsidRPr="00527669">
        <w:rPr>
          <w:rFonts w:ascii="Times New Roman" w:hAnsi="Times New Roman" w:cs="Times New Roman"/>
          <w:spacing w:val="1"/>
          <w:sz w:val="24"/>
          <w:szCs w:val="24"/>
        </w:rPr>
        <w:t>период экзаменационных сессий. УДО</w:t>
      </w:r>
      <w:r w:rsidRPr="00527669">
        <w:rPr>
          <w:rFonts w:ascii="Times New Roman" w:hAnsi="Times New Roman" w:cs="Times New Roman"/>
          <w:sz w:val="24"/>
          <w:szCs w:val="24"/>
        </w:rPr>
        <w:t xml:space="preserve"> при каждом виде контро</w:t>
      </w:r>
      <w:r w:rsidR="00CF75FD" w:rsidRPr="00527669">
        <w:rPr>
          <w:rFonts w:ascii="Times New Roman" w:hAnsi="Times New Roman" w:cs="Times New Roman"/>
          <w:sz w:val="24"/>
          <w:szCs w:val="24"/>
        </w:rPr>
        <w:t xml:space="preserve">ля оцениваются </w:t>
      </w:r>
      <w:r w:rsidRPr="00527669">
        <w:rPr>
          <w:rFonts w:ascii="Times New Roman" w:hAnsi="Times New Roman" w:cs="Times New Roman"/>
          <w:sz w:val="24"/>
          <w:szCs w:val="24"/>
        </w:rPr>
        <w:t xml:space="preserve">по 100-балльной шкале.Итоговая оценка по дисциплине включает оценки текущей успеваемости и итогового контроля: доля оценки текущей успеваемости составляет 60%, итогового контроля - 40%. </w:t>
      </w:r>
      <w:r w:rsidRPr="00527669">
        <w:rPr>
          <w:rStyle w:val="s0"/>
          <w:rFonts w:ascii="Times New Roman" w:hAnsi="Times New Roman"/>
          <w:sz w:val="24"/>
          <w:szCs w:val="24"/>
        </w:rPr>
        <w:t xml:space="preserve">Оценка текущей успеваемости (оценка рейтингадопуска) складывается из оценок текущего контроля и оценок рубежного контроля. Текущий контроль успеваемости осуществляется преподавателями на учебных занятиях и в часы консультаций (СРСП) в соответствии с </w:t>
      </w:r>
      <w:r w:rsidRPr="00527669">
        <w:rPr>
          <w:rFonts w:ascii="Times New Roman" w:hAnsi="Times New Roman" w:cs="Times New Roman"/>
          <w:sz w:val="24"/>
          <w:szCs w:val="24"/>
        </w:rPr>
        <w:t xml:space="preserve">календарными графиками контрольных мероприятий по выполнению и сдаче заданий </w:t>
      </w:r>
      <w:r w:rsidRPr="00527669">
        <w:rPr>
          <w:rStyle w:val="s0"/>
          <w:rFonts w:ascii="Times New Roman" w:hAnsi="Times New Roman"/>
          <w:sz w:val="24"/>
          <w:szCs w:val="24"/>
        </w:rPr>
        <w:t xml:space="preserve">СРС. Баллы выставляются за </w:t>
      </w:r>
      <w:r w:rsidRPr="00527669">
        <w:rPr>
          <w:rStyle w:val="s0"/>
          <w:rFonts w:ascii="Times New Roman" w:hAnsi="Times New Roman"/>
          <w:sz w:val="24"/>
          <w:szCs w:val="24"/>
        </w:rPr>
        <w:lastRenderedPageBreak/>
        <w:t xml:space="preserve">подготовку к занятиям и </w:t>
      </w:r>
      <w:r w:rsidRPr="00527669">
        <w:rPr>
          <w:rFonts w:ascii="Times New Roman" w:hAnsi="Times New Roman" w:cs="Times New Roman"/>
          <w:sz w:val="24"/>
          <w:szCs w:val="24"/>
        </w:rPr>
        <w:t xml:space="preserve">за каждое выполненное задание по СРС. Текущий контроль успеваемости студентов заочной формы обучения осуществляется как до начала, так и в период учебно-экзаменационной сессии. При этом они до начала учебно-экзаменационной сессии должны сдать все виды заданий по СРС, предусмотренных графиками контрольных мероприятий. </w:t>
      </w:r>
    </w:p>
    <w:p w:rsidR="009E3CEC" w:rsidRPr="00527669" w:rsidRDefault="009E3CEC" w:rsidP="000222F7">
      <w:pPr>
        <w:tabs>
          <w:tab w:val="left" w:pos="567"/>
          <w:tab w:val="left" w:pos="851"/>
        </w:tabs>
        <w:spacing w:after="0" w:line="240" w:lineRule="auto"/>
        <w:ind w:firstLine="709"/>
        <w:jc w:val="both"/>
        <w:rPr>
          <w:rFonts w:ascii="Times New Roman" w:hAnsi="Times New Roman" w:cs="Times New Roman"/>
          <w:sz w:val="28"/>
          <w:szCs w:val="28"/>
        </w:rPr>
      </w:pPr>
      <w:r w:rsidRPr="00527669">
        <w:rPr>
          <w:rFonts w:ascii="Times New Roman" w:hAnsi="Times New Roman" w:cs="Times New Roman"/>
          <w:sz w:val="24"/>
          <w:szCs w:val="24"/>
        </w:rPr>
        <w:t xml:space="preserve">Рубежный контроль − это проверка УДО по </w:t>
      </w:r>
      <w:r w:rsidRPr="00527669">
        <w:rPr>
          <w:rStyle w:val="s0"/>
          <w:rFonts w:ascii="Times New Roman" w:hAnsi="Times New Roman"/>
          <w:sz w:val="24"/>
          <w:szCs w:val="24"/>
        </w:rPr>
        <w:t>разделу</w:t>
      </w:r>
      <w:r w:rsidRPr="00527669">
        <w:rPr>
          <w:rFonts w:ascii="Times New Roman" w:hAnsi="Times New Roman" w:cs="Times New Roman"/>
          <w:sz w:val="24"/>
          <w:szCs w:val="24"/>
        </w:rPr>
        <w:t xml:space="preserve"> (модулю) дисциплины. Ру</w:t>
      </w:r>
      <w:r w:rsidRPr="00527669">
        <w:rPr>
          <w:rStyle w:val="s0"/>
          <w:rFonts w:ascii="Times New Roman" w:hAnsi="Times New Roman"/>
          <w:sz w:val="24"/>
          <w:szCs w:val="24"/>
        </w:rPr>
        <w:t xml:space="preserve">бежный контроль проводится лектором </w:t>
      </w:r>
      <w:r w:rsidRPr="00527669">
        <w:rPr>
          <w:rFonts w:ascii="Times New Roman" w:hAnsi="Times New Roman" w:cs="Times New Roman"/>
          <w:sz w:val="24"/>
          <w:szCs w:val="24"/>
        </w:rPr>
        <w:t xml:space="preserve">два раза в семестр, не зависимо от формы обучения,согласно утверждённому академическому календарю. Для студентов заочной формы обучения первый РК проводится в межсессионный период, второй - перед экзаменом по дисциплине. </w:t>
      </w:r>
      <w:r w:rsidRPr="00527669">
        <w:rPr>
          <w:rFonts w:ascii="Times New Roman" w:hAnsi="Times New Roman" w:cs="Times New Roman"/>
          <w:sz w:val="24"/>
          <w:szCs w:val="24"/>
          <w:lang w:eastAsia="en-US"/>
        </w:rPr>
        <w:t xml:space="preserve">Все учебные дисциплины  заканчиваются сдачей экзамена. </w:t>
      </w:r>
      <w:r w:rsidRPr="00527669">
        <w:rPr>
          <w:rFonts w:ascii="Times New Roman" w:hAnsi="Times New Roman" w:cs="Times New Roman"/>
          <w:sz w:val="24"/>
          <w:szCs w:val="24"/>
          <w:lang w:val="kk-KZ" w:eastAsia="en-US"/>
        </w:rPr>
        <w:t>Итоговый контроль знаний проводится, согласно академическому календарю по окончании 15-недельного семестра. Формы проведения итогового контроля знаний (экзамена) различны</w:t>
      </w:r>
      <w:r w:rsidRPr="00527669">
        <w:rPr>
          <w:rFonts w:ascii="Times New Roman" w:hAnsi="Times New Roman" w:cs="Times New Roman"/>
          <w:sz w:val="28"/>
          <w:szCs w:val="28"/>
          <w:lang w:val="kk-KZ" w:eastAsia="en-US"/>
        </w:rPr>
        <w:t>.</w:t>
      </w:r>
    </w:p>
    <w:p w:rsidR="009E3CEC" w:rsidRPr="00527669" w:rsidRDefault="009E3CEC" w:rsidP="000222F7">
      <w:pPr>
        <w:tabs>
          <w:tab w:val="left" w:pos="567"/>
          <w:tab w:val="left" w:pos="851"/>
          <w:tab w:val="left" w:pos="1026"/>
        </w:tabs>
        <w:autoSpaceDE w:val="0"/>
        <w:autoSpaceDN w:val="0"/>
        <w:adjustRightInd w:val="0"/>
        <w:spacing w:after="0" w:line="240" w:lineRule="auto"/>
        <w:ind w:firstLine="709"/>
        <w:jc w:val="both"/>
        <w:rPr>
          <w:rFonts w:ascii="Times New Roman" w:hAnsi="Times New Roman" w:cs="Times New Roman"/>
          <w:sz w:val="24"/>
          <w:szCs w:val="24"/>
        </w:rPr>
      </w:pPr>
      <w:r w:rsidRPr="00527669">
        <w:rPr>
          <w:rFonts w:ascii="Times New Roman" w:hAnsi="Times New Roman" w:cs="Times New Roman"/>
          <w:sz w:val="24"/>
          <w:szCs w:val="24"/>
        </w:rPr>
        <w:t xml:space="preserve">По итогам практик, защиты КП/КР и физической культуре выставляются дифференцированные зачеты. Курсовые </w:t>
      </w:r>
      <w:r w:rsidR="00BD52F7" w:rsidRPr="00527669">
        <w:rPr>
          <w:rFonts w:ascii="Times New Roman" w:hAnsi="Times New Roman" w:cs="Times New Roman"/>
          <w:sz w:val="24"/>
          <w:szCs w:val="24"/>
        </w:rPr>
        <w:t xml:space="preserve">проекты </w:t>
      </w:r>
      <w:r w:rsidRPr="00527669">
        <w:rPr>
          <w:rFonts w:ascii="Times New Roman" w:hAnsi="Times New Roman" w:cs="Times New Roman"/>
          <w:sz w:val="24"/>
          <w:szCs w:val="24"/>
        </w:rPr>
        <w:t>(</w:t>
      </w:r>
      <w:r w:rsidR="00BD52F7" w:rsidRPr="00527669">
        <w:rPr>
          <w:rFonts w:ascii="Times New Roman" w:hAnsi="Times New Roman" w:cs="Times New Roman"/>
          <w:sz w:val="24"/>
          <w:szCs w:val="24"/>
        </w:rPr>
        <w:t>работы</w:t>
      </w:r>
      <w:r w:rsidRPr="00527669">
        <w:rPr>
          <w:rFonts w:ascii="Times New Roman" w:hAnsi="Times New Roman" w:cs="Times New Roman"/>
          <w:sz w:val="24"/>
          <w:szCs w:val="24"/>
        </w:rPr>
        <w:t xml:space="preserve">) рассматриваются как вид учебной работы по дисциплине и выполняются в пределах кредитов, отводимых на ее изучение. За весь период обучения предусмотрены </w:t>
      </w:r>
      <w:r w:rsidR="00BD52F7" w:rsidRPr="00527669">
        <w:rPr>
          <w:rFonts w:ascii="Times New Roman" w:hAnsi="Times New Roman" w:cs="Times New Roman"/>
          <w:sz w:val="24"/>
          <w:szCs w:val="24"/>
          <w:lang w:val="kk-KZ"/>
        </w:rPr>
        <w:t>к</w:t>
      </w:r>
      <w:r w:rsidR="00BD52F7" w:rsidRPr="00527669">
        <w:rPr>
          <w:rFonts w:ascii="Times New Roman" w:hAnsi="Times New Roman" w:cs="Times New Roman"/>
          <w:sz w:val="24"/>
          <w:szCs w:val="24"/>
        </w:rPr>
        <w:t>урсовы</w:t>
      </w:r>
      <w:r w:rsidR="00BD52F7" w:rsidRPr="00527669">
        <w:rPr>
          <w:rFonts w:ascii="Times New Roman" w:hAnsi="Times New Roman" w:cs="Times New Roman"/>
          <w:sz w:val="24"/>
          <w:szCs w:val="24"/>
          <w:lang w:val="kk-KZ"/>
        </w:rPr>
        <w:t xml:space="preserve">епроекты </w:t>
      </w:r>
      <w:r w:rsidR="00BD52F7" w:rsidRPr="00527669">
        <w:rPr>
          <w:rFonts w:ascii="Times New Roman" w:hAnsi="Times New Roman" w:cs="Times New Roman"/>
          <w:sz w:val="24"/>
          <w:szCs w:val="24"/>
        </w:rPr>
        <w:t xml:space="preserve">(работы) </w:t>
      </w:r>
      <w:r w:rsidRPr="00527669">
        <w:rPr>
          <w:rFonts w:ascii="Times New Roman" w:hAnsi="Times New Roman" w:cs="Times New Roman"/>
          <w:sz w:val="24"/>
          <w:szCs w:val="24"/>
        </w:rPr>
        <w:t>по базовым и профилирующим дисциплинам.</w:t>
      </w:r>
    </w:p>
    <w:p w:rsidR="009E3CEC" w:rsidRPr="00527669" w:rsidRDefault="009E3CEC" w:rsidP="000222F7">
      <w:pPr>
        <w:pStyle w:val="bodytext"/>
        <w:tabs>
          <w:tab w:val="left" w:pos="567"/>
          <w:tab w:val="left" w:pos="851"/>
        </w:tabs>
        <w:spacing w:before="0" w:beforeAutospacing="0" w:after="0" w:afterAutospacing="0"/>
        <w:ind w:firstLine="709"/>
        <w:jc w:val="both"/>
        <w:rPr>
          <w:rFonts w:ascii="Times New Roman" w:hAnsi="Times New Roman" w:cs="Times New Roman"/>
        </w:rPr>
      </w:pPr>
      <w:r w:rsidRPr="00527669">
        <w:rPr>
          <w:rFonts w:ascii="Times New Roman" w:hAnsi="Times New Roman" w:cs="Times New Roman"/>
        </w:rPr>
        <w:t xml:space="preserve">Обучающиеся полностью выполнившие все требования учебного плана и программ допускаются к итоговой государственной аттестации. Итоговая аттестация предусматривает сдачу государственного экзамена по </w:t>
      </w:r>
      <w:r w:rsidR="00BD52F7" w:rsidRPr="00527669">
        <w:rPr>
          <w:rFonts w:ascii="Times New Roman" w:hAnsi="Times New Roman" w:cs="Times New Roman"/>
          <w:lang w:val="kk-KZ"/>
        </w:rPr>
        <w:t>3</w:t>
      </w:r>
      <w:r w:rsidRPr="00527669">
        <w:rPr>
          <w:rFonts w:ascii="Times New Roman" w:hAnsi="Times New Roman" w:cs="Times New Roman"/>
        </w:rPr>
        <w:t xml:space="preserve"> специальным дисциплин</w:t>
      </w:r>
      <w:r w:rsidR="00BD52F7" w:rsidRPr="00527669">
        <w:rPr>
          <w:rFonts w:ascii="Times New Roman" w:hAnsi="Times New Roman" w:cs="Times New Roman"/>
        </w:rPr>
        <w:t>ам, написание и защиту дипломно</w:t>
      </w:r>
      <w:r w:rsidR="00BD52F7" w:rsidRPr="00527669">
        <w:rPr>
          <w:rFonts w:ascii="Times New Roman" w:hAnsi="Times New Roman" w:cs="Times New Roman"/>
          <w:lang w:val="kk-KZ"/>
        </w:rPr>
        <w:t>го</w:t>
      </w:r>
      <w:r w:rsidR="00BD52F7" w:rsidRPr="00527669">
        <w:rPr>
          <w:rFonts w:ascii="Times New Roman" w:hAnsi="Times New Roman" w:cs="Times New Roman"/>
        </w:rPr>
        <w:t>проекта</w:t>
      </w:r>
      <w:r w:rsidRPr="00527669">
        <w:rPr>
          <w:rFonts w:ascii="Times New Roman" w:hAnsi="Times New Roman" w:cs="Times New Roman"/>
        </w:rPr>
        <w:t xml:space="preserve"> (</w:t>
      </w:r>
      <w:r w:rsidR="00BD52F7" w:rsidRPr="00527669">
        <w:rPr>
          <w:rFonts w:ascii="Times New Roman" w:hAnsi="Times New Roman" w:cs="Times New Roman"/>
        </w:rPr>
        <w:t>работы</w:t>
      </w:r>
      <w:r w:rsidRPr="00527669">
        <w:rPr>
          <w:rFonts w:ascii="Times New Roman" w:hAnsi="Times New Roman" w:cs="Times New Roman"/>
        </w:rPr>
        <w:t>).</w:t>
      </w:r>
    </w:p>
    <w:p w:rsidR="009E3CEC" w:rsidRPr="00527669" w:rsidRDefault="009E3CEC" w:rsidP="000222F7">
      <w:pPr>
        <w:tabs>
          <w:tab w:val="left" w:pos="567"/>
          <w:tab w:val="left" w:pos="851"/>
        </w:tabs>
        <w:spacing w:after="0" w:line="240" w:lineRule="auto"/>
        <w:ind w:firstLine="709"/>
        <w:jc w:val="both"/>
        <w:rPr>
          <w:rFonts w:ascii="Times New Roman" w:hAnsi="Times New Roman" w:cs="Times New Roman"/>
          <w:sz w:val="24"/>
          <w:szCs w:val="24"/>
        </w:rPr>
      </w:pPr>
      <w:r w:rsidRPr="00527669">
        <w:rPr>
          <w:rFonts w:ascii="Times New Roman" w:hAnsi="Times New Roman" w:cs="Times New Roman"/>
          <w:sz w:val="24"/>
          <w:szCs w:val="24"/>
        </w:rPr>
        <w:t>Экзаменационные материалы разрабатывается в соответствии с рабочей программой дисциплины лектором, рассматриваются кафедрой и утверждаются заведующим.  Экзаменационные материалы рассматриваются на методическом совете факультета,  затем лектор относит в отдел электронной обработки информации (тестовый центр) электронный вариант экзаменационных материалов с утвержденной формой паспорта на материалы, с отметкой об их сдаче. Экзаменационные материалы проверяются на соответствие установленным требованиям, в случае выявления несоответствий преподаватель инфорируется об этом, проводит исправления и повторно сдает исправленный вариант. За десять дней до начала экзаменационный сессии, проводится валидация материалов и в паспорте ставится отметка курирующего оператора тестового центра.</w:t>
      </w:r>
    </w:p>
    <w:p w:rsidR="009E3CEC" w:rsidRPr="00527669" w:rsidRDefault="009E3CEC" w:rsidP="000222F7">
      <w:pPr>
        <w:tabs>
          <w:tab w:val="left" w:pos="567"/>
          <w:tab w:val="left" w:pos="851"/>
        </w:tabs>
        <w:spacing w:after="0" w:line="240" w:lineRule="auto"/>
        <w:ind w:firstLine="709"/>
        <w:jc w:val="both"/>
        <w:rPr>
          <w:rFonts w:ascii="Times New Roman" w:hAnsi="Times New Roman" w:cs="Times New Roman"/>
          <w:sz w:val="24"/>
          <w:szCs w:val="24"/>
          <w:lang w:eastAsia="nl-NL"/>
        </w:rPr>
      </w:pPr>
      <w:r w:rsidRPr="00527669">
        <w:rPr>
          <w:rFonts w:ascii="Times New Roman" w:hAnsi="Times New Roman" w:cs="Times New Roman"/>
          <w:sz w:val="24"/>
          <w:szCs w:val="24"/>
          <w:lang w:eastAsia="nl-NL"/>
        </w:rPr>
        <w:t>По всем изучаемым дисциплинам формой итоговой оценки является экзамен, которые проводятся в виде компьютерного тестирования и письменного (устного). К</w:t>
      </w:r>
      <w:r w:rsidRPr="00527669">
        <w:rPr>
          <w:rFonts w:ascii="Times New Roman" w:hAnsi="Times New Roman" w:cs="Times New Roman"/>
          <w:sz w:val="24"/>
          <w:szCs w:val="24"/>
        </w:rPr>
        <w:t>омпьютерное тестирование проводится специалистами офис регистратора в компьютерных классах, далее ведомости с набранными баллами передаются преподавателю, который выставляет оценки в зачетных книжках. Письменные (устные) формы экзаменов, принимает другой преподаватель кафедры, который суммирует баллы и выставляет итоговую оценку.</w:t>
      </w:r>
    </w:p>
    <w:p w:rsidR="009E3CEC" w:rsidRPr="00527669" w:rsidRDefault="009E3CEC" w:rsidP="000222F7">
      <w:pPr>
        <w:pStyle w:val="a6"/>
        <w:shd w:val="clear" w:color="auto" w:fill="FFFFFF"/>
        <w:tabs>
          <w:tab w:val="left" w:pos="567"/>
          <w:tab w:val="left" w:pos="851"/>
        </w:tabs>
        <w:spacing w:before="0" w:beforeAutospacing="0" w:after="0" w:afterAutospacing="0"/>
        <w:ind w:firstLine="709"/>
        <w:jc w:val="both"/>
      </w:pPr>
      <w:r w:rsidRPr="00527669">
        <w:t>Положительная итоговая оценка, полученная обучающимся на экзамене служит основанием для зачета установленного количества кредитов по соответствующей дисциплине</w:t>
      </w:r>
      <w:r w:rsidRPr="00527669">
        <w:rPr>
          <w:sz w:val="28"/>
          <w:szCs w:val="28"/>
        </w:rPr>
        <w:t xml:space="preserve">. </w:t>
      </w:r>
      <w:r w:rsidRPr="00527669">
        <w:t>Явка на экзамен для студентов строго обязательна. В случае если студент,  не явился на экзамен, он получает «0» баллов. Если, причина уважительная, с подтверждающими документами о причинах отсутствия, ему дают разрешение на бесплатную пересдачу дисциплины.</w:t>
      </w:r>
    </w:p>
    <w:p w:rsidR="009E3CEC" w:rsidRPr="00527669" w:rsidRDefault="009E3CEC" w:rsidP="000222F7">
      <w:pPr>
        <w:pStyle w:val="a6"/>
        <w:shd w:val="clear" w:color="auto" w:fill="FFFFFF"/>
        <w:tabs>
          <w:tab w:val="left" w:pos="567"/>
          <w:tab w:val="left" w:pos="851"/>
        </w:tabs>
        <w:spacing w:before="0" w:beforeAutospacing="0" w:after="0" w:afterAutospacing="0"/>
        <w:ind w:firstLine="709"/>
        <w:jc w:val="both"/>
      </w:pPr>
      <w:r w:rsidRPr="00527669">
        <w:t>В случае, если обучающийся не согласен с выставленной оценкой (C, D, F), он может подать на апелляцию в течение 24 часов с момента появления результатов экзаменов. Заявление на апелляцию подается на имя  проректора по учебной работе. Офис регистратор выдает апелляционную ведомость на основании заявления, подписанного апелляционной комиссией. Комиссия в течение 24 часов должнарассмотреть заявление и принять соответствующее решение о пересмотре оценки или сохранении полученной.</w:t>
      </w:r>
    </w:p>
    <w:p w:rsidR="009E3CEC" w:rsidRPr="00527669" w:rsidRDefault="009E3CEC" w:rsidP="000222F7">
      <w:pPr>
        <w:pStyle w:val="a6"/>
        <w:shd w:val="clear" w:color="auto" w:fill="FFFFFF"/>
        <w:tabs>
          <w:tab w:val="left" w:pos="567"/>
          <w:tab w:val="left" w:pos="851"/>
        </w:tabs>
        <w:spacing w:before="0" w:beforeAutospacing="0" w:after="0" w:afterAutospacing="0"/>
        <w:ind w:firstLine="709"/>
        <w:jc w:val="both"/>
      </w:pPr>
      <w:r w:rsidRPr="00527669">
        <w:t>В случае изменения итоговой оценки, апелляционная комиссия заполняет апелляционную ведомость и передает ее в офис регистрации.</w:t>
      </w:r>
    </w:p>
    <w:p w:rsidR="009E3CEC" w:rsidRPr="00527669" w:rsidRDefault="009E3CEC" w:rsidP="000222F7">
      <w:pPr>
        <w:pStyle w:val="a6"/>
        <w:shd w:val="clear" w:color="auto" w:fill="FFFFFF"/>
        <w:tabs>
          <w:tab w:val="left" w:pos="567"/>
          <w:tab w:val="left" w:pos="851"/>
        </w:tabs>
        <w:spacing w:before="0" w:beforeAutospacing="0" w:after="0" w:afterAutospacing="0"/>
        <w:ind w:firstLine="709"/>
        <w:jc w:val="both"/>
      </w:pPr>
      <w:r w:rsidRPr="00527669">
        <w:t>Студент не может пересдать экзамен с целью повышения оценки, но может заново</w:t>
      </w:r>
      <w:r w:rsidRPr="00527669">
        <w:rPr>
          <w:i/>
          <w:iCs/>
        </w:rPr>
        <w:t xml:space="preserve">, </w:t>
      </w:r>
      <w:r w:rsidRPr="00527669">
        <w:t>зарегистрироваться и пройти эту дисциплину на платной основе.</w:t>
      </w:r>
    </w:p>
    <w:p w:rsidR="009E3CEC" w:rsidRPr="00527669" w:rsidRDefault="009E3CEC" w:rsidP="000222F7">
      <w:pPr>
        <w:pStyle w:val="a6"/>
        <w:shd w:val="clear" w:color="auto" w:fill="FFFFFF"/>
        <w:tabs>
          <w:tab w:val="left" w:pos="567"/>
          <w:tab w:val="left" w:pos="851"/>
        </w:tabs>
        <w:spacing w:before="0" w:beforeAutospacing="0" w:after="0" w:afterAutospacing="0"/>
        <w:ind w:firstLine="709"/>
        <w:jc w:val="both"/>
      </w:pPr>
      <w:r w:rsidRPr="00527669">
        <w:t>Оценка «F» (Fail) - неудовлетворительно. В случае получения оценки «F», обучающийся имеет право повторно пройти дисциплину (Retake) не более двух раз. Повторное прохождение дисциплины осуществляется на платной основе.</w:t>
      </w:r>
    </w:p>
    <w:p w:rsidR="009E3CEC" w:rsidRPr="00527669" w:rsidRDefault="009E3CEC" w:rsidP="000222F7">
      <w:pPr>
        <w:pStyle w:val="a6"/>
        <w:shd w:val="clear" w:color="auto" w:fill="FFFFFF"/>
        <w:tabs>
          <w:tab w:val="left" w:pos="567"/>
          <w:tab w:val="left" w:pos="851"/>
        </w:tabs>
        <w:spacing w:before="0" w:beforeAutospacing="0" w:after="0" w:afterAutospacing="0"/>
        <w:ind w:firstLine="709"/>
        <w:jc w:val="both"/>
      </w:pPr>
      <w:r w:rsidRPr="00527669">
        <w:lastRenderedPageBreak/>
        <w:t>Регистрация на летний семестр (повторное изучение дисциплины) проводится в общем порядке согласно утвержденному расписанию учебных занятий.</w:t>
      </w:r>
    </w:p>
    <w:p w:rsidR="009E3CEC" w:rsidRPr="00527669" w:rsidRDefault="009E3CEC" w:rsidP="000222F7">
      <w:pPr>
        <w:pStyle w:val="a6"/>
        <w:shd w:val="clear" w:color="auto" w:fill="FFFFFF"/>
        <w:tabs>
          <w:tab w:val="left" w:pos="567"/>
          <w:tab w:val="left" w:pos="851"/>
        </w:tabs>
        <w:spacing w:before="0" w:beforeAutospacing="0" w:after="0" w:afterAutospacing="0"/>
        <w:ind w:firstLine="709"/>
        <w:jc w:val="both"/>
      </w:pPr>
      <w:r w:rsidRPr="00527669">
        <w:t>Обучающийся по государственному образовательному заказу, набравший переводной балл, переведенный на следующий курс, имеющий академическую задолженность по итогам экзаменационной сессии, повторно изучает соответствующую дисциплину на платной основе. Обучающийся не набравший установленный переводной балл остается на повторный курс обучения.</w:t>
      </w:r>
    </w:p>
    <w:p w:rsidR="009E3CEC" w:rsidRPr="00527669" w:rsidRDefault="009E3CEC" w:rsidP="000222F7">
      <w:pPr>
        <w:pStyle w:val="af4"/>
        <w:tabs>
          <w:tab w:val="left" w:pos="567"/>
          <w:tab w:val="left" w:pos="851"/>
        </w:tabs>
        <w:spacing w:after="0" w:line="240" w:lineRule="auto"/>
        <w:ind w:firstLine="709"/>
        <w:jc w:val="both"/>
        <w:rPr>
          <w:rFonts w:ascii="Times New Roman" w:hAnsi="Times New Roman" w:cs="Times New Roman"/>
          <w:sz w:val="24"/>
          <w:szCs w:val="24"/>
        </w:rPr>
      </w:pPr>
      <w:r w:rsidRPr="00527669">
        <w:rPr>
          <w:rFonts w:ascii="Times New Roman" w:hAnsi="Times New Roman" w:cs="Times New Roman"/>
          <w:sz w:val="24"/>
          <w:szCs w:val="24"/>
        </w:rPr>
        <w:t>Учебные достижения (знания, умения, навыки и компетенции) обучающихся оцениваются по десятибалльной буквенной системе (положительные оценки, по мере убывания, от A до D, «неудовлетворительно» - F), соответствующей оценкам четырех</w:t>
      </w:r>
      <w:r w:rsidR="00E752CC" w:rsidRPr="00527669">
        <w:rPr>
          <w:rFonts w:ascii="Times New Roman" w:hAnsi="Times New Roman" w:cs="Times New Roman"/>
          <w:sz w:val="24"/>
          <w:szCs w:val="24"/>
          <w:lang w:val="kk-KZ"/>
        </w:rPr>
        <w:t>-</w:t>
      </w:r>
      <w:r w:rsidRPr="00527669">
        <w:rPr>
          <w:rFonts w:ascii="Times New Roman" w:hAnsi="Times New Roman" w:cs="Times New Roman"/>
          <w:sz w:val="24"/>
          <w:szCs w:val="24"/>
        </w:rPr>
        <w:t xml:space="preserve">балльной системы. </w:t>
      </w:r>
    </w:p>
    <w:p w:rsidR="009E3CEC" w:rsidRPr="00527669" w:rsidRDefault="009E3CEC" w:rsidP="000222F7">
      <w:pPr>
        <w:tabs>
          <w:tab w:val="left" w:pos="567"/>
          <w:tab w:val="left" w:pos="851"/>
        </w:tabs>
        <w:spacing w:after="0" w:line="240" w:lineRule="auto"/>
        <w:ind w:firstLine="709"/>
        <w:jc w:val="both"/>
        <w:rPr>
          <w:rFonts w:ascii="Times New Roman" w:hAnsi="Times New Roman" w:cs="Times New Roman"/>
          <w:sz w:val="24"/>
          <w:szCs w:val="24"/>
        </w:rPr>
      </w:pPr>
      <w:r w:rsidRPr="00527669">
        <w:rPr>
          <w:rFonts w:ascii="Times New Roman" w:hAnsi="Times New Roman" w:cs="Times New Roman"/>
          <w:sz w:val="24"/>
          <w:szCs w:val="24"/>
        </w:rPr>
        <w:t>По результатам экзаменационной сессии администратор составляет академический рейтинг обучающихся. Администратор анализирует результаты каждой сессии и через декана издает распоряжение о присвоении успевающим студентам кредитов по дисциплинам учебного плана. Результаты каждой семестровой сессии заносятся в транскрипт студента.</w:t>
      </w:r>
    </w:p>
    <w:p w:rsidR="009E3CEC" w:rsidRPr="00527669" w:rsidRDefault="009E3CEC" w:rsidP="000222F7">
      <w:pPr>
        <w:tabs>
          <w:tab w:val="left" w:pos="567"/>
          <w:tab w:val="left" w:pos="851"/>
        </w:tabs>
        <w:spacing w:after="0" w:line="240" w:lineRule="auto"/>
        <w:ind w:firstLine="709"/>
        <w:jc w:val="both"/>
        <w:rPr>
          <w:rFonts w:ascii="Times New Roman" w:hAnsi="Times New Roman" w:cs="Times New Roman"/>
          <w:sz w:val="24"/>
          <w:szCs w:val="24"/>
        </w:rPr>
      </w:pPr>
      <w:r w:rsidRPr="00527669">
        <w:rPr>
          <w:rFonts w:ascii="Times New Roman" w:hAnsi="Times New Roman" w:cs="Times New Roman"/>
          <w:sz w:val="24"/>
          <w:szCs w:val="24"/>
        </w:rPr>
        <w:t>Освоение программы: в течение одного академического семестра студенты очной формы обучения осваивают по программе бакалавриата от 18 до 22 кредитов. Указанное количество кредитов позволяет студенту в полной мере освоить ОП, сформировать соответствующие компетенции, позволяющие ему быть конкурентоспособным и востребованном на рынке труда.</w:t>
      </w:r>
    </w:p>
    <w:p w:rsidR="009E3CEC" w:rsidRPr="00527669" w:rsidRDefault="009E3CEC" w:rsidP="000222F7">
      <w:pPr>
        <w:pStyle w:val="a6"/>
        <w:tabs>
          <w:tab w:val="left" w:pos="567"/>
          <w:tab w:val="left" w:pos="851"/>
        </w:tabs>
        <w:spacing w:before="0" w:beforeAutospacing="0" w:after="0" w:afterAutospacing="0"/>
        <w:ind w:firstLine="709"/>
        <w:jc w:val="both"/>
        <w:rPr>
          <w:iCs/>
        </w:rPr>
      </w:pPr>
      <w:r w:rsidRPr="00527669">
        <w:rPr>
          <w:iCs/>
        </w:rPr>
        <w:t xml:space="preserve">В документации, входящей в структуру УМКД – курсы лекций, МУ по практическим, лабораторным занятиям, выполнения СРС имеются критерии оценки обучающегося по данной форме занятия. </w:t>
      </w:r>
    </w:p>
    <w:p w:rsidR="009F4C13" w:rsidRPr="00527669" w:rsidRDefault="009F4C13" w:rsidP="000222F7">
      <w:pPr>
        <w:pStyle w:val="Default"/>
        <w:tabs>
          <w:tab w:val="left" w:pos="567"/>
        </w:tabs>
        <w:ind w:firstLine="709"/>
        <w:jc w:val="both"/>
        <w:rPr>
          <w:rFonts w:ascii="Times New Roman" w:hAnsi="Times New Roman" w:cs="Times New Roman"/>
          <w:color w:val="auto"/>
        </w:rPr>
      </w:pPr>
      <w:r w:rsidRPr="00527669">
        <w:rPr>
          <w:rFonts w:ascii="Times New Roman" w:hAnsi="Times New Roman" w:cs="Times New Roman"/>
          <w:b/>
          <w:bCs/>
          <w:color w:val="auto"/>
        </w:rPr>
        <w:t>3.2.</w:t>
      </w:r>
      <w:r w:rsidRPr="00527669">
        <w:rPr>
          <w:rFonts w:ascii="Times New Roman" w:hAnsi="Times New Roman" w:cs="Times New Roman"/>
          <w:b/>
          <w:bCs/>
          <w:color w:val="auto"/>
          <w:lang w:val="kk-KZ"/>
        </w:rPr>
        <w:t>9</w:t>
      </w:r>
      <w:r w:rsidRPr="00527669">
        <w:rPr>
          <w:rFonts w:ascii="Times New Roman" w:hAnsi="Times New Roman" w:cs="Times New Roman"/>
          <w:color w:val="auto"/>
        </w:rPr>
        <w:t xml:space="preserve">Система оценки знаний в </w:t>
      </w:r>
      <w:r w:rsidR="00EF728C" w:rsidRPr="00527669">
        <w:rPr>
          <w:rFonts w:ascii="Times New Roman" w:hAnsi="Times New Roman" w:cs="Times New Roman"/>
          <w:color w:val="auto"/>
        </w:rPr>
        <w:t>ЮКУ</w:t>
      </w:r>
      <w:r w:rsidR="00E752CC" w:rsidRPr="00527669">
        <w:rPr>
          <w:rFonts w:ascii="Times New Roman" w:hAnsi="Times New Roman" w:cs="Times New Roman"/>
          <w:color w:val="auto"/>
          <w:lang w:val="kk-KZ"/>
        </w:rPr>
        <w:t xml:space="preserve"> им.М.Ауэзова</w:t>
      </w:r>
      <w:r w:rsidRPr="00527669">
        <w:rPr>
          <w:rFonts w:ascii="Times New Roman" w:hAnsi="Times New Roman" w:cs="Times New Roman"/>
          <w:color w:val="auto"/>
        </w:rPr>
        <w:t xml:space="preserve"> установлена в соответствии с требованиями к профессиональной подготовке, в соответствии с действующими учебными планами и программами, с учётом характера конкретной дисциплины, а также будущей профессиональной деятельности</w:t>
      </w:r>
      <w:r w:rsidRPr="00527669">
        <w:rPr>
          <w:rFonts w:ascii="Times New Roman" w:hAnsi="Times New Roman" w:cs="Times New Roman"/>
          <w:color w:val="auto"/>
          <w:lang w:val="kk-KZ"/>
        </w:rPr>
        <w:t xml:space="preserve">  бакалавриата</w:t>
      </w:r>
      <w:r w:rsidRPr="00527669">
        <w:rPr>
          <w:rFonts w:ascii="Times New Roman" w:hAnsi="Times New Roman" w:cs="Times New Roman"/>
          <w:color w:val="auto"/>
        </w:rPr>
        <w:t xml:space="preserve">. </w:t>
      </w:r>
    </w:p>
    <w:p w:rsidR="009F4C13" w:rsidRPr="00527669" w:rsidRDefault="009F4C13" w:rsidP="000222F7">
      <w:pPr>
        <w:pStyle w:val="a6"/>
        <w:tabs>
          <w:tab w:val="left" w:pos="567"/>
        </w:tabs>
        <w:spacing w:before="0" w:beforeAutospacing="0" w:after="0" w:afterAutospacing="0"/>
        <w:ind w:firstLine="709"/>
        <w:jc w:val="both"/>
      </w:pPr>
      <w:bookmarkStart w:id="7" w:name="z153"/>
      <w:bookmarkEnd w:id="7"/>
      <w:r w:rsidRPr="00527669">
        <w:t xml:space="preserve">Прозрачность и объективность оценивания достигаются информированностью </w:t>
      </w:r>
      <w:r w:rsidRPr="00527669">
        <w:rPr>
          <w:lang w:val="kk-KZ"/>
        </w:rPr>
        <w:t xml:space="preserve">студента </w:t>
      </w:r>
      <w:r w:rsidRPr="00527669">
        <w:t xml:space="preserve"> о критериях оценки его знаний и умений. Инструментами измерения учебных достижений являются опросы, работа на семинарах, письменные задания, активность </w:t>
      </w:r>
      <w:r w:rsidRPr="00527669">
        <w:rPr>
          <w:lang w:val="kk-KZ"/>
        </w:rPr>
        <w:t xml:space="preserve">студентов </w:t>
      </w:r>
      <w:r w:rsidRPr="00527669">
        <w:t>в решении практических задач и кейсов и пр. По завершении лабораторных занятий, СР</w:t>
      </w:r>
      <w:r w:rsidRPr="00527669">
        <w:rPr>
          <w:lang w:val="kk-KZ"/>
        </w:rPr>
        <w:t>С</w:t>
      </w:r>
      <w:r w:rsidRPr="00527669">
        <w:t xml:space="preserve">П </w:t>
      </w:r>
      <w:r w:rsidRPr="00527669">
        <w:rPr>
          <w:lang w:val="kk-KZ"/>
        </w:rPr>
        <w:t xml:space="preserve">студентам </w:t>
      </w:r>
      <w:r w:rsidRPr="00527669">
        <w:t xml:space="preserve">выставляются оценки. Каждый преподаватель имеет свои критерии оценивания знаний обучающихся. В целях обеспечения объективности и прозрачности хода промежуточной аттестации за 2 недели до начала сессии по представлению студенческого ректора распоряжением проректора по УР и ИТ утверждаются списки </w:t>
      </w:r>
      <w:r w:rsidRPr="00527669">
        <w:rPr>
          <w:lang w:val="kk-KZ"/>
        </w:rPr>
        <w:t>студентов</w:t>
      </w:r>
      <w:r w:rsidRPr="00527669">
        <w:t>-наблюдателей из числа студенческого актива. Распределение уполномоченных представителей, членов контрольной комиссии и представителей студенческого актива осуществляется директором ОР за день до начала экзамена по утвержденному графику и доводится до их сведения в день экзамена.</w:t>
      </w:r>
    </w:p>
    <w:p w:rsidR="009F4C13" w:rsidRPr="00527669" w:rsidRDefault="009F4C13" w:rsidP="000222F7">
      <w:pPr>
        <w:tabs>
          <w:tab w:val="left" w:pos="567"/>
        </w:tabs>
        <w:spacing w:after="0" w:line="240" w:lineRule="auto"/>
        <w:ind w:firstLine="709"/>
        <w:jc w:val="both"/>
        <w:rPr>
          <w:rFonts w:ascii="Times New Roman" w:hAnsi="Times New Roman" w:cs="Times New Roman"/>
          <w:b/>
          <w:sz w:val="24"/>
          <w:szCs w:val="24"/>
        </w:rPr>
      </w:pPr>
      <w:r w:rsidRPr="00527669">
        <w:rPr>
          <w:rFonts w:ascii="Times New Roman" w:eastAsia="Batang" w:hAnsi="Times New Roman" w:cs="Times New Roman"/>
          <w:sz w:val="24"/>
          <w:szCs w:val="24"/>
          <w:lang w:eastAsia="ko-KR"/>
        </w:rPr>
        <w:t xml:space="preserve">Результаты реализации образовательной программы, </w:t>
      </w:r>
      <w:r w:rsidRPr="00527669">
        <w:rPr>
          <w:rFonts w:ascii="Times New Roman" w:hAnsi="Times New Roman" w:cs="Times New Roman"/>
          <w:sz w:val="24"/>
          <w:szCs w:val="24"/>
        </w:rPr>
        <w:t xml:space="preserve">анализ достигнутых результатов обучения, сопоставление с ожидаемыми результатами обучения </w:t>
      </w:r>
      <w:r w:rsidRPr="00527669">
        <w:rPr>
          <w:rFonts w:ascii="Times New Roman" w:eastAsia="Batang" w:hAnsi="Times New Roman" w:cs="Times New Roman"/>
          <w:sz w:val="24"/>
          <w:szCs w:val="24"/>
          <w:lang w:eastAsia="ko-KR"/>
        </w:rPr>
        <w:t xml:space="preserve">ежегодно  подвергаются самообследованию и анализу со стороны руководства университета в рамках СМК по согласованным критериям и сопоставляются с результатами других образовательных учреждений. </w:t>
      </w:r>
      <w:r w:rsidRPr="00527669">
        <w:rPr>
          <w:rFonts w:ascii="Times New Roman" w:hAnsi="Times New Roman"/>
          <w:sz w:val="24"/>
          <w:szCs w:val="24"/>
        </w:rPr>
        <w:t xml:space="preserve">Оценкой качества образования занимается Центр мониторинга и управления качеством. </w:t>
      </w:r>
      <w:r w:rsidRPr="00527669">
        <w:rPr>
          <w:rFonts w:ascii="Times New Roman" w:hAnsi="Times New Roman"/>
          <w:bCs/>
          <w:sz w:val="24"/>
          <w:szCs w:val="24"/>
        </w:rPr>
        <w:t>С целью повышения качества знаний университетом разработаны следующие системные мероприятия:  коренное улучшение работы подразделений в ходе подготовки к международной аккредитации специальностей, внедрение системы оценки менеджмента вуза и гарантии качества процессов, а также продвижение образовательных реформ в рамках совершенствования кредитной технологии обучения и вхождения в европейское образовательное пространство.</w:t>
      </w:r>
      <w:r w:rsidRPr="00527669">
        <w:rPr>
          <w:rFonts w:ascii="Times New Roman" w:hAnsi="Times New Roman" w:cs="Times New Roman"/>
          <w:sz w:val="24"/>
          <w:szCs w:val="24"/>
        </w:rPr>
        <w:t>Академическая успеваемость</w:t>
      </w:r>
      <w:r w:rsidRPr="00527669">
        <w:rPr>
          <w:rFonts w:ascii="Times New Roman" w:hAnsi="Times New Roman" w:cs="Times New Roman"/>
          <w:sz w:val="24"/>
          <w:szCs w:val="24"/>
          <w:lang w:val="kk-KZ"/>
        </w:rPr>
        <w:t xml:space="preserve"> студентов</w:t>
      </w:r>
      <w:r w:rsidRPr="00527669">
        <w:rPr>
          <w:rFonts w:ascii="Times New Roman" w:hAnsi="Times New Roman" w:cs="Times New Roman"/>
          <w:sz w:val="24"/>
          <w:szCs w:val="24"/>
        </w:rPr>
        <w:t>, оценка факторов влияния и методы ее повышения  обсуждаются на заседаниях кафедры «</w:t>
      </w:r>
      <w:r w:rsidRPr="00527669">
        <w:rPr>
          <w:rFonts w:ascii="Times New Roman" w:hAnsi="Times New Roman" w:cs="Times New Roman"/>
          <w:sz w:val="24"/>
          <w:szCs w:val="24"/>
          <w:lang w:val="kk-KZ"/>
        </w:rPr>
        <w:t>Механика и машиностроение</w:t>
      </w:r>
      <w:r w:rsidRPr="00527669">
        <w:rPr>
          <w:rFonts w:ascii="Times New Roman" w:hAnsi="Times New Roman" w:cs="Times New Roman"/>
          <w:sz w:val="24"/>
          <w:szCs w:val="24"/>
        </w:rPr>
        <w:t>», с проведением анализа достигнутых результатов обучения, внесением изменений, связанные с использованием современных подходов обучения, основанных на усилении профессиональной направленности.</w:t>
      </w:r>
    </w:p>
    <w:p w:rsidR="009F4C13" w:rsidRPr="00527669" w:rsidRDefault="009F4C13" w:rsidP="000222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527669">
        <w:rPr>
          <w:rFonts w:ascii="Times New Roman" w:hAnsi="Times New Roman" w:cs="Times New Roman"/>
          <w:sz w:val="24"/>
          <w:szCs w:val="24"/>
        </w:rPr>
        <w:t xml:space="preserve">Экзамены, проводимые в форме компьютерного тестирования, принимаются операторами компьютерных классов в присутствии членов контрольной комиссии. Если экзамен проводится в форме кейс-экзамена назначаются экзаменаторы из числа ведущих профессоров, доцентов, имеющих квалификацию, соответствующую профилю данной учебной дисциплины, и, как </w:t>
      </w:r>
      <w:r w:rsidRPr="00527669">
        <w:rPr>
          <w:rFonts w:ascii="Times New Roman" w:hAnsi="Times New Roman" w:cs="Times New Roman"/>
          <w:sz w:val="24"/>
          <w:szCs w:val="24"/>
        </w:rPr>
        <w:lastRenderedPageBreak/>
        <w:t>правило, не проводивших учебные занятия в данной академической группе(</w:t>
      </w:r>
      <w:r w:rsidRPr="00527669">
        <w:rPr>
          <w:rFonts w:ascii="Times New Roman" w:hAnsi="Times New Roman" w:cs="Times New Roman"/>
          <w:bCs/>
          <w:sz w:val="24"/>
          <w:szCs w:val="24"/>
        </w:rPr>
        <w:t xml:space="preserve">СМК </w:t>
      </w:r>
      <w:r w:rsidR="00EF728C" w:rsidRPr="00527669">
        <w:rPr>
          <w:rFonts w:ascii="Times New Roman" w:hAnsi="Times New Roman" w:cs="Times New Roman"/>
          <w:bCs/>
          <w:sz w:val="24"/>
          <w:szCs w:val="24"/>
        </w:rPr>
        <w:t>ЮКУ</w:t>
      </w:r>
      <w:r w:rsidRPr="00527669">
        <w:rPr>
          <w:rFonts w:ascii="Times New Roman" w:hAnsi="Times New Roman" w:cs="Times New Roman"/>
          <w:bCs/>
          <w:sz w:val="24"/>
          <w:szCs w:val="24"/>
        </w:rPr>
        <w:t>ПР 8.06 – 2015Процедура Управление процессом проведения текущего контроля успеваемости, промежуточной и итоговой аттестации</w:t>
      </w:r>
      <w:r w:rsidRPr="00527669">
        <w:rPr>
          <w:rFonts w:ascii="Times New Roman" w:eastAsia="Times New Roman" w:hAnsi="Times New Roman" w:cs="Times New Roman"/>
          <w:sz w:val="24"/>
          <w:szCs w:val="24"/>
        </w:rPr>
        <w:t>).</w:t>
      </w:r>
    </w:p>
    <w:p w:rsidR="009F4C13" w:rsidRPr="00527669" w:rsidRDefault="009F4C13" w:rsidP="000222F7">
      <w:pPr>
        <w:tabs>
          <w:tab w:val="left" w:pos="567"/>
        </w:tabs>
        <w:spacing w:after="0" w:line="240" w:lineRule="auto"/>
        <w:ind w:firstLine="709"/>
        <w:jc w:val="both"/>
        <w:rPr>
          <w:rFonts w:ascii="Times New Roman" w:hAnsi="Times New Roman" w:cs="Times New Roman"/>
          <w:sz w:val="24"/>
          <w:szCs w:val="24"/>
          <w:lang w:val="kk-KZ"/>
        </w:rPr>
      </w:pPr>
      <w:r w:rsidRPr="00527669">
        <w:rPr>
          <w:rFonts w:ascii="Times New Roman" w:eastAsia="Times New Roman" w:hAnsi="Times New Roman" w:cs="Times New Roman"/>
          <w:sz w:val="24"/>
          <w:szCs w:val="24"/>
        </w:rPr>
        <w:t xml:space="preserve">Внешние экзаменаторы участвуют на комплексном экзамене (Итоговой государственной аттестации). Приглашаются представители работодателей для оценки практических навыков, освоенных </w:t>
      </w:r>
      <w:r w:rsidRPr="00527669">
        <w:rPr>
          <w:rFonts w:ascii="Times New Roman" w:eastAsia="Times New Roman" w:hAnsi="Times New Roman" w:cs="Times New Roman"/>
          <w:sz w:val="24"/>
          <w:szCs w:val="24"/>
          <w:lang w:val="kk-KZ"/>
        </w:rPr>
        <w:t xml:space="preserve">студентами </w:t>
      </w:r>
      <w:r w:rsidRPr="00527669">
        <w:rPr>
          <w:rFonts w:ascii="Times New Roman" w:eastAsia="Times New Roman" w:hAnsi="Times New Roman" w:cs="Times New Roman"/>
          <w:sz w:val="24"/>
          <w:szCs w:val="24"/>
        </w:rPr>
        <w:t>за время обучения</w:t>
      </w:r>
      <w:r w:rsidRPr="00527669">
        <w:rPr>
          <w:rFonts w:ascii="Times New Roman" w:eastAsia="Times New Roman" w:hAnsi="Times New Roman" w:cs="Times New Roman"/>
          <w:sz w:val="24"/>
          <w:szCs w:val="24"/>
          <w:lang w:val="kk-KZ"/>
        </w:rPr>
        <w:t>.</w:t>
      </w:r>
      <w:r w:rsidRPr="00527669">
        <w:rPr>
          <w:rFonts w:ascii="Times New Roman" w:eastAsia="Times New Roman" w:hAnsi="Times New Roman" w:cs="Times New Roman"/>
          <w:sz w:val="24"/>
          <w:szCs w:val="24"/>
        </w:rPr>
        <w:t xml:space="preserve"> Председатель итоговой государственной аттестации утверждается приказом МОН РК.</w:t>
      </w:r>
      <w:r w:rsidRPr="00527669">
        <w:rPr>
          <w:rFonts w:ascii="Times New Roman" w:hAnsi="Times New Roman" w:cs="Times New Roman"/>
          <w:sz w:val="24"/>
          <w:szCs w:val="24"/>
        </w:rPr>
        <w:t xml:space="preserve"> Председателями АК являются высококвалифицированные специалисты в области </w:t>
      </w:r>
      <w:r w:rsidRPr="00527669">
        <w:rPr>
          <w:rFonts w:ascii="Times New Roman" w:hAnsi="Times New Roman" w:cs="Times New Roman"/>
          <w:sz w:val="24"/>
          <w:szCs w:val="24"/>
          <w:lang w:val="kk-KZ"/>
        </w:rPr>
        <w:t>машиностроения</w:t>
      </w:r>
      <w:r w:rsidRPr="00527669">
        <w:rPr>
          <w:rFonts w:ascii="Times New Roman" w:hAnsi="Times New Roman" w:cs="Times New Roman"/>
          <w:sz w:val="24"/>
          <w:szCs w:val="24"/>
        </w:rPr>
        <w:t>, в том числе ведущие специалисты и руководители предприятий и организаций. Работа АК организуется в соответствии с академическим календарем, с соблюдением графиков защиты</w:t>
      </w:r>
      <w:r w:rsidRPr="00527669">
        <w:rPr>
          <w:rFonts w:ascii="Times New Roman" w:hAnsi="Times New Roman" w:cs="Times New Roman"/>
          <w:sz w:val="24"/>
          <w:szCs w:val="24"/>
          <w:lang w:val="kk-KZ"/>
        </w:rPr>
        <w:t>дипломных проектов (работ)</w:t>
      </w:r>
      <w:r w:rsidRPr="00527669">
        <w:rPr>
          <w:rFonts w:ascii="Times New Roman" w:hAnsi="Times New Roman" w:cs="Times New Roman"/>
          <w:sz w:val="24"/>
          <w:szCs w:val="24"/>
        </w:rPr>
        <w:t>, наличием кворума членов АК. Отчеты содержат положительную оценку и предложения по совершенствованию содержанияобразовательных программ.</w:t>
      </w:r>
    </w:p>
    <w:p w:rsidR="009F4C13" w:rsidRPr="00527669" w:rsidRDefault="009F4C13" w:rsidP="000222F7">
      <w:pPr>
        <w:tabs>
          <w:tab w:val="left" w:pos="567"/>
        </w:tabs>
        <w:autoSpaceDE w:val="0"/>
        <w:autoSpaceDN w:val="0"/>
        <w:adjustRightInd w:val="0"/>
        <w:spacing w:after="0" w:line="240" w:lineRule="auto"/>
        <w:ind w:firstLine="709"/>
        <w:jc w:val="both"/>
        <w:rPr>
          <w:rFonts w:ascii="Times New Roman" w:eastAsia="TimesNewRoman" w:hAnsi="Times New Roman"/>
          <w:sz w:val="24"/>
          <w:szCs w:val="24"/>
        </w:rPr>
      </w:pPr>
      <w:r w:rsidRPr="00527669">
        <w:rPr>
          <w:rFonts w:ascii="Times New Roman" w:eastAsia="TimesNewRoman" w:hAnsi="Times New Roman"/>
          <w:sz w:val="24"/>
          <w:szCs w:val="24"/>
        </w:rPr>
        <w:t>При жалобе обучающегося на здоровье во время экзамена преподаватель должен сразу направить его в медпункт университета, где письменно должны подтвердить факт плохого самочувствия в день экзамена. В случае подтверждения плохого состояния здоровья результаты экзамена аннулируются, ставится  признак н/я</w:t>
      </w:r>
      <w:r w:rsidRPr="00527669">
        <w:rPr>
          <w:rFonts w:ascii="Times New Roman" w:eastAsia="TimesNewRoman" w:hAnsi="Times New Roman"/>
          <w:sz w:val="24"/>
          <w:szCs w:val="24"/>
          <w:lang w:val="kk-KZ"/>
        </w:rPr>
        <w:t xml:space="preserve"> (неявка)</w:t>
      </w:r>
      <w:r w:rsidRPr="00527669">
        <w:rPr>
          <w:rFonts w:ascii="Times New Roman" w:eastAsia="TimesNewRoman" w:hAnsi="Times New Roman"/>
          <w:sz w:val="24"/>
          <w:szCs w:val="24"/>
        </w:rPr>
        <w:t>, а декан своим распоряжениемданному обучающемуся имеет право продлить сессию.Жалобы обучающегося на плохое самочувствие после проведения экзамена, якобы повлиявшие на его результат, не принимаются и результаты экзамена не изменяются.Обучающимся, получившим на сессии оценки «неудовлетворительно», не допущенных к сессии из-за низкого текущего рейтинга предоставляется право ликвидировать академическую задолженность в течение следующего семестра или в период летнего семестра на платной основе. При этом обучающийся повторно изучает соответствующие дисциплины на платной основе, проходит все формы текущего и итогового контроля.</w:t>
      </w:r>
    </w:p>
    <w:p w:rsidR="009F4C13" w:rsidRPr="00527669" w:rsidRDefault="009F4C13" w:rsidP="000222F7">
      <w:pPr>
        <w:tabs>
          <w:tab w:val="left" w:pos="567"/>
        </w:tabs>
        <w:spacing w:after="0" w:line="240" w:lineRule="auto"/>
        <w:ind w:firstLine="709"/>
        <w:jc w:val="both"/>
        <w:rPr>
          <w:rFonts w:ascii="Times New Roman" w:hAnsi="Times New Roman" w:cs="Times New Roman"/>
          <w:sz w:val="24"/>
          <w:szCs w:val="24"/>
        </w:rPr>
      </w:pPr>
      <w:r w:rsidRPr="00527669">
        <w:rPr>
          <w:rFonts w:ascii="Times New Roman" w:hAnsi="Times New Roman" w:cs="Times New Roman"/>
          <w:sz w:val="24"/>
          <w:szCs w:val="24"/>
        </w:rPr>
        <w:t>Оценка учебных достижений</w:t>
      </w:r>
      <w:r w:rsidRPr="00527669">
        <w:rPr>
          <w:rFonts w:ascii="Times New Roman" w:hAnsi="Times New Roman" w:cs="Times New Roman"/>
          <w:sz w:val="24"/>
          <w:szCs w:val="24"/>
          <w:lang w:val="kk-KZ"/>
        </w:rPr>
        <w:t xml:space="preserve"> студентов </w:t>
      </w:r>
      <w:r w:rsidRPr="00527669">
        <w:rPr>
          <w:rFonts w:ascii="Times New Roman" w:hAnsi="Times New Roman" w:cs="Times New Roman"/>
          <w:sz w:val="24"/>
          <w:szCs w:val="24"/>
        </w:rPr>
        <w:t xml:space="preserve">в </w:t>
      </w:r>
      <w:r w:rsidR="00EF728C" w:rsidRPr="00527669">
        <w:rPr>
          <w:rFonts w:ascii="Times New Roman" w:hAnsi="Times New Roman" w:cs="Times New Roman"/>
          <w:sz w:val="24"/>
          <w:szCs w:val="24"/>
        </w:rPr>
        <w:t>ЮКУ</w:t>
      </w:r>
      <w:r w:rsidRPr="00527669">
        <w:rPr>
          <w:rFonts w:ascii="Times New Roman" w:hAnsi="Times New Roman" w:cs="Times New Roman"/>
          <w:sz w:val="24"/>
          <w:szCs w:val="24"/>
        </w:rPr>
        <w:t xml:space="preserve"> проводится согласно «Правилам проведения текущего контроля успеваемости, промежуточной и итоговой аттестации обучающихся» и изложены в СМК </w:t>
      </w:r>
      <w:r w:rsidR="00EF728C" w:rsidRPr="00527669">
        <w:rPr>
          <w:rFonts w:ascii="Times New Roman" w:hAnsi="Times New Roman" w:cs="Times New Roman"/>
          <w:sz w:val="24"/>
          <w:szCs w:val="24"/>
        </w:rPr>
        <w:t>ЮКУ</w:t>
      </w:r>
      <w:r w:rsidRPr="00527669">
        <w:rPr>
          <w:rFonts w:ascii="Times New Roman" w:hAnsi="Times New Roman" w:cs="Times New Roman"/>
          <w:sz w:val="24"/>
          <w:szCs w:val="24"/>
        </w:rPr>
        <w:t>ПР 8.06-2015 «Управление процессом проведения текущего контроля успеваемости, промежуточной и итоговой аттестации».</w:t>
      </w:r>
    </w:p>
    <w:p w:rsidR="009F4C13" w:rsidRPr="00527669" w:rsidRDefault="009F4C13" w:rsidP="000222F7">
      <w:pPr>
        <w:tabs>
          <w:tab w:val="left" w:pos="567"/>
        </w:tabs>
        <w:spacing w:after="0" w:line="240" w:lineRule="auto"/>
        <w:ind w:firstLine="709"/>
        <w:jc w:val="both"/>
        <w:rPr>
          <w:rFonts w:ascii="Times New Roman" w:eastAsia="Times New Roman" w:hAnsi="Times New Roman" w:cs="Times New Roman"/>
          <w:sz w:val="24"/>
          <w:szCs w:val="24"/>
        </w:rPr>
      </w:pPr>
      <w:r w:rsidRPr="00527669">
        <w:rPr>
          <w:rFonts w:ascii="Times New Roman" w:eastAsia="Times New Roman" w:hAnsi="Times New Roman" w:cs="Times New Roman"/>
          <w:sz w:val="24"/>
          <w:szCs w:val="24"/>
        </w:rPr>
        <w:t xml:space="preserve">Учебные достижения </w:t>
      </w:r>
      <w:r w:rsidRPr="00527669">
        <w:rPr>
          <w:rFonts w:ascii="Times New Roman" w:eastAsia="Times New Roman" w:hAnsi="Times New Roman" w:cs="Times New Roman"/>
          <w:sz w:val="24"/>
          <w:szCs w:val="24"/>
          <w:lang w:val="kk-KZ"/>
        </w:rPr>
        <w:t>студентов</w:t>
      </w:r>
      <w:r w:rsidRPr="00527669">
        <w:rPr>
          <w:rFonts w:ascii="Times New Roman" w:eastAsia="Times New Roman" w:hAnsi="Times New Roman" w:cs="Times New Roman"/>
          <w:sz w:val="24"/>
          <w:szCs w:val="24"/>
        </w:rPr>
        <w:t xml:space="preserve">по всем формам контроля оцениваются по 100-бальной шкале за каждое выполненное задание. 100-бальная шкала соответствует принятой в международной практике балльно-рейтинговой буквенной системе оценки знаний. </w:t>
      </w:r>
    </w:p>
    <w:p w:rsidR="009E3CEC" w:rsidRPr="00527669" w:rsidRDefault="009E3CEC" w:rsidP="00CF325B">
      <w:pPr>
        <w:pBdr>
          <w:bottom w:val="single" w:sz="4" w:space="0" w:color="FFFFFF"/>
        </w:pBdr>
        <w:tabs>
          <w:tab w:val="left" w:pos="567"/>
          <w:tab w:val="left" w:pos="709"/>
        </w:tabs>
        <w:spacing w:after="0" w:line="240" w:lineRule="auto"/>
        <w:ind w:firstLine="709"/>
        <w:contextualSpacing/>
        <w:jc w:val="both"/>
        <w:rPr>
          <w:rFonts w:ascii="Times New Roman" w:hAnsi="Times New Roman" w:cs="Times New Roman"/>
          <w:sz w:val="24"/>
          <w:szCs w:val="24"/>
        </w:rPr>
      </w:pPr>
      <w:r w:rsidRPr="00527669">
        <w:rPr>
          <w:rFonts w:ascii="Times New Roman" w:hAnsi="Times New Roman"/>
          <w:b/>
          <w:sz w:val="24"/>
          <w:szCs w:val="24"/>
        </w:rPr>
        <w:t xml:space="preserve">3.2.10 </w:t>
      </w:r>
      <w:r w:rsidRPr="00527669">
        <w:rPr>
          <w:rFonts w:ascii="Times New Roman" w:hAnsi="Times New Roman" w:cs="Times New Roman"/>
          <w:sz w:val="24"/>
          <w:szCs w:val="24"/>
          <w:lang w:val="kk-KZ"/>
        </w:rPr>
        <w:t xml:space="preserve">В вузе, имеется официальная процедура рассмотрения студенческих обращений/аппеляций, регламентирующих СМК </w:t>
      </w:r>
      <w:r w:rsidR="00EF728C" w:rsidRPr="00527669">
        <w:rPr>
          <w:rFonts w:ascii="Times New Roman" w:hAnsi="Times New Roman" w:cs="Times New Roman"/>
          <w:sz w:val="24"/>
          <w:szCs w:val="24"/>
          <w:lang w:val="kk-KZ"/>
        </w:rPr>
        <w:t>ЮКУ</w:t>
      </w:r>
      <w:r w:rsidRPr="00527669">
        <w:rPr>
          <w:rFonts w:ascii="Times New Roman" w:hAnsi="Times New Roman" w:cs="Times New Roman"/>
          <w:sz w:val="24"/>
          <w:szCs w:val="24"/>
          <w:lang w:val="kk-KZ"/>
        </w:rPr>
        <w:t xml:space="preserve">ПР 8.06-2015 (версия 08) Управление процессом проведения текущего контроля успеваемости, промежуточной и итоговой аттестации.  </w:t>
      </w:r>
      <w:r w:rsidRPr="00527669">
        <w:rPr>
          <w:rFonts w:ascii="Times New Roman" w:hAnsi="Times New Roman" w:cs="Times New Roman"/>
          <w:sz w:val="24"/>
          <w:szCs w:val="24"/>
        </w:rPr>
        <w:t>Апелляционная комиссия создается на период экзаменационной сессии (промежуточной аттестации)</w:t>
      </w:r>
      <w:r w:rsidR="00CF75FD" w:rsidRPr="00527669">
        <w:rPr>
          <w:rFonts w:ascii="Times New Roman" w:hAnsi="Times New Roman" w:cs="Times New Roman"/>
          <w:sz w:val="24"/>
          <w:szCs w:val="24"/>
        </w:rPr>
        <w:t xml:space="preserve"> приказом ректора университета.</w:t>
      </w:r>
      <w:r w:rsidRPr="00527669">
        <w:rPr>
          <w:rFonts w:ascii="Times New Roman" w:hAnsi="Times New Roman" w:cs="Times New Roman"/>
          <w:sz w:val="24"/>
          <w:szCs w:val="24"/>
        </w:rPr>
        <w:t xml:space="preserve">Апелляционную комиссию возглавляет председатель, который организует работу апелляционной комиссии, распределяет обязанности между членами апелляционной комиссии, осуществляет контроль над работой апелляционной комиссии.В состав апелляционной комиссии входят:  Председатель  апелляционной комиссии университета; директор Департамента по академическим вопросам; директор Офис регистратора, начальник ЦКТиТ, </w:t>
      </w:r>
      <w:r w:rsidR="00BD52F7" w:rsidRPr="00527669">
        <w:rPr>
          <w:rFonts w:ascii="Times New Roman" w:hAnsi="Times New Roman" w:cs="Times New Roman"/>
          <w:sz w:val="24"/>
          <w:szCs w:val="24"/>
        </w:rPr>
        <w:t>деканы факультетов</w:t>
      </w:r>
      <w:r w:rsidRPr="00527669">
        <w:rPr>
          <w:rFonts w:ascii="Times New Roman" w:hAnsi="Times New Roman" w:cs="Times New Roman"/>
          <w:sz w:val="24"/>
          <w:szCs w:val="24"/>
        </w:rPr>
        <w:t>и заведующие кафедрами, преподаватели, квалификация которых соответствует профилю дисциплин, вынесенных на экзаменационную сессию.</w:t>
      </w:r>
    </w:p>
    <w:p w:rsidR="009E3CEC" w:rsidRPr="00527669" w:rsidRDefault="009E3CEC" w:rsidP="00D11C1E">
      <w:pPr>
        <w:pBdr>
          <w:bottom w:val="single" w:sz="4" w:space="0" w:color="FFFFFF"/>
        </w:pBdr>
        <w:tabs>
          <w:tab w:val="left" w:pos="567"/>
          <w:tab w:val="left" w:pos="709"/>
        </w:tabs>
        <w:spacing w:after="0" w:line="240" w:lineRule="auto"/>
        <w:ind w:firstLine="709"/>
        <w:contextualSpacing/>
        <w:jc w:val="both"/>
        <w:rPr>
          <w:rFonts w:ascii="Times New Roman" w:hAnsi="Times New Roman" w:cs="Times New Roman"/>
          <w:b/>
          <w:spacing w:val="4"/>
          <w:sz w:val="24"/>
          <w:szCs w:val="24"/>
        </w:rPr>
      </w:pPr>
      <w:r w:rsidRPr="00527669">
        <w:rPr>
          <w:rFonts w:ascii="Times New Roman" w:hAnsi="Times New Roman" w:cs="Times New Roman"/>
          <w:sz w:val="24"/>
          <w:szCs w:val="24"/>
          <w:lang w:val="kk-KZ"/>
        </w:rPr>
        <w:t xml:space="preserve">Обучающийся, несогласный с результатом итогового контроля, не позднее следующего рабочего дня после проведения экзамена пишет заявление по установленной форме. </w:t>
      </w:r>
      <w:r w:rsidRPr="00527669">
        <w:rPr>
          <w:rFonts w:ascii="Times New Roman" w:hAnsi="Times New Roman" w:cs="Times New Roman"/>
          <w:sz w:val="24"/>
          <w:szCs w:val="24"/>
        </w:rPr>
        <w:t xml:space="preserve">Апелляционная комиссия рассматривает заявление обучающегося и на основании документов, представленных администратором ИС ВУЗ ЦКТиТ по тестовым экзаменам выносит решение об отказе или о повторной сдачи тестового экзамена. В случае принятия положительного решения заполняется акт аннулирования результата экзамена и студенту назначается дополнительная дата сдачи тестового экзамена. Если студент не согласен с результатами письменного, устного, творческого экзамена, то в этом случае распоряжением заведующего кафедрой по профилю создается комиссия из числа ведущих преподавателей соответствующей кафедры, которая выносит решение об объективности оценивания результатов и передается председателю апелляционной комиссии. Окончательное решение по заявлению студента результатов экзамена принимает апелляционная комиссия. Офисом регистратора на основании решения апелляционной комиссии с оставляется индивидуальная экзаменационная ведомость на обучающегося, которая </w:t>
      </w:r>
      <w:r w:rsidRPr="00527669">
        <w:rPr>
          <w:rFonts w:ascii="Times New Roman" w:hAnsi="Times New Roman" w:cs="Times New Roman"/>
          <w:sz w:val="24"/>
          <w:szCs w:val="24"/>
        </w:rPr>
        <w:lastRenderedPageBreak/>
        <w:t>прилагается к основной экзаменационной ведомости.</w:t>
      </w:r>
      <w:r w:rsidRPr="00527669">
        <w:rPr>
          <w:rFonts w:ascii="Times New Roman" w:hAnsi="Times New Roman" w:cs="Times New Roman"/>
          <w:sz w:val="24"/>
          <w:szCs w:val="24"/>
          <w:lang w:val="kk-KZ"/>
        </w:rPr>
        <w:t>В силу согласованности действий деканата, преподавателей, эдвайзера и ответственности обучающихся по ОП обращений по аппеляции в отчетный период отсутствуют.</w:t>
      </w:r>
    </w:p>
    <w:p w:rsidR="009E3CEC" w:rsidRPr="00527669" w:rsidRDefault="009E3CEC" w:rsidP="00D11C1E">
      <w:pPr>
        <w:pStyle w:val="a6"/>
        <w:tabs>
          <w:tab w:val="left" w:pos="567"/>
          <w:tab w:val="left" w:pos="851"/>
        </w:tabs>
        <w:spacing w:before="0" w:beforeAutospacing="0" w:after="0" w:afterAutospacing="0"/>
        <w:ind w:firstLine="709"/>
        <w:jc w:val="both"/>
        <w:rPr>
          <w:spacing w:val="-6"/>
        </w:rPr>
      </w:pPr>
      <w:r w:rsidRPr="00527669">
        <w:rPr>
          <w:b/>
        </w:rPr>
        <w:t xml:space="preserve">3.2.11 </w:t>
      </w:r>
      <w:r w:rsidRPr="00527669">
        <w:t>Соблюдение кодекса чести студентами и «нулевой терпимости» ко всякого рода бесчестного отношения к учебе, обучению, получению оценок является ключевым вопросом в реализации ОП и строится на</w:t>
      </w:r>
      <w:r w:rsidRPr="00527669">
        <w:rPr>
          <w:spacing w:val="-6"/>
        </w:rPr>
        <w:t xml:space="preserve"> основе положений «Правил академической чест</w:t>
      </w:r>
      <w:r w:rsidR="00BD52F7" w:rsidRPr="00527669">
        <w:rPr>
          <w:spacing w:val="-6"/>
        </w:rPr>
        <w:t xml:space="preserve">ности в </w:t>
      </w:r>
      <w:r w:rsidR="00EF728C" w:rsidRPr="00527669">
        <w:rPr>
          <w:spacing w:val="-6"/>
        </w:rPr>
        <w:t>ЮКУ</w:t>
      </w:r>
      <w:r w:rsidR="00BD52F7" w:rsidRPr="00527669">
        <w:rPr>
          <w:spacing w:val="-6"/>
        </w:rPr>
        <w:t xml:space="preserve"> им. М. Ау</w:t>
      </w:r>
      <w:r w:rsidR="005C09CA" w:rsidRPr="00527669">
        <w:rPr>
          <w:spacing w:val="-6"/>
          <w:lang w:val="kk-KZ"/>
        </w:rPr>
        <w:t>э</w:t>
      </w:r>
      <w:r w:rsidRPr="00527669">
        <w:rPr>
          <w:spacing w:val="-6"/>
        </w:rPr>
        <w:t>зова», а также, приобретенных обучающимся компетенций на основе соблюдение корпоративной этики, умение работать в команде, быстро адаптироваться в коллективе и выполнять свою часть работы, налаживать деловое отношение, аргументировано убеждать коллег в правильности предлагаемого решении; признавать свои ошибки и принимать чужую точку зрения, брать инициативу в свои руки, а также подчиняться в зав</w:t>
      </w:r>
      <w:r w:rsidR="00CF75FD" w:rsidRPr="00527669">
        <w:rPr>
          <w:spacing w:val="-6"/>
        </w:rPr>
        <w:t>исимости от поставленной задач,</w:t>
      </w:r>
      <w:r w:rsidRPr="00527669">
        <w:rPr>
          <w:spacing w:val="-6"/>
        </w:rPr>
        <w:t xml:space="preserve"> сдерживать личные амбиции и приходить на помощь  сокурсникам. </w:t>
      </w:r>
    </w:p>
    <w:p w:rsidR="009E3CEC" w:rsidRPr="00527669" w:rsidRDefault="009E3CEC" w:rsidP="00D11C1E">
      <w:pPr>
        <w:pStyle w:val="a6"/>
        <w:tabs>
          <w:tab w:val="left" w:pos="567"/>
          <w:tab w:val="left" w:pos="851"/>
        </w:tabs>
        <w:spacing w:before="0" w:beforeAutospacing="0" w:after="0" w:afterAutospacing="0"/>
        <w:ind w:firstLine="709"/>
        <w:jc w:val="both"/>
      </w:pPr>
      <w:r w:rsidRPr="00527669">
        <w:rPr>
          <w:spacing w:val="-6"/>
        </w:rPr>
        <w:t xml:space="preserve">Большую роль в этом играют </w:t>
      </w:r>
      <w:r w:rsidRPr="00527669">
        <w:rPr>
          <w:spacing w:val="-6"/>
          <w:lang w:val="kk-KZ"/>
        </w:rPr>
        <w:t>кураторы</w:t>
      </w:r>
      <w:r w:rsidRPr="00527669">
        <w:rPr>
          <w:spacing w:val="-6"/>
        </w:rPr>
        <w:t xml:space="preserve"> групп, которые занимаются не только воспитанием, но и формированием личности каждого обучающегося. </w:t>
      </w:r>
      <w:r w:rsidRPr="00527669">
        <w:t>Методом формирования данного качества являются практические занятия с использованием деловых игр, кейсов, дискуссий, мультимедийных программ, что позволяет выявить профессиональные навыки и возможности каждого из участников, а также особенности взаимодействия с членами команды.</w:t>
      </w:r>
    </w:p>
    <w:p w:rsidR="00E94665" w:rsidRPr="00161E6B" w:rsidRDefault="009E3CEC" w:rsidP="00D11C1E">
      <w:pPr>
        <w:pStyle w:val="a6"/>
        <w:tabs>
          <w:tab w:val="left" w:pos="567"/>
          <w:tab w:val="left" w:pos="851"/>
        </w:tabs>
        <w:spacing w:before="0" w:beforeAutospacing="0" w:after="0" w:afterAutospacing="0"/>
        <w:ind w:firstLine="709"/>
        <w:jc w:val="both"/>
        <w:rPr>
          <w:bCs/>
        </w:rPr>
      </w:pPr>
      <w:r w:rsidRPr="00161E6B">
        <w:rPr>
          <w:b/>
        </w:rPr>
        <w:t>3.2.12</w:t>
      </w:r>
      <w:r w:rsidR="00E94665" w:rsidRPr="00161E6B">
        <w:t xml:space="preserve">В соответствии с учебной программой в течение учебного года на основе утвержденного </w:t>
      </w:r>
      <w:r w:rsidR="00E94665" w:rsidRPr="00161E6B">
        <w:rPr>
          <w:shd w:val="clear" w:color="auto" w:fill="FFFFFF"/>
        </w:rPr>
        <w:t xml:space="preserve">календарного графика учебного процесса </w:t>
      </w:r>
      <w:r w:rsidR="00E94665" w:rsidRPr="00161E6B">
        <w:t xml:space="preserve">проводятся текущий и рубежный контроли знаний обучающихся по дисциплинам. </w:t>
      </w:r>
      <w:r w:rsidR="00E94665" w:rsidRPr="00161E6B">
        <w:rPr>
          <w:spacing w:val="-1"/>
        </w:rPr>
        <w:t xml:space="preserve">Процедура проведения </w:t>
      </w:r>
      <w:r w:rsidR="00E94665" w:rsidRPr="00161E6B">
        <w:rPr>
          <w:bCs/>
        </w:rPr>
        <w:t xml:space="preserve">текущего контроля успеваемости, промежуточной аттестации </w:t>
      </w:r>
      <w:r w:rsidR="00E94665" w:rsidRPr="00161E6B">
        <w:rPr>
          <w:bCs/>
          <w:lang w:val="kk-KZ"/>
        </w:rPr>
        <w:t xml:space="preserve">студентов </w:t>
      </w:r>
      <w:r w:rsidR="00E94665" w:rsidRPr="00161E6B">
        <w:rPr>
          <w:spacing w:val="-1"/>
        </w:rPr>
        <w:t xml:space="preserve">проводится согласно </w:t>
      </w:r>
      <w:r w:rsidR="00E94665" w:rsidRPr="00161E6B">
        <w:rPr>
          <w:bCs/>
        </w:rPr>
        <w:t xml:space="preserve">СМК </w:t>
      </w:r>
      <w:r w:rsidR="00EF728C" w:rsidRPr="00161E6B">
        <w:rPr>
          <w:bCs/>
        </w:rPr>
        <w:t>ЮКУ</w:t>
      </w:r>
      <w:r w:rsidR="00E94665" w:rsidRPr="00161E6B">
        <w:rPr>
          <w:bCs/>
        </w:rPr>
        <w:t>ПР 8.06-2015. Управление процессом проведения текущего контроля успеваемости, промежуточной и итоговой аттестации.</w:t>
      </w:r>
    </w:p>
    <w:p w:rsidR="00E94665" w:rsidRPr="00161E6B" w:rsidRDefault="00E94665" w:rsidP="00D11C1E">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val="kk-KZ"/>
        </w:rPr>
      </w:pPr>
      <w:r w:rsidRPr="00161E6B">
        <w:rPr>
          <w:rFonts w:ascii="Times New Roman" w:eastAsia="TimesNewRoman" w:hAnsi="Times New Roman" w:cs="Times New Roman"/>
          <w:sz w:val="24"/>
          <w:szCs w:val="24"/>
        </w:rPr>
        <w:t xml:space="preserve">В соответствии с «Правилами организации учебного процесса по кредитной технологии обучения» в университете для </w:t>
      </w:r>
      <w:r w:rsidRPr="00161E6B">
        <w:rPr>
          <w:rFonts w:ascii="Times New Roman" w:eastAsia="TimesNewRoman" w:hAnsi="Times New Roman" w:cs="Times New Roman"/>
          <w:sz w:val="24"/>
          <w:szCs w:val="24"/>
          <w:lang w:val="kk-KZ"/>
        </w:rPr>
        <w:t xml:space="preserve">студентов </w:t>
      </w:r>
      <w:r w:rsidRPr="00161E6B">
        <w:rPr>
          <w:rFonts w:ascii="Times New Roman" w:eastAsia="TimesNewRoman" w:hAnsi="Times New Roman" w:cs="Times New Roman"/>
          <w:sz w:val="24"/>
          <w:szCs w:val="24"/>
        </w:rPr>
        <w:t xml:space="preserve">установлен рубежный контроль, который проводится </w:t>
      </w:r>
      <w:r w:rsidRPr="00161E6B">
        <w:rPr>
          <w:rFonts w:ascii="Times New Roman" w:eastAsia="Times New Roman" w:hAnsi="Times New Roman" w:cs="Times New Roman"/>
          <w:sz w:val="24"/>
          <w:szCs w:val="24"/>
        </w:rPr>
        <w:t>преподавателем согласно утвержденному графику два раза в течение академического периода</w:t>
      </w:r>
      <w:r w:rsidRPr="00161E6B">
        <w:rPr>
          <w:rFonts w:ascii="Times New Roman" w:eastAsia="TimesNewRoman" w:hAnsi="Times New Roman" w:cs="Times New Roman"/>
          <w:sz w:val="24"/>
          <w:szCs w:val="24"/>
        </w:rPr>
        <w:t xml:space="preserve"> в течение одного семестра (на 7 и 15 неделях) в рамках одной учебной дисциплины. Контроль учебных достижений </w:t>
      </w:r>
      <w:r w:rsidRPr="00161E6B">
        <w:rPr>
          <w:rFonts w:ascii="Times New Roman" w:eastAsia="TimesNewRoman" w:hAnsi="Times New Roman" w:cs="Times New Roman"/>
          <w:sz w:val="24"/>
          <w:szCs w:val="24"/>
          <w:lang w:val="kk-KZ"/>
        </w:rPr>
        <w:t xml:space="preserve">студентов </w:t>
      </w:r>
      <w:r w:rsidRPr="00161E6B">
        <w:rPr>
          <w:rFonts w:ascii="Times New Roman" w:eastAsia="TimesNewRoman" w:hAnsi="Times New Roman" w:cs="Times New Roman"/>
          <w:sz w:val="24"/>
          <w:szCs w:val="24"/>
        </w:rPr>
        <w:t xml:space="preserve">производится в форме проверки знаний </w:t>
      </w:r>
      <w:r w:rsidRPr="00161E6B">
        <w:rPr>
          <w:rFonts w:ascii="Times New Roman" w:eastAsia="TimesNewRoman" w:hAnsi="Times New Roman" w:cs="Times New Roman"/>
          <w:sz w:val="24"/>
          <w:szCs w:val="24"/>
          <w:lang w:val="kk-KZ"/>
        </w:rPr>
        <w:t xml:space="preserve">студентов </w:t>
      </w:r>
      <w:r w:rsidRPr="00161E6B">
        <w:rPr>
          <w:rFonts w:ascii="Times New Roman" w:eastAsia="TimesNewRoman" w:hAnsi="Times New Roman" w:cs="Times New Roman"/>
          <w:sz w:val="24"/>
          <w:szCs w:val="24"/>
        </w:rPr>
        <w:t>по изучаемым дисциплинам на основе контрольных заданий и СР</w:t>
      </w:r>
      <w:r w:rsidRPr="00161E6B">
        <w:rPr>
          <w:rFonts w:ascii="Times New Roman" w:eastAsia="TimesNewRoman" w:hAnsi="Times New Roman" w:cs="Times New Roman"/>
          <w:sz w:val="24"/>
          <w:szCs w:val="24"/>
          <w:lang w:val="kk-KZ"/>
        </w:rPr>
        <w:t>С</w:t>
      </w:r>
      <w:r w:rsidRPr="00161E6B">
        <w:rPr>
          <w:rFonts w:ascii="Times New Roman" w:eastAsia="TimesNewRoman" w:hAnsi="Times New Roman" w:cs="Times New Roman"/>
          <w:sz w:val="24"/>
          <w:szCs w:val="24"/>
        </w:rPr>
        <w:t xml:space="preserve">, предусмотренных в силлабусе. </w:t>
      </w:r>
      <w:r w:rsidRPr="00161E6B">
        <w:rPr>
          <w:rFonts w:ascii="Times New Roman" w:eastAsia="Times New Roman" w:hAnsi="Times New Roman" w:cs="Times New Roman"/>
          <w:sz w:val="24"/>
          <w:szCs w:val="24"/>
        </w:rPr>
        <w:t>Все виды текущего и рубежного контроля и соответствующей оценки знаний обучающихся проводит обучающий преподаватель. Записи по результатам оценивания ведутся посредством в учебных журналах и в элек</w:t>
      </w:r>
      <w:r w:rsidR="00CF75FD" w:rsidRPr="00161E6B">
        <w:rPr>
          <w:rFonts w:ascii="Times New Roman" w:eastAsia="Times New Roman" w:hAnsi="Times New Roman" w:cs="Times New Roman"/>
          <w:sz w:val="24"/>
          <w:szCs w:val="24"/>
        </w:rPr>
        <w:t>тронных рейтинговых ведомостях.</w:t>
      </w:r>
      <w:r w:rsidRPr="00161E6B">
        <w:rPr>
          <w:rFonts w:ascii="Times New Roman" w:eastAsia="Times New Roman" w:hAnsi="Times New Roman" w:cs="Times New Roman"/>
          <w:sz w:val="24"/>
          <w:szCs w:val="24"/>
        </w:rPr>
        <w:t>Промежуточная аттестация обучающихся по дисциплине осуществляется в период экзаменационной сессии. Итоговая оценка по дисциплине включает оценки текущего, рубежного и итогового контроля и отражается в экзаменационной ведомости. Промежуточная аттестация включает также итоговый контроль по всем видам практик по их окончании. Итоговая оценка по практике учитывается при подсчете GPA следующего курса или семестра.По результатам промежуточной аттестации/итогового контроля преподаватели кафедры сдают ведомости в бумажном варианте в Офис регистратору.</w:t>
      </w:r>
    </w:p>
    <w:p w:rsidR="009E3CEC" w:rsidRPr="00CC1520" w:rsidRDefault="00E94665" w:rsidP="00D11C1E">
      <w:pPr>
        <w:pStyle w:val="a6"/>
        <w:tabs>
          <w:tab w:val="left" w:pos="567"/>
          <w:tab w:val="left" w:pos="851"/>
        </w:tabs>
        <w:spacing w:before="0" w:beforeAutospacing="0" w:after="0" w:afterAutospacing="0"/>
        <w:ind w:firstLine="709"/>
        <w:jc w:val="both"/>
        <w:rPr>
          <w:b/>
          <w:spacing w:val="-3"/>
        </w:rPr>
      </w:pPr>
      <w:r w:rsidRPr="00CC1520">
        <w:t xml:space="preserve">В целях обеспечения объективности и прозрачности хода промежуточной аттестации за 2 недели до начала сессии по представлению студенческого ректора распоряжением проректора по УР и УМР утверждаются списки студентов-наблюдателей из числа студенческого актива. </w:t>
      </w:r>
      <w:r w:rsidRPr="00CC1520">
        <w:rPr>
          <w:iCs/>
        </w:rPr>
        <w:t xml:space="preserve">Результаты промежуточной аттестации, также анализируются после каждой сессии на заседаниях кафедры, Совета факультета, деканском часе, ректорате и Ученом Совете вуза. </w:t>
      </w:r>
    </w:p>
    <w:p w:rsidR="00D37FC2" w:rsidRPr="00CC1520" w:rsidRDefault="009E3CEC" w:rsidP="00D11C1E">
      <w:pPr>
        <w:shd w:val="clear" w:color="auto" w:fill="FFFFFF"/>
        <w:tabs>
          <w:tab w:val="left" w:pos="567"/>
          <w:tab w:val="left" w:pos="1008"/>
        </w:tabs>
        <w:spacing w:after="0" w:line="240" w:lineRule="auto"/>
        <w:ind w:firstLine="709"/>
        <w:jc w:val="both"/>
        <w:rPr>
          <w:rFonts w:ascii="Times New Roman" w:hAnsi="Times New Roman"/>
          <w:sz w:val="28"/>
          <w:szCs w:val="28"/>
          <w:lang w:val="kk-KZ"/>
        </w:rPr>
      </w:pPr>
      <w:r w:rsidRPr="00CC1520">
        <w:rPr>
          <w:rFonts w:ascii="Times New Roman" w:hAnsi="Times New Roman"/>
          <w:b/>
          <w:spacing w:val="-3"/>
          <w:sz w:val="24"/>
          <w:szCs w:val="24"/>
        </w:rPr>
        <w:t xml:space="preserve">3.2.13 </w:t>
      </w:r>
      <w:r w:rsidR="00D37FC2" w:rsidRPr="00CC1520">
        <w:rPr>
          <w:rFonts w:ascii="Times New Roman" w:hAnsi="Times New Roman"/>
          <w:spacing w:val="-6"/>
          <w:sz w:val="24"/>
          <w:szCs w:val="24"/>
        </w:rPr>
        <w:t>Участие студентов в научно-исследовательской работе проходит в соответствии с планом работы кафедры и стратегическим планом кафедры.</w:t>
      </w:r>
    </w:p>
    <w:p w:rsidR="00D37FC2" w:rsidRPr="00CC1520" w:rsidRDefault="00D37FC2" w:rsidP="00D11C1E">
      <w:pPr>
        <w:tabs>
          <w:tab w:val="left" w:pos="567"/>
        </w:tabs>
        <w:autoSpaceDN w:val="0"/>
        <w:spacing w:after="0" w:line="240" w:lineRule="auto"/>
        <w:ind w:firstLine="709"/>
        <w:jc w:val="both"/>
        <w:rPr>
          <w:rFonts w:ascii="Times New Roman" w:hAnsi="Times New Roman" w:cs="Times New Roman"/>
          <w:sz w:val="24"/>
          <w:szCs w:val="24"/>
          <w:lang w:val="kk-KZ"/>
        </w:rPr>
      </w:pPr>
      <w:r w:rsidRPr="00CC1520">
        <w:rPr>
          <w:rFonts w:ascii="Times New Roman" w:hAnsi="Times New Roman"/>
          <w:sz w:val="24"/>
          <w:szCs w:val="24"/>
        </w:rPr>
        <w:t>Участие студентов в научно-исследовательской работе проводится очень активно. Организуется 2 раза в год научно-студенческаяконференция,где студенты показывают свои результаты научно-исследовательских работ.Соответственно,студенты, получившие 1, 2, 3 места награждаются</w:t>
      </w:r>
      <w:r w:rsidRPr="00CC1520">
        <w:rPr>
          <w:rFonts w:ascii="Times New Roman" w:hAnsi="Times New Roman"/>
          <w:sz w:val="24"/>
          <w:szCs w:val="24"/>
          <w:lang w:val="kk-KZ"/>
        </w:rPr>
        <w:t xml:space="preserve"> грамотами</w:t>
      </w:r>
      <w:r w:rsidRPr="00CC1520">
        <w:rPr>
          <w:rFonts w:ascii="Times New Roman" w:hAnsi="Times New Roman"/>
          <w:sz w:val="24"/>
          <w:szCs w:val="24"/>
        </w:rPr>
        <w:t xml:space="preserve">. Все показательные работы </w:t>
      </w:r>
      <w:r w:rsidRPr="00CC1520">
        <w:rPr>
          <w:rFonts w:ascii="Times New Roman" w:hAnsi="Times New Roman"/>
          <w:sz w:val="24"/>
          <w:szCs w:val="24"/>
          <w:lang w:val="kk-KZ"/>
        </w:rPr>
        <w:t>о</w:t>
      </w:r>
      <w:r w:rsidRPr="00CC1520">
        <w:rPr>
          <w:rFonts w:ascii="Times New Roman" w:hAnsi="Times New Roman"/>
          <w:sz w:val="24"/>
          <w:szCs w:val="24"/>
        </w:rPr>
        <w:t>публик</w:t>
      </w:r>
      <w:r w:rsidRPr="00CC1520">
        <w:rPr>
          <w:rFonts w:ascii="Times New Roman" w:hAnsi="Times New Roman"/>
          <w:sz w:val="24"/>
          <w:szCs w:val="24"/>
          <w:lang w:val="kk-KZ"/>
        </w:rPr>
        <w:t>уют</w:t>
      </w:r>
      <w:r w:rsidRPr="00CC1520">
        <w:rPr>
          <w:rFonts w:ascii="Times New Roman" w:hAnsi="Times New Roman"/>
          <w:sz w:val="24"/>
          <w:szCs w:val="24"/>
        </w:rPr>
        <w:t>ся в сборнике трудов научной конференции.</w:t>
      </w:r>
    </w:p>
    <w:p w:rsidR="00D37FC2" w:rsidRPr="00CC1520" w:rsidRDefault="00D37FC2" w:rsidP="00D11C1E">
      <w:pPr>
        <w:tabs>
          <w:tab w:val="left" w:pos="567"/>
        </w:tabs>
        <w:spacing w:after="0" w:line="240" w:lineRule="auto"/>
        <w:ind w:firstLine="709"/>
        <w:jc w:val="both"/>
        <w:rPr>
          <w:rFonts w:ascii="Times New Roman" w:eastAsia="Times New Roman" w:hAnsi="Times New Roman" w:cs="Times New Roman"/>
          <w:sz w:val="24"/>
          <w:szCs w:val="24"/>
          <w:lang w:val="kk-KZ"/>
        </w:rPr>
      </w:pPr>
      <w:r w:rsidRPr="00CC1520">
        <w:rPr>
          <w:rFonts w:ascii="Times New Roman" w:hAnsi="Times New Roman"/>
          <w:spacing w:val="-6"/>
          <w:sz w:val="24"/>
          <w:szCs w:val="24"/>
        </w:rPr>
        <w:t xml:space="preserve"> За прошедшее время количество участвовавших студентов в научно-исследо</w:t>
      </w:r>
      <w:r w:rsidR="00BA2853" w:rsidRPr="00CC1520">
        <w:rPr>
          <w:rFonts w:ascii="Times New Roman" w:hAnsi="Times New Roman"/>
          <w:spacing w:val="-6"/>
          <w:sz w:val="24"/>
          <w:szCs w:val="24"/>
        </w:rPr>
        <w:t>вательской работе увеличивается</w:t>
      </w:r>
      <w:r w:rsidRPr="00CC1520">
        <w:rPr>
          <w:rFonts w:ascii="Times New Roman" w:hAnsi="Times New Roman"/>
          <w:spacing w:val="-6"/>
          <w:sz w:val="24"/>
          <w:szCs w:val="24"/>
          <w:lang w:val="kk-KZ"/>
        </w:rPr>
        <w:t>.</w:t>
      </w:r>
    </w:p>
    <w:p w:rsidR="00D37FC2" w:rsidRPr="00CC1520" w:rsidRDefault="00D37FC2" w:rsidP="00D11C1E">
      <w:pPr>
        <w:pStyle w:val="af4"/>
        <w:tabs>
          <w:tab w:val="left" w:pos="567"/>
        </w:tabs>
        <w:spacing w:after="0" w:line="240" w:lineRule="auto"/>
        <w:ind w:firstLine="709"/>
        <w:jc w:val="both"/>
        <w:rPr>
          <w:rFonts w:ascii="Times New Roman" w:hAnsi="Times New Roman" w:cs="Times New Roman"/>
          <w:sz w:val="24"/>
          <w:szCs w:val="24"/>
          <w:lang w:val="kk-KZ"/>
        </w:rPr>
      </w:pPr>
      <w:r w:rsidRPr="00CC1520">
        <w:rPr>
          <w:rFonts w:ascii="Times New Roman" w:eastAsia="Times New Roman" w:hAnsi="Times New Roman" w:cs="Times New Roman"/>
          <w:sz w:val="24"/>
          <w:szCs w:val="24"/>
        </w:rPr>
        <w:t xml:space="preserve">Научно-исследовательская работа </w:t>
      </w:r>
      <w:r w:rsidRPr="00CC1520">
        <w:rPr>
          <w:rFonts w:ascii="Times New Roman" w:eastAsia="Times New Roman" w:hAnsi="Times New Roman" w:cs="Times New Roman"/>
          <w:sz w:val="24"/>
          <w:szCs w:val="24"/>
          <w:lang w:val="kk-KZ"/>
        </w:rPr>
        <w:t xml:space="preserve">студентов </w:t>
      </w:r>
      <w:r w:rsidRPr="00CC1520">
        <w:rPr>
          <w:rFonts w:ascii="Times New Roman" w:eastAsia="Times New Roman" w:hAnsi="Times New Roman" w:cs="Times New Roman"/>
          <w:sz w:val="24"/>
          <w:szCs w:val="24"/>
        </w:rPr>
        <w:t>(НИР</w:t>
      </w:r>
      <w:r w:rsidRPr="00CC1520">
        <w:rPr>
          <w:rFonts w:ascii="Times New Roman" w:eastAsia="Times New Roman" w:hAnsi="Times New Roman" w:cs="Times New Roman"/>
          <w:sz w:val="24"/>
          <w:szCs w:val="24"/>
          <w:lang w:val="kk-KZ"/>
        </w:rPr>
        <w:t>С</w:t>
      </w:r>
      <w:r w:rsidRPr="00CC1520">
        <w:rPr>
          <w:rFonts w:ascii="Times New Roman" w:eastAsia="Times New Roman" w:hAnsi="Times New Roman" w:cs="Times New Roman"/>
          <w:sz w:val="24"/>
          <w:szCs w:val="24"/>
        </w:rPr>
        <w:t>) кафедры имеет инновационную направленность и посвящена исследованиям в области</w:t>
      </w:r>
      <w:r w:rsidRPr="00CC1520">
        <w:rPr>
          <w:rFonts w:ascii="Times New Roman" w:eastAsia="Times New Roman" w:hAnsi="Times New Roman" w:cs="Times New Roman"/>
          <w:sz w:val="24"/>
          <w:szCs w:val="24"/>
          <w:lang w:val="kk-KZ"/>
        </w:rPr>
        <w:t xml:space="preserve"> машиностроения</w:t>
      </w:r>
      <w:r w:rsidRPr="00CC1520">
        <w:rPr>
          <w:rFonts w:ascii="Times New Roman" w:eastAsia="Times New Roman" w:hAnsi="Times New Roman" w:cs="Times New Roman"/>
          <w:sz w:val="24"/>
          <w:szCs w:val="24"/>
        </w:rPr>
        <w:t>:</w:t>
      </w:r>
      <w:r w:rsidRPr="00CC1520">
        <w:rPr>
          <w:rFonts w:ascii="Times New Roman" w:eastAsia="Times New Roman" w:hAnsi="Times New Roman" w:cs="Times New Roman"/>
          <w:sz w:val="24"/>
          <w:szCs w:val="24"/>
          <w:lang w:val="kk-KZ"/>
        </w:rPr>
        <w:t xml:space="preserve"> и</w:t>
      </w:r>
      <w:r w:rsidRPr="00CC1520">
        <w:rPr>
          <w:rFonts w:ascii="Times New Roman" w:hAnsi="Times New Roman" w:cs="Times New Roman"/>
          <w:sz w:val="24"/>
          <w:szCs w:val="24"/>
        </w:rPr>
        <w:t xml:space="preserve">сследование влияния </w:t>
      </w:r>
      <w:r w:rsidRPr="00CC1520">
        <w:rPr>
          <w:rFonts w:ascii="Times New Roman" w:hAnsi="Times New Roman" w:cs="Times New Roman"/>
          <w:sz w:val="24"/>
          <w:szCs w:val="24"/>
        </w:rPr>
        <w:lastRenderedPageBreak/>
        <w:t>технологических и эксплуатационных условий на долговечность и прочность оборудования и конструкций и разработка методов повышения прочности</w:t>
      </w:r>
      <w:r w:rsidRPr="00CC1520">
        <w:rPr>
          <w:rFonts w:ascii="Times New Roman" w:eastAsia="Times New Roman" w:hAnsi="Times New Roman" w:cs="Times New Roman"/>
          <w:kern w:val="28"/>
          <w:sz w:val="24"/>
          <w:szCs w:val="24"/>
          <w:lang w:val="kk-KZ"/>
        </w:rPr>
        <w:t>; н</w:t>
      </w:r>
      <w:r w:rsidRPr="00CC1520">
        <w:rPr>
          <w:rFonts w:ascii="Times New Roman" w:hAnsi="Times New Roman" w:cs="Times New Roman"/>
          <w:sz w:val="24"/>
          <w:szCs w:val="24"/>
          <w:lang w:val="kk-KZ"/>
        </w:rPr>
        <w:t>аучные исследования и опытно-конструкторские работы по разработке технологии и оборудования использования возобновляемых источников энергии; и</w:t>
      </w:r>
      <w:r w:rsidRPr="00CC1520">
        <w:rPr>
          <w:rFonts w:ascii="Times New Roman" w:hAnsi="Times New Roman" w:cs="Times New Roman"/>
          <w:sz w:val="24"/>
          <w:szCs w:val="24"/>
        </w:rPr>
        <w:t>сследование технологических процессов обработки поверхностей с целью повышения качества и долговечности деталей на основе процессов формообразования и поверхностного упрочнения</w:t>
      </w:r>
      <w:r w:rsidRPr="00CC1520">
        <w:rPr>
          <w:rFonts w:ascii="Times New Roman" w:hAnsi="Times New Roman" w:cs="Times New Roman"/>
          <w:sz w:val="24"/>
          <w:szCs w:val="24"/>
          <w:lang w:val="kk-KZ"/>
        </w:rPr>
        <w:t xml:space="preserve">; разработке математических моделей нелинейной консолидации упруго-ползучих грунтов; анализ и синтез плоских и пространственных механизмов высокого класса; </w:t>
      </w:r>
      <w:r w:rsidRPr="00CC1520">
        <w:rPr>
          <w:rFonts w:ascii="Times New Roman" w:eastAsia="Times New Roman" w:hAnsi="Times New Roman" w:cs="Times New Roman"/>
          <w:kern w:val="28"/>
          <w:sz w:val="24"/>
          <w:szCs w:val="24"/>
          <w:lang w:val="kk-KZ"/>
        </w:rPr>
        <w:t>р</w:t>
      </w:r>
      <w:r w:rsidRPr="00CC1520">
        <w:rPr>
          <w:rFonts w:ascii="Times New Roman" w:eastAsia="Times New Roman" w:hAnsi="Times New Roman" w:cs="Times New Roman"/>
          <w:kern w:val="28"/>
          <w:sz w:val="24"/>
          <w:szCs w:val="24"/>
        </w:rPr>
        <w:t xml:space="preserve">азработке технологии получения </w:t>
      </w:r>
      <w:r w:rsidRPr="00CC1520">
        <w:rPr>
          <w:rFonts w:ascii="Times New Roman" w:eastAsia="Times New Roman" w:hAnsi="Times New Roman" w:cs="Times New Roman"/>
          <w:kern w:val="28"/>
          <w:sz w:val="24"/>
          <w:szCs w:val="24"/>
          <w:lang w:val="kk-KZ"/>
        </w:rPr>
        <w:t>антикоррозионных защитных покрытий на основе отх</w:t>
      </w:r>
      <w:r w:rsidR="00D11C1E" w:rsidRPr="00CC1520">
        <w:rPr>
          <w:rFonts w:ascii="Times New Roman" w:eastAsia="Times New Roman" w:hAnsi="Times New Roman" w:cs="Times New Roman"/>
          <w:kern w:val="28"/>
          <w:sz w:val="24"/>
          <w:szCs w:val="24"/>
          <w:lang w:val="kk-KZ"/>
        </w:rPr>
        <w:t xml:space="preserve">одов промышленного производства </w:t>
      </w:r>
      <w:r w:rsidRPr="00CC1520">
        <w:rPr>
          <w:rFonts w:ascii="Times New Roman" w:eastAsia="Times New Roman" w:hAnsi="Times New Roman" w:cs="Times New Roman"/>
          <w:kern w:val="28"/>
          <w:sz w:val="24"/>
          <w:szCs w:val="24"/>
        </w:rPr>
        <w:t>Казахстана</w:t>
      </w:r>
      <w:r w:rsidRPr="00CC1520">
        <w:rPr>
          <w:rFonts w:ascii="Times New Roman" w:eastAsia="Times New Roman" w:hAnsi="Times New Roman" w:cs="Times New Roman"/>
          <w:sz w:val="24"/>
          <w:szCs w:val="24"/>
          <w:lang w:val="kk-KZ"/>
        </w:rPr>
        <w:t>и др.</w:t>
      </w:r>
    </w:p>
    <w:p w:rsidR="005D5030" w:rsidRPr="00CC1520" w:rsidRDefault="00D37FC2" w:rsidP="00D11C1E">
      <w:pPr>
        <w:pStyle w:val="a6"/>
        <w:spacing w:before="0" w:beforeAutospacing="0" w:after="0" w:afterAutospacing="0"/>
        <w:ind w:firstLine="709"/>
        <w:jc w:val="both"/>
      </w:pPr>
      <w:r w:rsidRPr="00CC1520">
        <w:rPr>
          <w:lang w:val="kk-KZ"/>
        </w:rPr>
        <w:t xml:space="preserve">На кафедре </w:t>
      </w:r>
      <w:r w:rsidRPr="00CC1520">
        <w:t>действуют студенческое научное общество</w:t>
      </w:r>
      <w:r w:rsidR="005D5030" w:rsidRPr="00CC1520">
        <w:rPr>
          <w:lang w:val="kk-KZ"/>
        </w:rPr>
        <w:t xml:space="preserve"> студенческий научный кружок (СНК)</w:t>
      </w:r>
      <w:r w:rsidRPr="00CC1520">
        <w:t>«</w:t>
      </w:r>
      <w:r w:rsidRPr="00CC1520">
        <w:rPr>
          <w:lang w:val="kk-KZ"/>
        </w:rPr>
        <w:t>Машиностроитель</w:t>
      </w:r>
      <w:r w:rsidR="005D5030" w:rsidRPr="00CC1520">
        <w:rPr>
          <w:lang w:val="kk-KZ"/>
        </w:rPr>
        <w:t>.</w:t>
      </w:r>
      <w:r w:rsidR="005D5030" w:rsidRPr="00CC1520">
        <w:t xml:space="preserve"> Для работы кружка на кафедре имеется мастерские  с различными видами станков, лаборатории по дисциплинам «Теория механизмов и машин», «Сопротивление материалов», «Детали машин и основы проектирован</w:t>
      </w:r>
      <w:r w:rsidR="00CB23EB" w:rsidRPr="00CC1520">
        <w:t xml:space="preserve">ия» и виртуальная лаборатория. </w:t>
      </w:r>
      <w:r w:rsidR="005D5030" w:rsidRPr="00CC1520">
        <w:t>НИРС посвящены актуальным проблемам технологических процессов машиностроительного производства, устройствам станков, повышения прочности и надежности режущих инструментов, проектирования машин, агрегатов, цехов машиностроительного производства.  Тематика выполнения НИРС является актуальной, направлена на решение конкретных производственных задач в машиностроительной отрасли.</w:t>
      </w:r>
    </w:p>
    <w:p w:rsidR="00D37FC2" w:rsidRPr="00CC1520" w:rsidRDefault="00D37FC2" w:rsidP="00D11C1E">
      <w:pPr>
        <w:pStyle w:val="af4"/>
        <w:tabs>
          <w:tab w:val="left" w:pos="567"/>
        </w:tabs>
        <w:spacing w:after="0" w:line="240" w:lineRule="auto"/>
        <w:ind w:firstLine="709"/>
        <w:jc w:val="both"/>
        <w:rPr>
          <w:rFonts w:ascii="Times New Roman" w:hAnsi="Times New Roman" w:cs="Times New Roman"/>
          <w:sz w:val="24"/>
          <w:szCs w:val="24"/>
          <w:lang w:val="kk-KZ"/>
        </w:rPr>
      </w:pPr>
      <w:r w:rsidRPr="00CC1520">
        <w:rPr>
          <w:rFonts w:ascii="Times New Roman" w:hAnsi="Times New Roman" w:cs="Times New Roman"/>
          <w:sz w:val="24"/>
          <w:szCs w:val="24"/>
        </w:rPr>
        <w:t xml:space="preserve">Руководителями кружков являются преподаватели кафедры. </w:t>
      </w:r>
      <w:r w:rsidRPr="00CC1520">
        <w:rPr>
          <w:rFonts w:ascii="Times New Roman" w:hAnsi="Times New Roman" w:cs="Times New Roman"/>
          <w:sz w:val="24"/>
          <w:szCs w:val="24"/>
          <w:lang w:val="kk-KZ"/>
        </w:rPr>
        <w:t xml:space="preserve">В дипломных проектах </w:t>
      </w:r>
      <w:r w:rsidR="00A07735" w:rsidRPr="00CC1520">
        <w:rPr>
          <w:rFonts w:ascii="Times New Roman" w:hAnsi="Times New Roman" w:cs="Times New Roman"/>
          <w:sz w:val="24"/>
          <w:szCs w:val="24"/>
          <w:lang w:val="kk-KZ"/>
        </w:rPr>
        <w:t>ОП 6В07120–«Машиностроение», 6В07121–«Технология машиностроения», 6В07122–«Литейное производство и обработка металлов давлением», 6В07124-«Электротехническое машиностроение и инжиниринг энергетических систем»</w:t>
      </w:r>
      <w:r w:rsidRPr="00CC1520">
        <w:rPr>
          <w:rFonts w:ascii="Times New Roman" w:hAnsi="Times New Roman" w:cs="Times New Roman"/>
          <w:sz w:val="24"/>
          <w:szCs w:val="24"/>
          <w:lang w:val="kk-KZ"/>
        </w:rPr>
        <w:t xml:space="preserve">  предусмотрены элементы НИР. </w:t>
      </w:r>
    </w:p>
    <w:p w:rsidR="00D37FC2" w:rsidRPr="00CC1520" w:rsidRDefault="00D37FC2" w:rsidP="00D11C1E">
      <w:pPr>
        <w:tabs>
          <w:tab w:val="left" w:pos="567"/>
        </w:tabs>
        <w:spacing w:after="0" w:line="240" w:lineRule="auto"/>
        <w:ind w:firstLine="709"/>
        <w:jc w:val="both"/>
        <w:rPr>
          <w:rFonts w:ascii="Times New Roman" w:hAnsi="Times New Roman"/>
          <w:sz w:val="24"/>
          <w:szCs w:val="24"/>
          <w:lang w:val="kk-KZ"/>
        </w:rPr>
      </w:pPr>
      <w:r w:rsidRPr="00CC1520">
        <w:rPr>
          <w:rFonts w:ascii="Times New Roman" w:hAnsi="Times New Roman"/>
          <w:sz w:val="24"/>
          <w:szCs w:val="24"/>
        </w:rPr>
        <w:t xml:space="preserve">В соответствии с процедурой СМК </w:t>
      </w:r>
      <w:r w:rsidR="00EF728C" w:rsidRPr="00CC1520">
        <w:rPr>
          <w:rFonts w:ascii="Times New Roman" w:hAnsi="Times New Roman"/>
          <w:sz w:val="24"/>
          <w:szCs w:val="24"/>
        </w:rPr>
        <w:t>ЮКУ</w:t>
      </w:r>
      <w:r w:rsidRPr="00CC1520">
        <w:rPr>
          <w:rFonts w:ascii="Times New Roman" w:hAnsi="Times New Roman"/>
          <w:sz w:val="24"/>
          <w:szCs w:val="24"/>
        </w:rPr>
        <w:t xml:space="preserve">ПР 7.08-2015 – «Управление процессом научной деятельности студентов» </w:t>
      </w:r>
      <w:r w:rsidRPr="00CC1520">
        <w:rPr>
          <w:rFonts w:ascii="Times New Roman" w:hAnsi="Times New Roman"/>
          <w:bCs/>
          <w:sz w:val="24"/>
          <w:szCs w:val="24"/>
        </w:rPr>
        <w:t>НИР студентов всех уровней</w:t>
      </w:r>
      <w:r w:rsidRPr="00CC1520">
        <w:rPr>
          <w:rFonts w:ascii="Times New Roman" w:hAnsi="Times New Roman"/>
          <w:sz w:val="24"/>
          <w:szCs w:val="24"/>
        </w:rPr>
        <w:t xml:space="preserve"> (НИРС) университета в формах: </w:t>
      </w:r>
    </w:p>
    <w:p w:rsidR="00D37FC2" w:rsidRPr="00CC1520" w:rsidRDefault="00D37FC2" w:rsidP="00D11C1E">
      <w:pPr>
        <w:tabs>
          <w:tab w:val="left" w:pos="567"/>
        </w:tabs>
        <w:spacing w:after="0" w:line="240" w:lineRule="auto"/>
        <w:ind w:firstLine="709"/>
        <w:jc w:val="both"/>
        <w:rPr>
          <w:rFonts w:ascii="Times New Roman" w:hAnsi="Times New Roman"/>
          <w:sz w:val="24"/>
          <w:szCs w:val="24"/>
          <w:lang w:val="kk-KZ"/>
        </w:rPr>
      </w:pPr>
      <w:r w:rsidRPr="00CC1520">
        <w:rPr>
          <w:rFonts w:ascii="Times New Roman" w:hAnsi="Times New Roman"/>
          <w:sz w:val="24"/>
          <w:szCs w:val="24"/>
        </w:rPr>
        <w:t xml:space="preserve">1) участие в выполнении НИР; </w:t>
      </w:r>
    </w:p>
    <w:p w:rsidR="00D37FC2" w:rsidRPr="00CC1520" w:rsidRDefault="00D37FC2" w:rsidP="00D11C1E">
      <w:pPr>
        <w:tabs>
          <w:tab w:val="left" w:pos="567"/>
        </w:tabs>
        <w:spacing w:after="0" w:line="240" w:lineRule="auto"/>
        <w:ind w:firstLine="709"/>
        <w:jc w:val="both"/>
        <w:rPr>
          <w:rFonts w:ascii="Times New Roman" w:hAnsi="Times New Roman"/>
          <w:sz w:val="24"/>
          <w:szCs w:val="24"/>
          <w:lang w:val="kk-KZ"/>
        </w:rPr>
      </w:pPr>
      <w:r w:rsidRPr="00CC1520">
        <w:rPr>
          <w:rFonts w:ascii="Times New Roman" w:hAnsi="Times New Roman"/>
          <w:sz w:val="24"/>
          <w:szCs w:val="24"/>
        </w:rPr>
        <w:t xml:space="preserve">2) участие в работе конференций, семинаров и круглых столов; </w:t>
      </w:r>
    </w:p>
    <w:p w:rsidR="00D37FC2" w:rsidRPr="00CC1520" w:rsidRDefault="00D37FC2" w:rsidP="00D11C1E">
      <w:pPr>
        <w:tabs>
          <w:tab w:val="left" w:pos="567"/>
        </w:tabs>
        <w:spacing w:after="0" w:line="240" w:lineRule="auto"/>
        <w:ind w:firstLine="709"/>
        <w:jc w:val="both"/>
        <w:rPr>
          <w:rFonts w:ascii="Times New Roman" w:hAnsi="Times New Roman"/>
          <w:sz w:val="24"/>
          <w:szCs w:val="24"/>
          <w:lang w:val="kk-KZ"/>
        </w:rPr>
      </w:pPr>
      <w:r w:rsidRPr="00CC1520">
        <w:rPr>
          <w:rFonts w:ascii="Times New Roman" w:hAnsi="Times New Roman"/>
          <w:sz w:val="24"/>
          <w:szCs w:val="24"/>
        </w:rPr>
        <w:t xml:space="preserve">3) подготовка публикаций в научные журналы и сборники докладов, материалов и тезисов конференций; </w:t>
      </w:r>
    </w:p>
    <w:p w:rsidR="00D37FC2" w:rsidRPr="00CC1520" w:rsidRDefault="00D37FC2" w:rsidP="00D11C1E">
      <w:pPr>
        <w:tabs>
          <w:tab w:val="left" w:pos="567"/>
        </w:tabs>
        <w:spacing w:after="0" w:line="240" w:lineRule="auto"/>
        <w:ind w:firstLine="709"/>
        <w:jc w:val="both"/>
        <w:rPr>
          <w:rFonts w:ascii="Times New Roman" w:hAnsi="Times New Roman"/>
          <w:sz w:val="24"/>
          <w:szCs w:val="24"/>
          <w:lang w:val="kk-KZ"/>
        </w:rPr>
      </w:pPr>
      <w:r w:rsidRPr="00CC1520">
        <w:rPr>
          <w:rFonts w:ascii="Times New Roman" w:hAnsi="Times New Roman"/>
          <w:sz w:val="24"/>
          <w:szCs w:val="24"/>
        </w:rPr>
        <w:t xml:space="preserve">4)участие в конкурсах </w:t>
      </w:r>
      <w:r w:rsidRPr="00CC1520">
        <w:rPr>
          <w:rFonts w:ascii="Times New Roman" w:hAnsi="Times New Roman"/>
          <w:sz w:val="24"/>
          <w:szCs w:val="24"/>
          <w:lang w:val="kk-KZ"/>
        </w:rPr>
        <w:t xml:space="preserve">и олимпиадах </w:t>
      </w:r>
      <w:r w:rsidRPr="00CC1520">
        <w:rPr>
          <w:rFonts w:ascii="Times New Roman" w:hAnsi="Times New Roman"/>
          <w:sz w:val="24"/>
          <w:szCs w:val="24"/>
        </w:rPr>
        <w:t xml:space="preserve">(институтских, </w:t>
      </w:r>
      <w:r w:rsidRPr="00CC1520">
        <w:rPr>
          <w:rFonts w:ascii="Times New Roman" w:hAnsi="Times New Roman"/>
          <w:sz w:val="24"/>
          <w:szCs w:val="24"/>
          <w:lang w:val="kk-KZ"/>
        </w:rPr>
        <w:t xml:space="preserve">республиканских, </w:t>
      </w:r>
      <w:r w:rsidRPr="00CC1520">
        <w:rPr>
          <w:rFonts w:ascii="Times New Roman" w:hAnsi="Times New Roman"/>
          <w:sz w:val="24"/>
          <w:szCs w:val="24"/>
        </w:rPr>
        <w:t xml:space="preserve">региональных, международных); </w:t>
      </w:r>
    </w:p>
    <w:p w:rsidR="00934B24" w:rsidRPr="00CC1520" w:rsidRDefault="00D37FC2" w:rsidP="00D11C1E">
      <w:pPr>
        <w:tabs>
          <w:tab w:val="left" w:pos="567"/>
        </w:tabs>
        <w:spacing w:after="0" w:line="240" w:lineRule="auto"/>
        <w:ind w:firstLine="709"/>
        <w:jc w:val="both"/>
        <w:rPr>
          <w:rFonts w:ascii="Times New Roman" w:hAnsi="Times New Roman"/>
          <w:bCs/>
          <w:sz w:val="24"/>
          <w:szCs w:val="24"/>
          <w:lang w:val="kk-KZ"/>
        </w:rPr>
      </w:pPr>
      <w:r w:rsidRPr="00CC1520">
        <w:rPr>
          <w:rFonts w:ascii="Times New Roman" w:hAnsi="Times New Roman"/>
          <w:sz w:val="24"/>
          <w:szCs w:val="24"/>
        </w:rPr>
        <w:t xml:space="preserve">5) работа в научных кружках, осуществляется на базе подразделений университета и </w:t>
      </w:r>
      <w:r w:rsidRPr="00CC1520">
        <w:rPr>
          <w:rFonts w:ascii="Times New Roman" w:hAnsi="Times New Roman"/>
          <w:bCs/>
          <w:sz w:val="24"/>
          <w:szCs w:val="24"/>
        </w:rPr>
        <w:t>неразрывно связана с учебным процессом</w:t>
      </w:r>
      <w:r w:rsidRPr="00CC1520">
        <w:rPr>
          <w:rFonts w:ascii="Times New Roman" w:hAnsi="Times New Roman"/>
          <w:bCs/>
          <w:sz w:val="24"/>
          <w:szCs w:val="24"/>
          <w:lang w:val="kk-KZ"/>
        </w:rPr>
        <w:t>.</w:t>
      </w:r>
    </w:p>
    <w:p w:rsidR="00934B24" w:rsidRPr="00CC1520" w:rsidRDefault="00934B24" w:rsidP="00D11C1E">
      <w:pPr>
        <w:tabs>
          <w:tab w:val="left" w:pos="567"/>
        </w:tabs>
        <w:spacing w:after="0" w:line="240" w:lineRule="auto"/>
        <w:ind w:firstLine="709"/>
        <w:jc w:val="both"/>
        <w:rPr>
          <w:rFonts w:ascii="Times New Roman" w:hAnsi="Times New Roman"/>
          <w:bCs/>
          <w:sz w:val="24"/>
          <w:szCs w:val="24"/>
          <w:lang w:val="kk-KZ"/>
        </w:rPr>
      </w:pPr>
      <w:r w:rsidRPr="00CC1520">
        <w:rPr>
          <w:rFonts w:ascii="Times New Roman" w:hAnsi="Times New Roman" w:cs="Times New Roman"/>
          <w:sz w:val="24"/>
          <w:szCs w:val="24"/>
          <w:lang w:val="kk-KZ"/>
        </w:rPr>
        <w:t>Со студентами проводится большая научная работа, результаты которых подтверждены дипломами  МОН РК, патентами, грамотами и т.д.</w:t>
      </w:r>
    </w:p>
    <w:p w:rsidR="00DB4CE5" w:rsidRPr="00CC1520" w:rsidRDefault="00D82172" w:rsidP="00D11C1E">
      <w:pPr>
        <w:tabs>
          <w:tab w:val="left" w:pos="567"/>
        </w:tabs>
        <w:spacing w:after="0" w:line="240" w:lineRule="auto"/>
        <w:ind w:firstLine="709"/>
        <w:jc w:val="both"/>
        <w:rPr>
          <w:rFonts w:ascii="Times New Roman" w:hAnsi="Times New Roman" w:cs="Times New Roman"/>
          <w:sz w:val="24"/>
          <w:szCs w:val="24"/>
          <w:lang w:val="kk-KZ"/>
        </w:rPr>
      </w:pPr>
      <w:r w:rsidRPr="00CC1520">
        <w:rPr>
          <w:rFonts w:ascii="Times New Roman" w:hAnsi="Times New Roman" w:cs="Times New Roman"/>
          <w:iCs/>
          <w:sz w:val="24"/>
          <w:szCs w:val="24"/>
          <w:lang w:val="kk-KZ"/>
        </w:rPr>
        <w:t>С</w:t>
      </w:r>
      <w:r w:rsidRPr="00CC1520">
        <w:rPr>
          <w:rFonts w:ascii="Times New Roman" w:hAnsi="Times New Roman" w:cs="Times New Roman"/>
          <w:iCs/>
          <w:sz w:val="24"/>
          <w:szCs w:val="24"/>
        </w:rPr>
        <w:t>туденты ОП, ежегодно, участвуют в Республиканском конкурсе студенческих научно-исследовательских работ и занимают призовые места с получением сертификатов (грамот) от министра МОН РК</w:t>
      </w:r>
      <w:r w:rsidR="00D11C1E" w:rsidRPr="00CC1520">
        <w:rPr>
          <w:rFonts w:ascii="Times New Roman" w:hAnsi="Times New Roman" w:cs="Times New Roman"/>
          <w:iCs/>
          <w:sz w:val="24"/>
          <w:szCs w:val="24"/>
          <w:lang w:val="kk-KZ"/>
        </w:rPr>
        <w:t xml:space="preserve">. </w:t>
      </w:r>
      <w:r w:rsidR="00D11C1E" w:rsidRPr="00CC1520">
        <w:rPr>
          <w:rFonts w:ascii="Times New Roman" w:hAnsi="Times New Roman" w:cs="Times New Roman"/>
          <w:sz w:val="24"/>
          <w:szCs w:val="24"/>
          <w:lang w:val="kk-KZ"/>
        </w:rPr>
        <w:t>З</w:t>
      </w:r>
      <w:r w:rsidR="00DB4CE5" w:rsidRPr="00CC1520">
        <w:rPr>
          <w:rFonts w:ascii="Times New Roman" w:hAnsi="Times New Roman" w:cs="Times New Roman"/>
          <w:sz w:val="24"/>
          <w:szCs w:val="24"/>
        </w:rPr>
        <w:t>а 20</w:t>
      </w:r>
      <w:r w:rsidR="00D11C1E" w:rsidRPr="00CC1520">
        <w:rPr>
          <w:rFonts w:ascii="Times New Roman" w:hAnsi="Times New Roman" w:cs="Times New Roman"/>
          <w:sz w:val="24"/>
          <w:szCs w:val="24"/>
          <w:lang w:val="kk-KZ"/>
        </w:rPr>
        <w:t>2</w:t>
      </w:r>
      <w:r w:rsidR="00CC1520" w:rsidRPr="00CC1520">
        <w:rPr>
          <w:rFonts w:ascii="Times New Roman" w:hAnsi="Times New Roman" w:cs="Times New Roman"/>
          <w:sz w:val="24"/>
          <w:szCs w:val="24"/>
          <w:lang w:val="kk-KZ"/>
        </w:rPr>
        <w:t>2</w:t>
      </w:r>
      <w:r w:rsidR="00D11C1E" w:rsidRPr="00CC1520">
        <w:rPr>
          <w:rFonts w:ascii="Times New Roman" w:hAnsi="Times New Roman" w:cs="Times New Roman"/>
          <w:sz w:val="24"/>
          <w:szCs w:val="24"/>
          <w:lang w:val="kk-KZ"/>
        </w:rPr>
        <w:t>-202</w:t>
      </w:r>
      <w:r w:rsidR="00CC1520" w:rsidRPr="00CC1520">
        <w:rPr>
          <w:rFonts w:ascii="Times New Roman" w:hAnsi="Times New Roman" w:cs="Times New Roman"/>
          <w:sz w:val="24"/>
          <w:szCs w:val="24"/>
          <w:lang w:val="kk-KZ"/>
        </w:rPr>
        <w:t>3</w:t>
      </w:r>
      <w:r w:rsidR="00D11C1E" w:rsidRPr="00CC1520">
        <w:rPr>
          <w:rFonts w:ascii="Times New Roman" w:hAnsi="Times New Roman" w:cs="Times New Roman"/>
          <w:sz w:val="24"/>
          <w:szCs w:val="24"/>
          <w:lang w:val="kk-KZ"/>
        </w:rPr>
        <w:t xml:space="preserve"> учебный </w:t>
      </w:r>
      <w:r w:rsidRPr="00CC1520">
        <w:rPr>
          <w:rFonts w:ascii="Times New Roman" w:hAnsi="Times New Roman" w:cs="Times New Roman"/>
          <w:sz w:val="24"/>
          <w:szCs w:val="24"/>
          <w:lang w:val="kk-KZ"/>
        </w:rPr>
        <w:t xml:space="preserve">год </w:t>
      </w:r>
      <w:r w:rsidR="00DB4CE5" w:rsidRPr="00CC1520">
        <w:rPr>
          <w:rFonts w:ascii="Times New Roman" w:hAnsi="Times New Roman" w:cs="Times New Roman"/>
          <w:sz w:val="24"/>
          <w:szCs w:val="24"/>
        </w:rPr>
        <w:t>студенты кафедры приняли а</w:t>
      </w:r>
      <w:r w:rsidR="00DB4CE5" w:rsidRPr="00CC1520">
        <w:rPr>
          <w:rFonts w:ascii="Times New Roman" w:hAnsi="Times New Roman" w:cs="Times New Roman"/>
          <w:sz w:val="24"/>
          <w:szCs w:val="24"/>
          <w:lang w:val="kk-KZ"/>
        </w:rPr>
        <w:t>к</w:t>
      </w:r>
      <w:r w:rsidR="00DB4CE5" w:rsidRPr="00CC1520">
        <w:rPr>
          <w:rFonts w:ascii="Times New Roman" w:hAnsi="Times New Roman" w:cs="Times New Roman"/>
          <w:sz w:val="24"/>
          <w:szCs w:val="24"/>
        </w:rPr>
        <w:t>тивное участие</w:t>
      </w:r>
      <w:r w:rsidRPr="00CC1520">
        <w:rPr>
          <w:rFonts w:ascii="Times New Roman" w:hAnsi="Times New Roman" w:cs="Times New Roman"/>
          <w:sz w:val="24"/>
          <w:szCs w:val="24"/>
          <w:lang w:val="kk-KZ"/>
        </w:rPr>
        <w:t xml:space="preserve"> и награждены дипломами</w:t>
      </w:r>
      <w:r w:rsidR="00D11C1E" w:rsidRPr="00CC1520">
        <w:rPr>
          <w:rFonts w:ascii="Times New Roman" w:hAnsi="Times New Roman" w:cs="Times New Roman"/>
          <w:sz w:val="24"/>
          <w:szCs w:val="24"/>
          <w:lang w:val="kk-KZ"/>
        </w:rPr>
        <w:t>.</w:t>
      </w:r>
    </w:p>
    <w:p w:rsidR="00D11C1E" w:rsidRPr="00CC1520" w:rsidRDefault="00D11C1E" w:rsidP="00D11C1E">
      <w:pPr>
        <w:pStyle w:val="af"/>
        <w:ind w:firstLine="709"/>
        <w:jc w:val="both"/>
        <w:rPr>
          <w:rFonts w:ascii="Times New Roman" w:hAnsi="Times New Roman" w:cs="Times New Roman"/>
          <w:b w:val="0"/>
          <w:lang w:val="kk-KZ"/>
        </w:rPr>
      </w:pPr>
      <w:r w:rsidRPr="00CC1520">
        <w:rPr>
          <w:rFonts w:ascii="Times New Roman" w:hAnsi="Times New Roman" w:cs="Times New Roman"/>
          <w:b w:val="0"/>
          <w:lang w:val="kk-KZ"/>
        </w:rPr>
        <w:t>В 202</w:t>
      </w:r>
      <w:r w:rsidR="00CC1520" w:rsidRPr="00CC1520">
        <w:rPr>
          <w:rFonts w:ascii="Times New Roman" w:hAnsi="Times New Roman" w:cs="Times New Roman"/>
          <w:b w:val="0"/>
          <w:lang w:val="kk-KZ"/>
        </w:rPr>
        <w:t>2</w:t>
      </w:r>
      <w:r w:rsidRPr="00CC1520">
        <w:rPr>
          <w:rFonts w:ascii="Times New Roman" w:hAnsi="Times New Roman" w:cs="Times New Roman"/>
          <w:b w:val="0"/>
          <w:lang w:val="kk-KZ"/>
        </w:rPr>
        <w:t>-202</w:t>
      </w:r>
      <w:r w:rsidR="00CC1520" w:rsidRPr="00CC1520">
        <w:rPr>
          <w:rFonts w:ascii="Times New Roman" w:hAnsi="Times New Roman" w:cs="Times New Roman"/>
          <w:b w:val="0"/>
          <w:lang w:val="kk-KZ"/>
        </w:rPr>
        <w:t>3</w:t>
      </w:r>
      <w:r w:rsidRPr="00CC1520">
        <w:rPr>
          <w:rFonts w:ascii="Times New Roman" w:hAnsi="Times New Roman" w:cs="Times New Roman"/>
          <w:b w:val="0"/>
          <w:lang w:val="kk-KZ"/>
        </w:rPr>
        <w:t xml:space="preserve"> учебном году студенты  кафедры «Механика и машиностроение» Молдыяр О. (студент группы ММГ-18-2к2), Есиркепов Т.Р. Кемелбек Р.Е. (студенты группы ММГ-20-2р) под руководством д.т.н., професора Сейтказеновой К.К., к.т.н., доцентов Абзаловой Д.А., Молдагалиев А.Б.  и </w:t>
      </w:r>
      <w:r w:rsidRPr="00CC1520">
        <w:rPr>
          <w:rFonts w:ascii="Times New Roman" w:hAnsi="Times New Roman" w:cs="Times New Roman"/>
          <w:b w:val="0"/>
          <w:lang w:val="en-US"/>
        </w:rPr>
        <w:t>PhD</w:t>
      </w:r>
      <w:r w:rsidRPr="00CC1520">
        <w:rPr>
          <w:rFonts w:ascii="Times New Roman" w:hAnsi="Times New Roman" w:cs="Times New Roman"/>
          <w:b w:val="0"/>
        </w:rPr>
        <w:t xml:space="preserve">, </w:t>
      </w:r>
      <w:r w:rsidRPr="00CC1520">
        <w:rPr>
          <w:rFonts w:ascii="Times New Roman" w:hAnsi="Times New Roman" w:cs="Times New Roman"/>
          <w:b w:val="0"/>
          <w:lang w:val="kk-KZ"/>
        </w:rPr>
        <w:t>старшего преподавателя Ибрагимовой З.А. подали 3 работы для участия в Республиканском конкурсе научно-исследовательских работ студентов.</w:t>
      </w:r>
    </w:p>
    <w:p w:rsidR="00D11C1E" w:rsidRPr="00CC1520" w:rsidRDefault="00D11C1E" w:rsidP="00D11C1E">
      <w:pPr>
        <w:pStyle w:val="af"/>
        <w:ind w:firstLine="709"/>
        <w:jc w:val="both"/>
        <w:rPr>
          <w:rFonts w:ascii="Times New Roman" w:hAnsi="Times New Roman" w:cs="Times New Roman"/>
          <w:b w:val="0"/>
          <w:lang w:val="kk-KZ"/>
        </w:rPr>
      </w:pPr>
      <w:r w:rsidRPr="00CC1520">
        <w:rPr>
          <w:rFonts w:ascii="Times New Roman" w:hAnsi="Times New Roman" w:cs="Times New Roman"/>
          <w:b w:val="0"/>
        </w:rPr>
        <w:t xml:space="preserve">По итогам трех туров Республиканской предметной олимпиады по специальности </w:t>
      </w:r>
      <w:r w:rsidR="00CC1520" w:rsidRPr="00CC1520">
        <w:rPr>
          <w:rFonts w:ascii="Times New Roman" w:hAnsi="Times New Roman" w:cs="Times New Roman"/>
          <w:b w:val="0"/>
          <w:lang w:val="kk-KZ"/>
        </w:rPr>
        <w:t>6</w:t>
      </w:r>
      <w:r w:rsidRPr="00CC1520">
        <w:rPr>
          <w:rFonts w:ascii="Times New Roman" w:hAnsi="Times New Roman" w:cs="Times New Roman"/>
          <w:b w:val="0"/>
        </w:rPr>
        <w:t>В07120 – Машиностроение (дисциплины «Основы взаимозаменяемости» и «Машинная графика», «Конструкционные материалы и термическая обработка», «Технология машиностроения») студенты группы ММГ-1</w:t>
      </w:r>
      <w:r w:rsidRPr="00CC1520">
        <w:rPr>
          <w:rFonts w:ascii="Times New Roman" w:hAnsi="Times New Roman" w:cs="Times New Roman"/>
          <w:b w:val="0"/>
          <w:lang w:val="kk-KZ"/>
        </w:rPr>
        <w:t>9</w:t>
      </w:r>
      <w:r w:rsidRPr="00CC1520">
        <w:rPr>
          <w:rFonts w:ascii="Times New Roman" w:hAnsi="Times New Roman" w:cs="Times New Roman"/>
          <w:b w:val="0"/>
        </w:rPr>
        <w:t>-</w:t>
      </w:r>
      <w:r w:rsidR="00CC1520" w:rsidRPr="00CC1520">
        <w:rPr>
          <w:rFonts w:ascii="Times New Roman" w:hAnsi="Times New Roman" w:cs="Times New Roman"/>
          <w:b w:val="0"/>
          <w:lang w:val="kk-KZ"/>
        </w:rPr>
        <w:t>13т</w:t>
      </w:r>
      <w:r w:rsidRPr="00CC1520">
        <w:rPr>
          <w:rFonts w:ascii="Times New Roman" w:hAnsi="Times New Roman" w:cs="Times New Roman"/>
          <w:b w:val="0"/>
          <w:lang w:val="kk-KZ"/>
        </w:rPr>
        <w:t>к</w:t>
      </w:r>
      <w:r w:rsidR="00CC1520" w:rsidRPr="00CC1520">
        <w:rPr>
          <w:rFonts w:ascii="Times New Roman" w:hAnsi="Times New Roman" w:cs="Times New Roman"/>
          <w:b w:val="0"/>
          <w:lang w:val="kk-KZ"/>
        </w:rPr>
        <w:t>Аманжол А.</w:t>
      </w:r>
      <w:r w:rsidRPr="00CC1520">
        <w:rPr>
          <w:rFonts w:ascii="Times New Roman" w:hAnsi="Times New Roman" w:cs="Times New Roman"/>
          <w:b w:val="0"/>
        </w:rPr>
        <w:t xml:space="preserve"> награжден Дипломами </w:t>
      </w:r>
      <w:r w:rsidRPr="00CC1520">
        <w:rPr>
          <w:rFonts w:ascii="Times New Roman" w:hAnsi="Times New Roman" w:cs="Times New Roman"/>
          <w:b w:val="0"/>
          <w:lang w:val="kk-KZ"/>
        </w:rPr>
        <w:t>ІІ</w:t>
      </w:r>
      <w:r w:rsidRPr="00CC1520">
        <w:rPr>
          <w:rFonts w:ascii="Times New Roman" w:hAnsi="Times New Roman" w:cs="Times New Roman"/>
          <w:b w:val="0"/>
        </w:rPr>
        <w:t xml:space="preserve"> – степени, а команда Южно-Казахстанского университета им. М.Ауэзова</w:t>
      </w:r>
      <w:r w:rsidR="00CC1520" w:rsidRPr="00CC1520">
        <w:rPr>
          <w:rFonts w:ascii="Times New Roman" w:hAnsi="Times New Roman" w:cs="Times New Roman"/>
          <w:b w:val="0"/>
          <w:lang w:val="kk-KZ"/>
        </w:rPr>
        <w:t>Жәңгірбай Б.,Бадамов Азамат</w:t>
      </w:r>
      <w:r w:rsidRPr="00CC1520">
        <w:rPr>
          <w:rFonts w:ascii="Times New Roman" w:hAnsi="Times New Roman" w:cs="Times New Roman"/>
          <w:b w:val="0"/>
          <w:lang w:val="kk-KZ"/>
        </w:rPr>
        <w:t>(группа ММГ-1</w:t>
      </w:r>
      <w:r w:rsidR="00CC1520" w:rsidRPr="00CC1520">
        <w:rPr>
          <w:rFonts w:ascii="Times New Roman" w:hAnsi="Times New Roman" w:cs="Times New Roman"/>
          <w:b w:val="0"/>
          <w:lang w:val="kk-KZ"/>
        </w:rPr>
        <w:t>9</w:t>
      </w:r>
      <w:r w:rsidRPr="00CC1520">
        <w:rPr>
          <w:rFonts w:ascii="Times New Roman" w:hAnsi="Times New Roman" w:cs="Times New Roman"/>
          <w:b w:val="0"/>
          <w:lang w:val="kk-KZ"/>
        </w:rPr>
        <w:t>-</w:t>
      </w:r>
      <w:r w:rsidR="00CC1520" w:rsidRPr="00CC1520">
        <w:rPr>
          <w:rFonts w:ascii="Times New Roman" w:hAnsi="Times New Roman" w:cs="Times New Roman"/>
          <w:b w:val="0"/>
          <w:lang w:val="kk-KZ"/>
        </w:rPr>
        <w:t>13тк</w:t>
      </w:r>
      <w:r w:rsidRPr="00CC1520">
        <w:rPr>
          <w:rFonts w:ascii="Times New Roman" w:hAnsi="Times New Roman" w:cs="Times New Roman"/>
          <w:b w:val="0"/>
          <w:lang w:val="kk-KZ"/>
        </w:rPr>
        <w:t xml:space="preserve">  и группа ММГ-19-</w:t>
      </w:r>
      <w:r w:rsidR="00CC1520" w:rsidRPr="00CC1520">
        <w:rPr>
          <w:rFonts w:ascii="Times New Roman" w:hAnsi="Times New Roman" w:cs="Times New Roman"/>
          <w:b w:val="0"/>
          <w:lang w:val="kk-KZ"/>
        </w:rPr>
        <w:t>2</w:t>
      </w:r>
      <w:r w:rsidRPr="00CC1520">
        <w:rPr>
          <w:rFonts w:ascii="Times New Roman" w:hAnsi="Times New Roman" w:cs="Times New Roman"/>
          <w:b w:val="0"/>
          <w:lang w:val="kk-KZ"/>
        </w:rPr>
        <w:t>к)</w:t>
      </w:r>
      <w:r w:rsidRPr="00CC1520">
        <w:rPr>
          <w:rFonts w:ascii="Times New Roman" w:hAnsi="Times New Roman" w:cs="Times New Roman"/>
          <w:b w:val="0"/>
        </w:rPr>
        <w:t xml:space="preserve"> получила благодарственное письмо за активное участие </w:t>
      </w:r>
      <w:r w:rsidRPr="00CC1520">
        <w:rPr>
          <w:rFonts w:ascii="Times New Roman" w:hAnsi="Times New Roman" w:cs="Times New Roman"/>
          <w:b w:val="0"/>
          <w:lang w:val="kk-KZ"/>
        </w:rPr>
        <w:t xml:space="preserve">от </w:t>
      </w:r>
      <w:r w:rsidRPr="00CC1520">
        <w:rPr>
          <w:rFonts w:ascii="Times New Roman" w:hAnsi="Times New Roman" w:cs="Times New Roman"/>
          <w:b w:val="0"/>
        </w:rPr>
        <w:t>ректора Казахского национального аграрного университета Есполова Т.</w:t>
      </w:r>
    </w:p>
    <w:p w:rsidR="00D11C1E" w:rsidRPr="00CC1520" w:rsidRDefault="00D11C1E" w:rsidP="00D11C1E">
      <w:pPr>
        <w:tabs>
          <w:tab w:val="left" w:pos="851"/>
        </w:tabs>
        <w:spacing w:after="0" w:line="240" w:lineRule="auto"/>
        <w:ind w:firstLine="709"/>
        <w:jc w:val="both"/>
        <w:rPr>
          <w:rFonts w:ascii="Times New Roman" w:hAnsi="Times New Roman" w:cs="Times New Roman"/>
          <w:sz w:val="24"/>
          <w:szCs w:val="24"/>
        </w:rPr>
      </w:pPr>
      <w:r w:rsidRPr="00CC1520">
        <w:rPr>
          <w:rFonts w:ascii="Times New Roman" w:hAnsi="Times New Roman" w:cs="Times New Roman"/>
          <w:sz w:val="24"/>
          <w:szCs w:val="24"/>
          <w:lang w:val="kk-KZ"/>
        </w:rPr>
        <w:tab/>
        <w:t>По результатам проведения университетской 2</w:t>
      </w:r>
      <w:r w:rsidR="00CC1520" w:rsidRPr="00CC1520">
        <w:rPr>
          <w:rFonts w:ascii="Times New Roman" w:hAnsi="Times New Roman" w:cs="Times New Roman"/>
          <w:sz w:val="24"/>
          <w:szCs w:val="24"/>
          <w:lang w:val="kk-KZ"/>
        </w:rPr>
        <w:t>6</w:t>
      </w:r>
      <w:r w:rsidRPr="00CC1520">
        <w:rPr>
          <w:rFonts w:ascii="Times New Roman" w:hAnsi="Times New Roman" w:cs="Times New Roman"/>
          <w:sz w:val="24"/>
          <w:szCs w:val="24"/>
          <w:lang w:val="kk-KZ"/>
        </w:rPr>
        <w:t xml:space="preserve">-й студенческой научно-практической конференции  </w:t>
      </w:r>
      <w:r w:rsidRPr="00CC1520">
        <w:rPr>
          <w:rFonts w:ascii="Times New Roman" w:hAnsi="Times New Roman" w:cs="Times New Roman"/>
          <w:sz w:val="24"/>
          <w:szCs w:val="24"/>
        </w:rPr>
        <w:t xml:space="preserve">по естественным, техническим, социально-гуманитарным и экономическим наукам </w:t>
      </w:r>
      <w:r w:rsidRPr="00CC1520">
        <w:rPr>
          <w:rFonts w:ascii="Times New Roman" w:hAnsi="Times New Roman" w:cs="Times New Roman"/>
          <w:sz w:val="24"/>
          <w:szCs w:val="24"/>
          <w:lang w:val="kk-KZ"/>
        </w:rPr>
        <w:t>«Мәңгілік ел жастары-тәуелсіздік кепілі» Южно-Казахстанского университета им. М. Ауэзова</w:t>
      </w:r>
      <w:r w:rsidRPr="00CC1520">
        <w:rPr>
          <w:rFonts w:ascii="Times New Roman" w:hAnsi="Times New Roman" w:cs="Times New Roman"/>
          <w:sz w:val="24"/>
          <w:szCs w:val="24"/>
        </w:rPr>
        <w:t xml:space="preserve"> по </w:t>
      </w:r>
      <w:r w:rsidRPr="00CC1520">
        <w:rPr>
          <w:rFonts w:ascii="Times New Roman" w:hAnsi="Times New Roman" w:cs="Times New Roman"/>
          <w:sz w:val="24"/>
          <w:szCs w:val="24"/>
        </w:rPr>
        <w:lastRenderedPageBreak/>
        <w:t>секции “Актуальные проблемы машиностроени</w:t>
      </w:r>
      <w:r w:rsidRPr="00CC1520">
        <w:rPr>
          <w:rFonts w:ascii="Times New Roman" w:hAnsi="Times New Roman" w:cs="Times New Roman"/>
          <w:sz w:val="24"/>
          <w:szCs w:val="24"/>
          <w:lang w:val="kk-KZ"/>
        </w:rPr>
        <w:t>я</w:t>
      </w:r>
      <w:r w:rsidRPr="00CC1520">
        <w:rPr>
          <w:rFonts w:ascii="Times New Roman" w:hAnsi="Times New Roman" w:cs="Times New Roman"/>
          <w:sz w:val="24"/>
          <w:szCs w:val="24"/>
        </w:rPr>
        <w:t xml:space="preserve">”, проведенная в период с </w:t>
      </w:r>
      <w:r w:rsidRPr="00CC1520">
        <w:rPr>
          <w:rFonts w:ascii="Times New Roman" w:hAnsi="Times New Roman" w:cs="Times New Roman"/>
          <w:sz w:val="24"/>
          <w:szCs w:val="24"/>
          <w:lang w:val="kk-KZ"/>
        </w:rPr>
        <w:t>30</w:t>
      </w:r>
      <w:r w:rsidRPr="00CC1520">
        <w:rPr>
          <w:rFonts w:ascii="Times New Roman" w:hAnsi="Times New Roman" w:cs="Times New Roman"/>
          <w:sz w:val="24"/>
          <w:szCs w:val="24"/>
        </w:rPr>
        <w:t>-</w:t>
      </w:r>
      <w:r w:rsidRPr="00CC1520">
        <w:rPr>
          <w:rFonts w:ascii="Times New Roman" w:hAnsi="Times New Roman" w:cs="Times New Roman"/>
          <w:sz w:val="24"/>
          <w:szCs w:val="24"/>
          <w:lang w:val="kk-KZ"/>
        </w:rPr>
        <w:t>31</w:t>
      </w:r>
      <w:r w:rsidRPr="00CC1520">
        <w:rPr>
          <w:rFonts w:ascii="Times New Roman" w:hAnsi="Times New Roman" w:cs="Times New Roman"/>
          <w:sz w:val="24"/>
          <w:szCs w:val="24"/>
        </w:rPr>
        <w:t>.03.202</w:t>
      </w:r>
      <w:r w:rsidRPr="00CC1520">
        <w:rPr>
          <w:rFonts w:ascii="Times New Roman" w:hAnsi="Times New Roman" w:cs="Times New Roman"/>
          <w:sz w:val="24"/>
          <w:szCs w:val="24"/>
          <w:lang w:val="kk-KZ"/>
        </w:rPr>
        <w:t>2</w:t>
      </w:r>
      <w:r w:rsidRPr="00CC1520">
        <w:rPr>
          <w:rFonts w:ascii="Times New Roman" w:hAnsi="Times New Roman" w:cs="Times New Roman"/>
          <w:sz w:val="24"/>
          <w:szCs w:val="24"/>
        </w:rPr>
        <w:t xml:space="preserve">г. участвовало 64 студента, которыми были заслушаны </w:t>
      </w:r>
      <w:r w:rsidRPr="00CC1520">
        <w:rPr>
          <w:rFonts w:ascii="Times New Roman" w:hAnsi="Times New Roman" w:cs="Times New Roman"/>
          <w:sz w:val="24"/>
          <w:szCs w:val="24"/>
          <w:lang w:val="kk-KZ"/>
        </w:rPr>
        <w:t>3</w:t>
      </w:r>
      <w:r w:rsidR="00CC1520" w:rsidRPr="00CC1520">
        <w:rPr>
          <w:rFonts w:ascii="Times New Roman" w:hAnsi="Times New Roman" w:cs="Times New Roman"/>
          <w:sz w:val="24"/>
          <w:szCs w:val="24"/>
          <w:lang w:val="kk-KZ"/>
        </w:rPr>
        <w:t>4</w:t>
      </w:r>
      <w:r w:rsidRPr="00CC1520">
        <w:rPr>
          <w:rFonts w:ascii="Times New Roman" w:hAnsi="Times New Roman" w:cs="Times New Roman"/>
          <w:sz w:val="24"/>
          <w:szCs w:val="24"/>
        </w:rPr>
        <w:t xml:space="preserve"> докладов. </w:t>
      </w:r>
    </w:p>
    <w:p w:rsidR="0056369C" w:rsidRPr="00CC1520" w:rsidRDefault="0056369C" w:rsidP="00D11C1E">
      <w:pPr>
        <w:tabs>
          <w:tab w:val="left" w:pos="567"/>
        </w:tabs>
        <w:spacing w:after="0" w:line="240" w:lineRule="auto"/>
        <w:ind w:firstLine="709"/>
        <w:contextualSpacing/>
        <w:jc w:val="both"/>
        <w:rPr>
          <w:rFonts w:ascii="Times New Roman" w:hAnsi="Times New Roman" w:cs="Times New Roman"/>
          <w:sz w:val="24"/>
          <w:szCs w:val="24"/>
        </w:rPr>
      </w:pPr>
      <w:r w:rsidRPr="00CC1520">
        <w:rPr>
          <w:rFonts w:ascii="Times New Roman" w:hAnsi="Times New Roman" w:cs="Times New Roman"/>
          <w:b/>
          <w:spacing w:val="-3"/>
          <w:sz w:val="24"/>
          <w:szCs w:val="24"/>
        </w:rPr>
        <w:t>3.2.14</w:t>
      </w:r>
      <w:r w:rsidRPr="00CC1520">
        <w:rPr>
          <w:rFonts w:ascii="Times New Roman" w:hAnsi="Times New Roman" w:cs="Times New Roman"/>
          <w:sz w:val="24"/>
          <w:szCs w:val="24"/>
        </w:rPr>
        <w:t>Для автоматизации учебного процесса и управления в университете успешно эксплуатируется собственная интегрированная система управления вузом (</w:t>
      </w:r>
      <w:r w:rsidRPr="00CC1520">
        <w:rPr>
          <w:rFonts w:ascii="Times New Roman" w:hAnsi="Times New Roman" w:cs="Times New Roman"/>
          <w:sz w:val="24"/>
          <w:szCs w:val="24"/>
          <w:lang w:val="kk-KZ"/>
        </w:rPr>
        <w:t xml:space="preserve">ИСВУЗ) - </w:t>
      </w:r>
      <w:r w:rsidRPr="00CC1520">
        <w:rPr>
          <w:rFonts w:ascii="Times New Roman" w:hAnsi="Times New Roman" w:cs="Times New Roman"/>
          <w:sz w:val="24"/>
          <w:szCs w:val="24"/>
          <w:lang w:val="en-US"/>
        </w:rPr>
        <w:t>asu</w:t>
      </w:r>
      <w:r w:rsidRPr="00CC1520">
        <w:rPr>
          <w:rFonts w:ascii="Times New Roman" w:hAnsi="Times New Roman" w:cs="Times New Roman"/>
          <w:sz w:val="24"/>
          <w:szCs w:val="24"/>
        </w:rPr>
        <w:t>.</w:t>
      </w:r>
      <w:r w:rsidRPr="00CC1520">
        <w:rPr>
          <w:rFonts w:ascii="Times New Roman" w:hAnsi="Times New Roman" w:cs="Times New Roman"/>
          <w:sz w:val="24"/>
          <w:szCs w:val="24"/>
          <w:lang w:val="en-US"/>
        </w:rPr>
        <w:t>ukgu</w:t>
      </w:r>
      <w:r w:rsidRPr="00CC1520">
        <w:rPr>
          <w:rFonts w:ascii="Times New Roman" w:hAnsi="Times New Roman" w:cs="Times New Roman"/>
          <w:sz w:val="24"/>
          <w:szCs w:val="24"/>
        </w:rPr>
        <w:t>.</w:t>
      </w:r>
      <w:r w:rsidRPr="00CC1520">
        <w:rPr>
          <w:rFonts w:ascii="Times New Roman" w:hAnsi="Times New Roman" w:cs="Times New Roman"/>
          <w:sz w:val="24"/>
          <w:szCs w:val="24"/>
          <w:lang w:val="en-US"/>
        </w:rPr>
        <w:t>kz</w:t>
      </w:r>
      <w:r w:rsidR="00705777" w:rsidRPr="00CC1520">
        <w:rPr>
          <w:rFonts w:ascii="Times New Roman" w:hAnsi="Times New Roman" w:cs="Times New Roman"/>
          <w:sz w:val="24"/>
          <w:szCs w:val="24"/>
        </w:rPr>
        <w:t>. ИСВУЗ – система, которая</w:t>
      </w:r>
      <w:r w:rsidRPr="00CC1520">
        <w:rPr>
          <w:rFonts w:ascii="Times New Roman" w:hAnsi="Times New Roman" w:cs="Times New Roman"/>
          <w:sz w:val="24"/>
          <w:szCs w:val="24"/>
        </w:rPr>
        <w:t xml:space="preserve"> свела в единую информационную базу данные всех составляющих учебного процесса: преподавателей, обучающихся, учебные планы и графики учебного процесса специальностей, информацию о текущих и итоговых рейтингах, данные по посещаемости и баллах  итогового контроля по всем дисциплинам в семестре обучения. Разработаны программы отчетов и анализа с информацией об учебном процессе в различных сочетаниях и разрезах. С внедрением ИСВУЗ учебный процесс университета стал более прозрачен и контролируем с различных точек входа в систему – руководством университета (ректорат, департамент по академическим вопросам, офис регистрации, деканаты), преподавателям и обучающимися. </w:t>
      </w:r>
    </w:p>
    <w:p w:rsidR="009E2585" w:rsidRPr="00CC1520" w:rsidRDefault="0056369C" w:rsidP="009E2585">
      <w:pPr>
        <w:tabs>
          <w:tab w:val="left" w:pos="567"/>
        </w:tabs>
        <w:spacing w:after="0" w:line="240" w:lineRule="auto"/>
        <w:ind w:firstLine="540"/>
        <w:contextualSpacing/>
        <w:jc w:val="both"/>
        <w:rPr>
          <w:rFonts w:ascii="Times New Roman" w:hAnsi="Times New Roman" w:cs="Times New Roman"/>
          <w:sz w:val="24"/>
          <w:szCs w:val="24"/>
          <w:lang w:val="kk-KZ"/>
        </w:rPr>
      </w:pPr>
      <w:r w:rsidRPr="00CC1520">
        <w:rPr>
          <w:rFonts w:ascii="Times New Roman" w:hAnsi="Times New Roman" w:cs="Times New Roman"/>
          <w:sz w:val="24"/>
          <w:szCs w:val="24"/>
        </w:rPr>
        <w:t>Система ИСВУЗ в процессе эксплуатации постоянно модернизируется и совершенствуется. ИСВУЗ поддерживает работу на государственном и русском языках общения.</w:t>
      </w:r>
    </w:p>
    <w:p w:rsidR="009E2585" w:rsidRPr="00CC1520" w:rsidRDefault="009E2585" w:rsidP="009E2585">
      <w:pPr>
        <w:tabs>
          <w:tab w:val="left" w:pos="567"/>
        </w:tabs>
        <w:spacing w:after="0" w:line="240" w:lineRule="auto"/>
        <w:ind w:firstLine="540"/>
        <w:contextualSpacing/>
        <w:jc w:val="both"/>
        <w:rPr>
          <w:rFonts w:ascii="Times New Roman" w:hAnsi="Times New Roman" w:cs="Times New Roman"/>
          <w:sz w:val="24"/>
          <w:szCs w:val="24"/>
        </w:rPr>
      </w:pPr>
      <w:r w:rsidRPr="00CC1520">
        <w:rPr>
          <w:rFonts w:ascii="Times New Roman" w:hAnsi="Times New Roman" w:cs="Times New Roman"/>
          <w:sz w:val="24"/>
          <w:szCs w:val="24"/>
        </w:rPr>
        <w:t>Внедренная система ИСВУЗ «</w:t>
      </w:r>
      <w:r w:rsidRPr="00CC1520">
        <w:rPr>
          <w:rFonts w:ascii="Times New Roman" w:hAnsi="Times New Roman" w:cs="Times New Roman"/>
          <w:sz w:val="24"/>
          <w:szCs w:val="24"/>
          <w:lang w:val="en-US"/>
        </w:rPr>
        <w:t>PLATONUS</w:t>
      </w:r>
      <w:r w:rsidRPr="00CC1520">
        <w:rPr>
          <w:rFonts w:ascii="Times New Roman" w:hAnsi="Times New Roman" w:cs="Times New Roman"/>
          <w:sz w:val="24"/>
          <w:szCs w:val="24"/>
        </w:rPr>
        <w:t xml:space="preserve">» дает возможность МОН РК прослеживать все данные связанные с учебным процессом, такие как создание академических календарей, распределения учебных дисциплин по преподавателям, расчет часов по кафедрам, запись студентов на элективные дисциплины, создание академических потоков, проведение тестирования, автоматическое формирование отчетов по разным критериям и т.д. </w:t>
      </w:r>
    </w:p>
    <w:p w:rsidR="009E2585" w:rsidRPr="00CC1520" w:rsidRDefault="009E2585" w:rsidP="009E2585">
      <w:pPr>
        <w:tabs>
          <w:tab w:val="left" w:pos="567"/>
        </w:tabs>
        <w:spacing w:after="0" w:line="240" w:lineRule="auto"/>
        <w:ind w:firstLine="539"/>
        <w:contextualSpacing/>
        <w:jc w:val="both"/>
        <w:rPr>
          <w:rFonts w:ascii="Times New Roman" w:hAnsi="Times New Roman" w:cs="Times New Roman"/>
          <w:sz w:val="24"/>
          <w:szCs w:val="24"/>
        </w:rPr>
      </w:pPr>
      <w:r w:rsidRPr="00CC1520">
        <w:rPr>
          <w:rFonts w:ascii="Times New Roman" w:hAnsi="Times New Roman" w:cs="Times New Roman"/>
          <w:sz w:val="24"/>
          <w:szCs w:val="24"/>
          <w:lang w:val="kk-KZ"/>
        </w:rPr>
        <w:t xml:space="preserve">Информационно-образовательный портал </w:t>
      </w:r>
      <w:r w:rsidRPr="00CC1520">
        <w:rPr>
          <w:rFonts w:ascii="Times New Roman" w:hAnsi="Times New Roman" w:cs="Times New Roman"/>
          <w:sz w:val="24"/>
          <w:szCs w:val="24"/>
        </w:rPr>
        <w:t xml:space="preserve">"ПРОФЕССОР" </w:t>
      </w:r>
      <w:r w:rsidRPr="00CC1520">
        <w:rPr>
          <w:rFonts w:ascii="Times New Roman" w:hAnsi="Times New Roman" w:cs="Times New Roman"/>
          <w:b/>
          <w:sz w:val="24"/>
          <w:szCs w:val="24"/>
          <w:lang w:val="en-US"/>
        </w:rPr>
        <w:t>www</w:t>
      </w:r>
      <w:r w:rsidRPr="00CC1520">
        <w:rPr>
          <w:rFonts w:ascii="Times New Roman" w:hAnsi="Times New Roman" w:cs="Times New Roman"/>
          <w:b/>
          <w:sz w:val="24"/>
          <w:szCs w:val="24"/>
        </w:rPr>
        <w:t>.</w:t>
      </w:r>
      <w:r w:rsidRPr="00CC1520">
        <w:rPr>
          <w:rFonts w:ascii="Times New Roman" w:hAnsi="Times New Roman" w:cs="Times New Roman"/>
          <w:b/>
          <w:sz w:val="24"/>
          <w:szCs w:val="24"/>
          <w:lang w:val="en-US"/>
        </w:rPr>
        <w:t>portal</w:t>
      </w:r>
      <w:r w:rsidRPr="00CC1520">
        <w:rPr>
          <w:rFonts w:ascii="Times New Roman" w:hAnsi="Times New Roman" w:cs="Times New Roman"/>
          <w:b/>
          <w:sz w:val="24"/>
          <w:szCs w:val="24"/>
        </w:rPr>
        <w:t>.</w:t>
      </w:r>
      <w:r w:rsidRPr="00CC1520">
        <w:rPr>
          <w:rFonts w:ascii="Times New Roman" w:hAnsi="Times New Roman" w:cs="Times New Roman"/>
          <w:b/>
          <w:sz w:val="24"/>
          <w:szCs w:val="24"/>
          <w:lang w:val="en-US"/>
        </w:rPr>
        <w:t>ukgu</w:t>
      </w:r>
      <w:r w:rsidRPr="00CC1520">
        <w:rPr>
          <w:rFonts w:ascii="Times New Roman" w:hAnsi="Times New Roman" w:cs="Times New Roman"/>
          <w:b/>
          <w:sz w:val="24"/>
          <w:szCs w:val="24"/>
        </w:rPr>
        <w:t>.</w:t>
      </w:r>
      <w:r w:rsidRPr="00CC1520">
        <w:rPr>
          <w:rFonts w:ascii="Times New Roman" w:hAnsi="Times New Roman" w:cs="Times New Roman"/>
          <w:b/>
          <w:sz w:val="24"/>
          <w:szCs w:val="24"/>
          <w:lang w:val="en-US"/>
        </w:rPr>
        <w:t>kz</w:t>
      </w:r>
      <w:r w:rsidRPr="00CC1520">
        <w:rPr>
          <w:rFonts w:ascii="Times New Roman" w:hAnsi="Times New Roman" w:cs="Times New Roman"/>
          <w:sz w:val="24"/>
          <w:szCs w:val="24"/>
        </w:rPr>
        <w:t>, предоставляет информацию об учебном процессе в ЮКУ им. М.Ау</w:t>
      </w:r>
      <w:r w:rsidRPr="00CC1520">
        <w:rPr>
          <w:rFonts w:ascii="Times New Roman" w:hAnsi="Times New Roman" w:cs="Times New Roman"/>
          <w:sz w:val="24"/>
          <w:szCs w:val="24"/>
          <w:lang w:val="kk-KZ"/>
        </w:rPr>
        <w:t>э</w:t>
      </w:r>
      <w:r w:rsidRPr="00CC1520">
        <w:rPr>
          <w:rFonts w:ascii="Times New Roman" w:hAnsi="Times New Roman" w:cs="Times New Roman"/>
          <w:sz w:val="24"/>
          <w:szCs w:val="24"/>
        </w:rPr>
        <w:t>зова. В задачи портала входит обслуживание запросов через интернет и интранет различных категорий пользователей к электронным информационным ресурсам ЮКУ им. М.Ау</w:t>
      </w:r>
      <w:r w:rsidRPr="00CC1520">
        <w:rPr>
          <w:rFonts w:ascii="Times New Roman" w:hAnsi="Times New Roman" w:cs="Times New Roman"/>
          <w:sz w:val="24"/>
          <w:szCs w:val="24"/>
          <w:lang w:val="kk-KZ"/>
        </w:rPr>
        <w:t>э</w:t>
      </w:r>
      <w:r w:rsidRPr="00CC1520">
        <w:rPr>
          <w:rFonts w:ascii="Times New Roman" w:hAnsi="Times New Roman" w:cs="Times New Roman"/>
          <w:sz w:val="24"/>
          <w:szCs w:val="24"/>
        </w:rPr>
        <w:t>зова.</w:t>
      </w:r>
    </w:p>
    <w:p w:rsidR="0056369C" w:rsidRPr="003A07A1" w:rsidRDefault="0056369C" w:rsidP="00D11C1E">
      <w:pPr>
        <w:tabs>
          <w:tab w:val="left" w:pos="567"/>
        </w:tabs>
        <w:spacing w:after="0" w:line="240" w:lineRule="auto"/>
        <w:ind w:firstLine="709"/>
        <w:contextualSpacing/>
        <w:jc w:val="both"/>
        <w:rPr>
          <w:rFonts w:ascii="Times New Roman" w:hAnsi="Times New Roman" w:cs="Times New Roman"/>
          <w:color w:val="FF0000"/>
          <w:sz w:val="24"/>
          <w:szCs w:val="24"/>
          <w:lang w:val="kk-KZ"/>
        </w:rPr>
      </w:pPr>
    </w:p>
    <w:p w:rsidR="0056369C" w:rsidRPr="003A07A1" w:rsidRDefault="0056369C" w:rsidP="0056369C">
      <w:pPr>
        <w:pStyle w:val="a6"/>
        <w:tabs>
          <w:tab w:val="left" w:pos="567"/>
        </w:tabs>
        <w:spacing w:before="0" w:beforeAutospacing="0" w:after="0" w:afterAutospacing="0"/>
        <w:ind w:firstLine="284"/>
        <w:contextualSpacing/>
        <w:jc w:val="center"/>
        <w:rPr>
          <w:color w:val="FF0000"/>
          <w:sz w:val="28"/>
          <w:szCs w:val="28"/>
        </w:rPr>
      </w:pPr>
      <w:r w:rsidRPr="003A07A1">
        <w:rPr>
          <w:noProof/>
          <w:color w:val="FF0000"/>
          <w:sz w:val="28"/>
          <w:szCs w:val="28"/>
        </w:rPr>
        <w:drawing>
          <wp:inline distT="0" distB="0" distL="0" distR="0">
            <wp:extent cx="3404647" cy="2187959"/>
            <wp:effectExtent l="19050" t="0" r="5303"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srcRect b="4889"/>
                    <a:stretch>
                      <a:fillRect/>
                    </a:stretch>
                  </pic:blipFill>
                  <pic:spPr bwMode="auto">
                    <a:xfrm>
                      <a:off x="0" y="0"/>
                      <a:ext cx="3413822" cy="2193855"/>
                    </a:xfrm>
                    <a:prstGeom prst="rect">
                      <a:avLst/>
                    </a:prstGeom>
                    <a:noFill/>
                    <a:ln w="9525">
                      <a:noFill/>
                      <a:miter lim="800000"/>
                      <a:headEnd/>
                      <a:tailEnd/>
                    </a:ln>
                  </pic:spPr>
                </pic:pic>
              </a:graphicData>
            </a:graphic>
          </wp:inline>
        </w:drawing>
      </w:r>
    </w:p>
    <w:p w:rsidR="0056369C" w:rsidRPr="00CC1520" w:rsidRDefault="00612E89" w:rsidP="0056369C">
      <w:pPr>
        <w:tabs>
          <w:tab w:val="left" w:pos="567"/>
        </w:tabs>
        <w:spacing w:after="0" w:line="240" w:lineRule="auto"/>
        <w:ind w:firstLine="284"/>
        <w:contextualSpacing/>
        <w:jc w:val="center"/>
        <w:rPr>
          <w:rFonts w:ascii="Times New Roman" w:hAnsi="Times New Roman" w:cs="Times New Roman"/>
          <w:sz w:val="24"/>
          <w:szCs w:val="24"/>
          <w:lang w:val="kk-KZ"/>
        </w:rPr>
      </w:pPr>
      <w:r w:rsidRPr="00CC1520">
        <w:rPr>
          <w:rFonts w:ascii="Times New Roman" w:hAnsi="Times New Roman" w:cs="Times New Roman"/>
          <w:sz w:val="24"/>
          <w:szCs w:val="24"/>
        </w:rPr>
        <w:t>Рисунок 1 - Структура ИСВУЗ</w:t>
      </w:r>
    </w:p>
    <w:p w:rsidR="0056369C" w:rsidRPr="003A07A1" w:rsidRDefault="0056369C" w:rsidP="0056369C">
      <w:pPr>
        <w:tabs>
          <w:tab w:val="left" w:pos="567"/>
        </w:tabs>
        <w:spacing w:after="0" w:line="240" w:lineRule="auto"/>
        <w:contextualSpacing/>
        <w:jc w:val="both"/>
        <w:rPr>
          <w:rFonts w:ascii="Times New Roman" w:hAnsi="Times New Roman" w:cs="Times New Roman"/>
          <w:color w:val="FF0000"/>
          <w:sz w:val="24"/>
          <w:szCs w:val="24"/>
        </w:rPr>
      </w:pPr>
    </w:p>
    <w:p w:rsidR="0056369C" w:rsidRPr="00CC1520" w:rsidRDefault="0056369C" w:rsidP="0056369C">
      <w:pPr>
        <w:tabs>
          <w:tab w:val="left" w:pos="567"/>
        </w:tabs>
        <w:spacing w:after="0" w:line="240" w:lineRule="auto"/>
        <w:ind w:firstLine="539"/>
        <w:jc w:val="both"/>
        <w:rPr>
          <w:rFonts w:ascii="Times New Roman" w:hAnsi="Times New Roman" w:cs="Times New Roman"/>
          <w:sz w:val="24"/>
          <w:szCs w:val="24"/>
        </w:rPr>
      </w:pPr>
      <w:r w:rsidRPr="00CC1520">
        <w:rPr>
          <w:rFonts w:ascii="Times New Roman" w:hAnsi="Times New Roman" w:cs="Times New Roman"/>
          <w:sz w:val="24"/>
          <w:szCs w:val="24"/>
        </w:rPr>
        <w:t>На п</w:t>
      </w:r>
      <w:r w:rsidR="008E6D73" w:rsidRPr="00CC1520">
        <w:rPr>
          <w:rFonts w:ascii="Times New Roman" w:hAnsi="Times New Roman" w:cs="Times New Roman"/>
          <w:sz w:val="24"/>
          <w:szCs w:val="24"/>
        </w:rPr>
        <w:t>ортале  "Путеводитель студента"</w:t>
      </w:r>
      <w:r w:rsidRPr="00CC1520">
        <w:rPr>
          <w:rFonts w:ascii="Times New Roman" w:hAnsi="Times New Roman" w:cs="Times New Roman"/>
          <w:bCs/>
          <w:sz w:val="24"/>
          <w:szCs w:val="24"/>
        </w:rPr>
        <w:t xml:space="preserve"> в режиме "Информация для студент</w:t>
      </w:r>
      <w:r w:rsidR="008E6D73" w:rsidRPr="00CC1520">
        <w:rPr>
          <w:rFonts w:ascii="Times New Roman" w:hAnsi="Times New Roman" w:cs="Times New Roman"/>
          <w:bCs/>
          <w:sz w:val="24"/>
          <w:szCs w:val="24"/>
        </w:rPr>
        <w:t>а" студент может получить такую</w:t>
      </w:r>
      <w:r w:rsidRPr="00CC1520">
        <w:rPr>
          <w:rFonts w:ascii="Times New Roman" w:hAnsi="Times New Roman" w:cs="Times New Roman"/>
          <w:bCs/>
          <w:sz w:val="24"/>
          <w:szCs w:val="24"/>
        </w:rPr>
        <w:t xml:space="preserve"> информацию как:</w:t>
      </w:r>
    </w:p>
    <w:p w:rsidR="0056369C" w:rsidRPr="00CC1520" w:rsidRDefault="0056369C" w:rsidP="0056369C">
      <w:pPr>
        <w:tabs>
          <w:tab w:val="left" w:pos="567"/>
        </w:tabs>
        <w:spacing w:after="0" w:line="240" w:lineRule="auto"/>
        <w:ind w:firstLine="567"/>
        <w:jc w:val="both"/>
        <w:rPr>
          <w:rFonts w:ascii="Times New Roman" w:hAnsi="Times New Roman" w:cs="Times New Roman"/>
          <w:sz w:val="24"/>
          <w:szCs w:val="24"/>
        </w:rPr>
      </w:pPr>
      <w:r w:rsidRPr="00CC1520">
        <w:rPr>
          <w:rFonts w:ascii="Times New Roman" w:hAnsi="Times New Roman" w:cs="Times New Roman"/>
          <w:sz w:val="24"/>
          <w:szCs w:val="24"/>
        </w:rPr>
        <w:t xml:space="preserve">- </w:t>
      </w:r>
      <w:r w:rsidRPr="00CC1520">
        <w:rPr>
          <w:rFonts w:ascii="Times New Roman" w:hAnsi="Times New Roman" w:cs="Times New Roman"/>
          <w:bCs/>
          <w:sz w:val="24"/>
          <w:szCs w:val="24"/>
        </w:rPr>
        <w:t>Выбор дисциплин</w:t>
      </w:r>
      <w:r w:rsidRPr="00CC1520">
        <w:rPr>
          <w:rFonts w:ascii="Times New Roman" w:hAnsi="Times New Roman" w:cs="Times New Roman"/>
          <w:sz w:val="24"/>
          <w:szCs w:val="24"/>
        </w:rPr>
        <w:t xml:space="preserve"> -  в этом режиме студент может  выбрать дисциплину  из компонента по выбору;</w:t>
      </w:r>
    </w:p>
    <w:p w:rsidR="0056369C" w:rsidRPr="00CC1520" w:rsidRDefault="0056369C" w:rsidP="0056369C">
      <w:pPr>
        <w:tabs>
          <w:tab w:val="left" w:pos="567"/>
        </w:tabs>
        <w:spacing w:after="0" w:line="240" w:lineRule="auto"/>
        <w:ind w:firstLine="567"/>
        <w:jc w:val="both"/>
        <w:rPr>
          <w:rFonts w:ascii="Times New Roman" w:hAnsi="Times New Roman" w:cs="Times New Roman"/>
          <w:sz w:val="24"/>
          <w:szCs w:val="24"/>
        </w:rPr>
      </w:pPr>
      <w:r w:rsidRPr="00CC1520">
        <w:rPr>
          <w:rFonts w:ascii="Times New Roman" w:hAnsi="Times New Roman" w:cs="Times New Roman"/>
          <w:sz w:val="24"/>
          <w:szCs w:val="24"/>
        </w:rPr>
        <w:t xml:space="preserve">- </w:t>
      </w:r>
      <w:r w:rsidRPr="00CC1520">
        <w:rPr>
          <w:rFonts w:ascii="Times New Roman" w:hAnsi="Times New Roman" w:cs="Times New Roman"/>
          <w:bCs/>
          <w:sz w:val="24"/>
          <w:szCs w:val="24"/>
        </w:rPr>
        <w:t>Личные данные</w:t>
      </w:r>
      <w:r w:rsidRPr="00CC1520">
        <w:rPr>
          <w:rFonts w:ascii="Times New Roman" w:hAnsi="Times New Roman" w:cs="Times New Roman"/>
          <w:sz w:val="24"/>
          <w:szCs w:val="24"/>
        </w:rPr>
        <w:t>  - режим просмотра анкетных данных студента;</w:t>
      </w:r>
    </w:p>
    <w:p w:rsidR="0056369C" w:rsidRPr="00CC1520" w:rsidRDefault="0056369C" w:rsidP="0056369C">
      <w:pPr>
        <w:tabs>
          <w:tab w:val="left" w:pos="567"/>
        </w:tabs>
        <w:spacing w:after="0" w:line="240" w:lineRule="auto"/>
        <w:ind w:firstLine="567"/>
        <w:jc w:val="both"/>
        <w:rPr>
          <w:rFonts w:ascii="Times New Roman" w:hAnsi="Times New Roman" w:cs="Times New Roman"/>
          <w:sz w:val="24"/>
          <w:szCs w:val="24"/>
        </w:rPr>
      </w:pPr>
      <w:r w:rsidRPr="00CC1520">
        <w:rPr>
          <w:rFonts w:ascii="Times New Roman" w:hAnsi="Times New Roman" w:cs="Times New Roman"/>
          <w:sz w:val="24"/>
          <w:szCs w:val="24"/>
        </w:rPr>
        <w:t xml:space="preserve">- </w:t>
      </w:r>
      <w:r w:rsidRPr="00CC1520">
        <w:rPr>
          <w:rFonts w:ascii="Times New Roman" w:hAnsi="Times New Roman" w:cs="Times New Roman"/>
          <w:bCs/>
          <w:sz w:val="24"/>
          <w:szCs w:val="24"/>
        </w:rPr>
        <w:t>Списки занятий</w:t>
      </w:r>
      <w:r w:rsidRPr="00CC1520">
        <w:rPr>
          <w:rFonts w:ascii="Times New Roman" w:hAnsi="Times New Roman" w:cs="Times New Roman"/>
          <w:sz w:val="24"/>
          <w:szCs w:val="24"/>
        </w:rPr>
        <w:t xml:space="preserve"> – режим получения информации о дисциплинах своей группы  по семестрам;</w:t>
      </w:r>
    </w:p>
    <w:p w:rsidR="0056369C" w:rsidRPr="00CC1520" w:rsidRDefault="0056369C" w:rsidP="0056369C">
      <w:pPr>
        <w:tabs>
          <w:tab w:val="left" w:pos="567"/>
        </w:tabs>
        <w:spacing w:after="0" w:line="240" w:lineRule="auto"/>
        <w:ind w:firstLine="567"/>
        <w:jc w:val="both"/>
        <w:rPr>
          <w:rFonts w:ascii="Times New Roman" w:hAnsi="Times New Roman" w:cs="Times New Roman"/>
          <w:sz w:val="24"/>
          <w:szCs w:val="24"/>
        </w:rPr>
      </w:pPr>
      <w:r w:rsidRPr="00CC1520">
        <w:rPr>
          <w:rFonts w:ascii="Times New Roman" w:hAnsi="Times New Roman" w:cs="Times New Roman"/>
          <w:bCs/>
          <w:sz w:val="24"/>
          <w:szCs w:val="24"/>
        </w:rPr>
        <w:t xml:space="preserve">- Успеваемость – </w:t>
      </w:r>
      <w:r w:rsidRPr="00CC1520">
        <w:rPr>
          <w:rFonts w:ascii="Times New Roman" w:hAnsi="Times New Roman" w:cs="Times New Roman"/>
          <w:sz w:val="24"/>
          <w:szCs w:val="24"/>
        </w:rPr>
        <w:t xml:space="preserve"> режим получения  информации  об экзаменах;  датах экзаменов, баллах, оценках и кредитах по  дисциплинам. </w:t>
      </w:r>
    </w:p>
    <w:p w:rsidR="0056369C" w:rsidRPr="00CC1520" w:rsidRDefault="0056369C" w:rsidP="0056369C">
      <w:pPr>
        <w:tabs>
          <w:tab w:val="left" w:pos="567"/>
        </w:tabs>
        <w:spacing w:after="0" w:line="240" w:lineRule="auto"/>
        <w:ind w:firstLine="567"/>
        <w:jc w:val="both"/>
        <w:rPr>
          <w:rFonts w:ascii="Times New Roman" w:hAnsi="Times New Roman" w:cs="Times New Roman"/>
          <w:sz w:val="24"/>
          <w:szCs w:val="24"/>
        </w:rPr>
      </w:pPr>
      <w:r w:rsidRPr="00CC1520">
        <w:rPr>
          <w:rFonts w:ascii="Times New Roman" w:hAnsi="Times New Roman" w:cs="Times New Roman"/>
          <w:bCs/>
          <w:sz w:val="24"/>
          <w:szCs w:val="24"/>
        </w:rPr>
        <w:t xml:space="preserve">- Рейтинг - </w:t>
      </w:r>
      <w:r w:rsidRPr="00CC1520">
        <w:rPr>
          <w:rFonts w:ascii="Times New Roman" w:hAnsi="Times New Roman" w:cs="Times New Roman"/>
          <w:sz w:val="24"/>
          <w:szCs w:val="24"/>
        </w:rPr>
        <w:t>режим просмотра рейтинга успеваемости по промежуточным неделям и итоговой неделе, а также результатов практики.</w:t>
      </w:r>
    </w:p>
    <w:p w:rsidR="0056369C" w:rsidRPr="00CC1520" w:rsidRDefault="0056369C" w:rsidP="00D11C1E">
      <w:pPr>
        <w:tabs>
          <w:tab w:val="left" w:pos="567"/>
        </w:tabs>
        <w:spacing w:after="0" w:line="240" w:lineRule="auto"/>
        <w:ind w:firstLine="709"/>
        <w:jc w:val="both"/>
        <w:rPr>
          <w:rFonts w:ascii="Times New Roman" w:hAnsi="Times New Roman" w:cs="Times New Roman"/>
          <w:sz w:val="24"/>
          <w:szCs w:val="24"/>
        </w:rPr>
      </w:pPr>
      <w:r w:rsidRPr="00CC1520">
        <w:rPr>
          <w:rFonts w:ascii="Times New Roman" w:hAnsi="Times New Roman" w:cs="Times New Roman"/>
          <w:bCs/>
          <w:sz w:val="24"/>
          <w:szCs w:val="24"/>
        </w:rPr>
        <w:t xml:space="preserve">- Расписание экзаменов текущего семестра – </w:t>
      </w:r>
      <w:r w:rsidRPr="00CC1520">
        <w:rPr>
          <w:rFonts w:ascii="Times New Roman" w:hAnsi="Times New Roman" w:cs="Times New Roman"/>
          <w:sz w:val="24"/>
          <w:szCs w:val="24"/>
        </w:rPr>
        <w:t xml:space="preserve">режим просмотра расписания  экзаменов  данный группы, за текущий семестр. </w:t>
      </w:r>
    </w:p>
    <w:p w:rsidR="0056369C" w:rsidRPr="00CC1520" w:rsidRDefault="0056369C" w:rsidP="00D11C1E">
      <w:pPr>
        <w:tabs>
          <w:tab w:val="left" w:pos="567"/>
        </w:tabs>
        <w:spacing w:after="0" w:line="240" w:lineRule="auto"/>
        <w:ind w:firstLine="709"/>
        <w:jc w:val="both"/>
        <w:rPr>
          <w:rFonts w:ascii="Times New Roman" w:hAnsi="Times New Roman" w:cs="Times New Roman"/>
          <w:sz w:val="24"/>
          <w:szCs w:val="24"/>
        </w:rPr>
      </w:pPr>
      <w:r w:rsidRPr="00CC1520">
        <w:rPr>
          <w:rFonts w:ascii="Times New Roman" w:hAnsi="Times New Roman" w:cs="Times New Roman"/>
          <w:bCs/>
          <w:sz w:val="24"/>
          <w:szCs w:val="24"/>
        </w:rPr>
        <w:t>- Расписание экзаменов -</w:t>
      </w:r>
      <w:r w:rsidRPr="00CC1520">
        <w:rPr>
          <w:rFonts w:ascii="Times New Roman" w:hAnsi="Times New Roman" w:cs="Times New Roman"/>
          <w:sz w:val="24"/>
          <w:szCs w:val="24"/>
        </w:rPr>
        <w:t xml:space="preserve"> режим  просмотра  расписания экзаменов по семестрам.</w:t>
      </w:r>
    </w:p>
    <w:p w:rsidR="0056369C" w:rsidRPr="00CC1520" w:rsidRDefault="0056369C" w:rsidP="00D11C1E">
      <w:pPr>
        <w:tabs>
          <w:tab w:val="left" w:pos="567"/>
        </w:tabs>
        <w:spacing w:after="0" w:line="240" w:lineRule="auto"/>
        <w:ind w:firstLine="709"/>
        <w:jc w:val="both"/>
        <w:rPr>
          <w:rFonts w:ascii="Times New Roman" w:hAnsi="Times New Roman" w:cs="Times New Roman"/>
          <w:sz w:val="24"/>
          <w:szCs w:val="24"/>
        </w:rPr>
      </w:pPr>
      <w:r w:rsidRPr="00CC1520">
        <w:rPr>
          <w:rFonts w:ascii="Times New Roman" w:hAnsi="Times New Roman" w:cs="Times New Roman"/>
          <w:bCs/>
          <w:sz w:val="24"/>
          <w:szCs w:val="24"/>
        </w:rPr>
        <w:lastRenderedPageBreak/>
        <w:t xml:space="preserve">- Учебный паспорт группы – </w:t>
      </w:r>
      <w:r w:rsidRPr="00CC1520">
        <w:rPr>
          <w:rFonts w:ascii="Times New Roman" w:hAnsi="Times New Roman" w:cs="Times New Roman"/>
          <w:sz w:val="24"/>
          <w:szCs w:val="24"/>
        </w:rPr>
        <w:t>в этом режиме студент может рассмотреть результаты экзаменов своей группы, выбрав нужный семестр.</w:t>
      </w:r>
    </w:p>
    <w:p w:rsidR="0056369C" w:rsidRPr="00CC1520" w:rsidRDefault="0056369C" w:rsidP="00D11C1E">
      <w:pPr>
        <w:tabs>
          <w:tab w:val="left" w:pos="567"/>
        </w:tabs>
        <w:spacing w:after="0" w:line="240" w:lineRule="auto"/>
        <w:ind w:firstLine="709"/>
        <w:jc w:val="both"/>
        <w:rPr>
          <w:rFonts w:ascii="Times New Roman" w:hAnsi="Times New Roman" w:cs="Times New Roman"/>
          <w:sz w:val="24"/>
          <w:szCs w:val="24"/>
        </w:rPr>
      </w:pPr>
      <w:r w:rsidRPr="00CC1520">
        <w:rPr>
          <w:rFonts w:ascii="Times New Roman" w:hAnsi="Times New Roman" w:cs="Times New Roman"/>
          <w:bCs/>
          <w:sz w:val="24"/>
          <w:szCs w:val="24"/>
        </w:rPr>
        <w:t>- Учебно-методиче</w:t>
      </w:r>
      <w:r w:rsidR="00CB23EB" w:rsidRPr="00CC1520">
        <w:rPr>
          <w:rFonts w:ascii="Times New Roman" w:hAnsi="Times New Roman" w:cs="Times New Roman"/>
          <w:bCs/>
          <w:sz w:val="24"/>
          <w:szCs w:val="24"/>
        </w:rPr>
        <w:t>ский комплекс дисциплин</w:t>
      </w:r>
      <w:r w:rsidRPr="00CC1520">
        <w:rPr>
          <w:rFonts w:ascii="Times New Roman" w:hAnsi="Times New Roman" w:cs="Times New Roman"/>
          <w:bCs/>
          <w:sz w:val="24"/>
          <w:szCs w:val="24"/>
        </w:rPr>
        <w:t xml:space="preserve"> (УМКД) - </w:t>
      </w:r>
      <w:r w:rsidRPr="00CC1520">
        <w:rPr>
          <w:rFonts w:ascii="Times New Roman" w:hAnsi="Times New Roman" w:cs="Times New Roman"/>
          <w:sz w:val="24"/>
          <w:szCs w:val="24"/>
        </w:rPr>
        <w:t xml:space="preserve">в этом режиме </w:t>
      </w:r>
      <w:r w:rsidR="00CB23EB" w:rsidRPr="00CC1520">
        <w:rPr>
          <w:rFonts w:ascii="Times New Roman" w:hAnsi="Times New Roman" w:cs="Times New Roman"/>
          <w:sz w:val="24"/>
          <w:szCs w:val="24"/>
        </w:rPr>
        <w:t>студент,</w:t>
      </w:r>
      <w:r w:rsidR="00CF75FD" w:rsidRPr="00CC1520">
        <w:rPr>
          <w:rFonts w:ascii="Times New Roman" w:hAnsi="Times New Roman" w:cs="Times New Roman"/>
          <w:sz w:val="24"/>
          <w:szCs w:val="24"/>
        </w:rPr>
        <w:t xml:space="preserve"> выбрав нужную дисциплину, </w:t>
      </w:r>
      <w:r w:rsidRPr="00CC1520">
        <w:rPr>
          <w:rFonts w:ascii="Times New Roman" w:hAnsi="Times New Roman" w:cs="Times New Roman"/>
          <w:sz w:val="24"/>
          <w:szCs w:val="24"/>
        </w:rPr>
        <w:t xml:space="preserve">может получить силлабусы, тесты, вопросы экзаменов по этой  дисциплине.  </w:t>
      </w:r>
    </w:p>
    <w:p w:rsidR="0056369C" w:rsidRPr="00CC1520" w:rsidRDefault="0056369C" w:rsidP="00D11C1E">
      <w:pPr>
        <w:pStyle w:val="Default"/>
        <w:tabs>
          <w:tab w:val="left" w:pos="567"/>
        </w:tabs>
        <w:ind w:firstLine="709"/>
        <w:jc w:val="both"/>
        <w:rPr>
          <w:rFonts w:ascii="Times New Roman" w:hAnsi="Times New Roman" w:cs="Times New Roman"/>
          <w:color w:val="auto"/>
        </w:rPr>
      </w:pPr>
      <w:r w:rsidRPr="00CC1520">
        <w:rPr>
          <w:rFonts w:ascii="Times New Roman" w:hAnsi="Times New Roman" w:cs="Times New Roman"/>
          <w:color w:val="auto"/>
        </w:rPr>
        <w:t>Для предоставления оперативной информации пользователям и обеспечения уда-лённого доступа к электронным образовательным ресурсам, профессиональным базам данных и информационным справочным системам читальные залы и электронные ресурсные центры университета (общее количество посадочных мест – 200) оснащены точками доступа к сети Интернет (зона свободного WI-FI доступа).</w:t>
      </w:r>
    </w:p>
    <w:p w:rsidR="0056369C" w:rsidRPr="00CC1520" w:rsidRDefault="0056369C" w:rsidP="00D11C1E">
      <w:pPr>
        <w:tabs>
          <w:tab w:val="left" w:pos="567"/>
        </w:tabs>
        <w:spacing w:after="0" w:line="240" w:lineRule="auto"/>
        <w:ind w:firstLine="709"/>
        <w:jc w:val="both"/>
        <w:rPr>
          <w:rFonts w:ascii="Times New Roman" w:hAnsi="Times New Roman" w:cs="Times New Roman"/>
          <w:sz w:val="24"/>
          <w:szCs w:val="24"/>
          <w:lang w:val="kk-KZ"/>
        </w:rPr>
      </w:pPr>
      <w:r w:rsidRPr="00CC1520">
        <w:rPr>
          <w:rFonts w:ascii="Times New Roman" w:hAnsi="Times New Roman" w:cs="Times New Roman"/>
          <w:sz w:val="24"/>
          <w:szCs w:val="24"/>
        </w:rPr>
        <w:t xml:space="preserve">Для пользователей университета в Образовательно-информационном центре (библиотека) созданы актуальные полнотекстовые базы данных собственной генерации: «Труды профессорско-преподавательского состава </w:t>
      </w:r>
      <w:r w:rsidR="00EF728C" w:rsidRPr="00CC1520">
        <w:rPr>
          <w:rFonts w:ascii="Times New Roman" w:hAnsi="Times New Roman" w:cs="Times New Roman"/>
          <w:sz w:val="24"/>
          <w:szCs w:val="24"/>
        </w:rPr>
        <w:t>ЮКУ</w:t>
      </w:r>
      <w:r w:rsidRPr="00CC1520">
        <w:rPr>
          <w:rFonts w:ascii="Times New Roman" w:hAnsi="Times New Roman" w:cs="Times New Roman"/>
          <w:sz w:val="24"/>
          <w:szCs w:val="24"/>
        </w:rPr>
        <w:t xml:space="preserve"> им. М.Ауэзова», «Электронный архив», «AlmaMater» и др., которые с 2017 г. для удобства поиска объединены в единую поисковую систему.</w:t>
      </w:r>
      <w:r w:rsidRPr="00CC1520">
        <w:rPr>
          <w:rFonts w:ascii="Times New Roman" w:hAnsi="Times New Roman" w:cs="Times New Roman"/>
          <w:sz w:val="24"/>
          <w:szCs w:val="24"/>
          <w:lang w:val="kk-KZ"/>
        </w:rPr>
        <w:t xml:space="preserve"> Открыт on-line доступ кбазам данных: «SpringerLInk</w:t>
      </w:r>
      <w:r w:rsidRPr="00CC1520">
        <w:rPr>
          <w:rFonts w:ascii="Times New Roman" w:hAnsi="Times New Roman" w:cs="Times New Roman"/>
          <w:b/>
          <w:sz w:val="24"/>
          <w:szCs w:val="24"/>
          <w:lang w:val="kk-KZ"/>
        </w:rPr>
        <w:t xml:space="preserve">», </w:t>
      </w:r>
      <w:r w:rsidRPr="00CC1520">
        <w:rPr>
          <w:rFonts w:ascii="Times New Roman" w:hAnsi="Times New Roman" w:cs="Times New Roman"/>
          <w:sz w:val="24"/>
          <w:szCs w:val="24"/>
          <w:lang w:val="kk-KZ"/>
        </w:rPr>
        <w:t>«Scopus», «Полпред»,</w:t>
      </w:r>
      <w:r w:rsidRPr="00CC1520">
        <w:rPr>
          <w:rFonts w:ascii="Times New Roman" w:hAnsi="Times New Roman" w:cs="Times New Roman"/>
          <w:b/>
          <w:sz w:val="24"/>
          <w:szCs w:val="24"/>
          <w:lang w:val="kk-KZ"/>
        </w:rPr>
        <w:t xml:space="preserve"> «</w:t>
      </w:r>
      <w:r w:rsidRPr="00CC1520">
        <w:rPr>
          <w:rStyle w:val="apple-style-span"/>
          <w:rFonts w:ascii="Times New Roman" w:hAnsi="Times New Roman"/>
          <w:sz w:val="24"/>
          <w:szCs w:val="24"/>
          <w:lang w:val="kk-KZ"/>
        </w:rPr>
        <w:t>Thomson Reuters ISI Web of Knowledge</w:t>
      </w:r>
      <w:r w:rsidRPr="00CC1520">
        <w:rPr>
          <w:rFonts w:ascii="Times New Roman" w:hAnsi="Times New Roman" w:cs="Times New Roman"/>
          <w:sz w:val="24"/>
          <w:szCs w:val="24"/>
          <w:lang w:val="kk-KZ"/>
        </w:rPr>
        <w:t>», «ScienceDirect», «EBSCO</w:t>
      </w:r>
      <w:r w:rsidRPr="00CC1520">
        <w:rPr>
          <w:rFonts w:ascii="Times New Roman" w:hAnsi="Times New Roman" w:cs="Times New Roman"/>
          <w:b/>
          <w:sz w:val="24"/>
          <w:szCs w:val="24"/>
          <w:lang w:val="kk-KZ"/>
        </w:rPr>
        <w:t xml:space="preserve">», </w:t>
      </w:r>
      <w:r w:rsidRPr="00CC1520">
        <w:rPr>
          <w:rFonts w:ascii="Times New Roman" w:hAnsi="Times New Roman" w:cs="Times New Roman"/>
          <w:sz w:val="24"/>
          <w:szCs w:val="24"/>
          <w:lang w:val="kk-KZ"/>
        </w:rPr>
        <w:t xml:space="preserve">к казахстанским базам данных: «КазПатент», «Эпиграф», «Зан», «РМЭБ». </w:t>
      </w:r>
    </w:p>
    <w:p w:rsidR="0056369C" w:rsidRPr="00CC1520" w:rsidRDefault="0056369C" w:rsidP="00D11C1E">
      <w:pPr>
        <w:pStyle w:val="Default"/>
        <w:tabs>
          <w:tab w:val="left" w:pos="567"/>
        </w:tabs>
        <w:ind w:firstLine="709"/>
        <w:jc w:val="both"/>
        <w:rPr>
          <w:rFonts w:ascii="Times New Roman" w:hAnsi="Times New Roman" w:cs="Times New Roman"/>
          <w:bCs/>
          <w:color w:val="auto"/>
        </w:rPr>
      </w:pPr>
      <w:r w:rsidRPr="00CC1520">
        <w:rPr>
          <w:rFonts w:ascii="Times New Roman" w:hAnsi="Times New Roman" w:cs="Times New Roman"/>
          <w:color w:val="auto"/>
          <w:lang w:val="kk-KZ"/>
        </w:rPr>
        <w:t xml:space="preserve">Для </w:t>
      </w:r>
      <w:r w:rsidRPr="00CC1520">
        <w:rPr>
          <w:rFonts w:ascii="Times New Roman" w:hAnsi="Times New Roman" w:cs="Times New Roman"/>
          <w:color w:val="auto"/>
        </w:rPr>
        <w:t>обучающихся</w:t>
      </w:r>
      <w:r w:rsidRPr="00CC1520">
        <w:rPr>
          <w:rFonts w:ascii="Times New Roman" w:hAnsi="Times New Roman" w:cs="Times New Roman"/>
          <w:color w:val="auto"/>
          <w:lang w:val="kk-KZ"/>
        </w:rPr>
        <w:t>в ОИЦ с</w:t>
      </w:r>
      <w:r w:rsidRPr="00CC1520">
        <w:rPr>
          <w:rFonts w:ascii="Times New Roman" w:hAnsi="Times New Roman" w:cs="Times New Roman"/>
          <w:bCs/>
          <w:color w:val="auto"/>
        </w:rPr>
        <w:t xml:space="preserve">озданы все условия для эффективной работы в помощь научной и исследовательской деятельности: организован доступ к диссертационному фонду докторских и магистерских диссертаций, авторефератам, базам данных, научным изданиям, трудам ведущих вузов Казахстана и НИИ. </w:t>
      </w:r>
      <w:r w:rsidRPr="00CC1520">
        <w:rPr>
          <w:rFonts w:ascii="Times New Roman" w:hAnsi="Times New Roman" w:cs="Times New Roman"/>
          <w:color w:val="auto"/>
        </w:rPr>
        <w:t>Диссертационный зал оборудован компьютерами, сканером, ксероксом, мультимедийной техникой для проведения тренингов, презентаций. В настоящее время фонд насчитывает более 15000 экз. диссертаций.</w:t>
      </w:r>
    </w:p>
    <w:p w:rsidR="0056369C" w:rsidRPr="00CC1520" w:rsidRDefault="0056369C" w:rsidP="00D11C1E">
      <w:pPr>
        <w:tabs>
          <w:tab w:val="left" w:pos="567"/>
        </w:tabs>
        <w:spacing w:after="0" w:line="240" w:lineRule="auto"/>
        <w:ind w:firstLine="709"/>
        <w:jc w:val="both"/>
        <w:rPr>
          <w:rFonts w:ascii="Times New Roman" w:hAnsi="Times New Roman" w:cs="Times New Roman"/>
          <w:bCs/>
          <w:sz w:val="24"/>
          <w:szCs w:val="24"/>
        </w:rPr>
      </w:pPr>
      <w:r w:rsidRPr="00CC1520">
        <w:rPr>
          <w:rFonts w:ascii="Times New Roman" w:hAnsi="Times New Roman" w:cs="Times New Roman"/>
          <w:bCs/>
          <w:sz w:val="24"/>
          <w:szCs w:val="24"/>
        </w:rPr>
        <w:t xml:space="preserve">В читальном зале периодических изданий собраны издания реферативных научных журналов по всем  отраслям знаний. </w:t>
      </w:r>
    </w:p>
    <w:p w:rsidR="0056369C" w:rsidRPr="00CC1520" w:rsidRDefault="0056369C" w:rsidP="00D11C1E">
      <w:pPr>
        <w:tabs>
          <w:tab w:val="left" w:pos="567"/>
        </w:tabs>
        <w:spacing w:after="0" w:line="240" w:lineRule="auto"/>
        <w:ind w:firstLine="709"/>
        <w:jc w:val="both"/>
        <w:rPr>
          <w:rFonts w:ascii="Times New Roman" w:hAnsi="Times New Roman" w:cs="Times New Roman"/>
          <w:sz w:val="24"/>
          <w:szCs w:val="24"/>
        </w:rPr>
      </w:pPr>
      <w:r w:rsidRPr="00CC1520">
        <w:rPr>
          <w:rFonts w:ascii="Times New Roman" w:hAnsi="Times New Roman" w:cs="Times New Roman"/>
          <w:sz w:val="24"/>
          <w:szCs w:val="24"/>
        </w:rPr>
        <w:t xml:space="preserve">Все размещенные в Электронной библиотеке </w:t>
      </w:r>
      <w:r w:rsidR="00EF728C" w:rsidRPr="00CC1520">
        <w:rPr>
          <w:rFonts w:ascii="Times New Roman" w:hAnsi="Times New Roman" w:cs="Times New Roman"/>
          <w:sz w:val="24"/>
          <w:szCs w:val="24"/>
          <w:lang w:val="kk-KZ"/>
        </w:rPr>
        <w:t>ЮКУ</w:t>
      </w:r>
      <w:r w:rsidRPr="00CC1520">
        <w:rPr>
          <w:rFonts w:ascii="Times New Roman" w:hAnsi="Times New Roman" w:cs="Times New Roman"/>
          <w:sz w:val="24"/>
          <w:szCs w:val="24"/>
        </w:rPr>
        <w:t xml:space="preserve"> учебники,  учебно-методические пособия используются в учебном процессе, отражены в рабочих планах в качестве основной или дополнительной литературы и доступны  на образовательном портале </w:t>
      </w:r>
      <w:r w:rsidR="00EF728C" w:rsidRPr="00CC1520">
        <w:rPr>
          <w:rFonts w:ascii="Times New Roman" w:hAnsi="Times New Roman" w:cs="Times New Roman"/>
          <w:sz w:val="24"/>
          <w:szCs w:val="24"/>
        </w:rPr>
        <w:t>ЮКУ</w:t>
      </w:r>
      <w:hyperlink r:id="rId29" w:history="1">
        <w:r w:rsidRPr="00CC1520">
          <w:rPr>
            <w:rStyle w:val="a3"/>
            <w:rFonts w:ascii="Times New Roman" w:hAnsi="Times New Roman" w:cs="Times New Roman"/>
            <w:color w:val="auto"/>
            <w:sz w:val="24"/>
            <w:szCs w:val="24"/>
          </w:rPr>
          <w:t>http://portal.ukgu.kz</w:t>
        </w:r>
      </w:hyperlink>
      <w:r w:rsidRPr="00CC1520">
        <w:rPr>
          <w:rFonts w:ascii="Times New Roman" w:hAnsi="Times New Roman" w:cs="Times New Roman"/>
          <w:sz w:val="24"/>
          <w:szCs w:val="24"/>
        </w:rPr>
        <w:t xml:space="preserve">, сайте библиотеки </w:t>
      </w:r>
      <w:hyperlink r:id="rId30" w:history="1">
        <w:r w:rsidRPr="00CC1520">
          <w:rPr>
            <w:rStyle w:val="a3"/>
            <w:rFonts w:ascii="Times New Roman" w:hAnsi="Times New Roman" w:cs="Times New Roman"/>
            <w:color w:val="auto"/>
            <w:sz w:val="24"/>
            <w:szCs w:val="24"/>
          </w:rPr>
          <w:t>http://lib.ukgu.kz/</w:t>
        </w:r>
      </w:hyperlink>
      <w:r w:rsidRPr="00CC1520">
        <w:rPr>
          <w:rFonts w:ascii="Times New Roman" w:hAnsi="Times New Roman" w:cs="Times New Roman"/>
          <w:sz w:val="24"/>
          <w:szCs w:val="24"/>
        </w:rPr>
        <w:t>. Число одновременных подключений не ограничено.</w:t>
      </w:r>
    </w:p>
    <w:p w:rsidR="0056369C" w:rsidRPr="00CC1520" w:rsidRDefault="0056369C" w:rsidP="00D11C1E">
      <w:pPr>
        <w:tabs>
          <w:tab w:val="left" w:pos="567"/>
        </w:tabs>
        <w:spacing w:after="0" w:line="240" w:lineRule="auto"/>
        <w:ind w:firstLine="709"/>
        <w:jc w:val="both"/>
        <w:rPr>
          <w:rFonts w:ascii="Times New Roman" w:hAnsi="Times New Roman" w:cs="Times New Roman"/>
          <w:sz w:val="24"/>
          <w:szCs w:val="24"/>
        </w:rPr>
      </w:pPr>
      <w:r w:rsidRPr="00CC1520">
        <w:rPr>
          <w:rFonts w:ascii="Times New Roman" w:hAnsi="Times New Roman" w:cs="Times New Roman"/>
          <w:sz w:val="24"/>
          <w:szCs w:val="24"/>
        </w:rPr>
        <w:t>Уровень комфортности доступа к информации - важный показатель эффективности  ОИЦ.</w:t>
      </w:r>
      <w:r w:rsidRPr="00CC1520">
        <w:rPr>
          <w:rFonts w:ascii="Times New Roman" w:eastAsia="TimesNewRomanPS-ItalicMT" w:hAnsi="Times New Roman" w:cs="Times New Roman"/>
          <w:sz w:val="24"/>
          <w:szCs w:val="24"/>
        </w:rPr>
        <w:t>В этих целях прошла реконструкция главного читального зала, с выделением 3-х зон обслуживания - открытый доступ к фонду, электронный читальный зал</w:t>
      </w:r>
      <w:r w:rsidRPr="00CC1520">
        <w:rPr>
          <w:rFonts w:ascii="Times New Roman" w:hAnsi="Times New Roman" w:cs="Times New Roman"/>
          <w:sz w:val="24"/>
          <w:szCs w:val="24"/>
        </w:rPr>
        <w:t xml:space="preserve"> и зона  для отдыха. Открытый доступ к фондам организован в большинстве читальных залов.</w:t>
      </w:r>
    </w:p>
    <w:p w:rsidR="0056369C" w:rsidRPr="00CC1520" w:rsidRDefault="0056369C" w:rsidP="00D11C1E">
      <w:pPr>
        <w:tabs>
          <w:tab w:val="left" w:pos="567"/>
        </w:tabs>
        <w:spacing w:after="0" w:line="240" w:lineRule="auto"/>
        <w:ind w:firstLine="709"/>
        <w:jc w:val="both"/>
        <w:rPr>
          <w:rFonts w:ascii="Times New Roman" w:hAnsi="Times New Roman" w:cs="Times New Roman"/>
          <w:sz w:val="24"/>
          <w:szCs w:val="24"/>
        </w:rPr>
      </w:pPr>
      <w:r w:rsidRPr="00CC1520">
        <w:rPr>
          <w:rFonts w:ascii="Times New Roman" w:hAnsi="Times New Roman" w:cs="Times New Roman"/>
          <w:sz w:val="24"/>
          <w:szCs w:val="24"/>
        </w:rPr>
        <w:t>В ОИЦ посещаемость пользователей не снижается, так как все читальные залы оборудованы рабочими местами с  наличием Wi-Fi, розетками для ноутбуков, также график работы ОИЦ без перерыва, что привлекает в библиотеку пользователей.</w:t>
      </w:r>
    </w:p>
    <w:p w:rsidR="0056369C" w:rsidRPr="00CC1520" w:rsidRDefault="0056369C" w:rsidP="00D11C1E">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CC1520">
        <w:rPr>
          <w:rFonts w:ascii="Times New Roman" w:hAnsi="Times New Roman" w:cs="Times New Roman"/>
          <w:sz w:val="24"/>
          <w:szCs w:val="24"/>
        </w:rPr>
        <w:t>Важным средством информационного обеспечения пользователей является сайт библиотеки</w:t>
      </w:r>
      <w:hyperlink r:id="rId31" w:history="1">
        <w:r w:rsidRPr="00CC1520">
          <w:rPr>
            <w:rStyle w:val="a3"/>
            <w:rFonts w:ascii="Times New Roman" w:hAnsi="Times New Roman" w:cs="Times New Roman"/>
            <w:color w:val="auto"/>
            <w:sz w:val="24"/>
            <w:szCs w:val="24"/>
          </w:rPr>
          <w:t>http://lib.</w:t>
        </w:r>
        <w:r w:rsidRPr="00CC1520">
          <w:rPr>
            <w:rStyle w:val="a3"/>
            <w:rFonts w:ascii="Times New Roman" w:hAnsi="Times New Roman" w:cs="Times New Roman"/>
            <w:color w:val="auto"/>
            <w:sz w:val="24"/>
            <w:szCs w:val="24"/>
            <w:lang w:val="en-US"/>
          </w:rPr>
          <w:t>ukgu</w:t>
        </w:r>
        <w:r w:rsidRPr="00CC1520">
          <w:rPr>
            <w:rStyle w:val="a3"/>
            <w:rFonts w:ascii="Times New Roman" w:hAnsi="Times New Roman" w:cs="Times New Roman"/>
            <w:color w:val="auto"/>
            <w:sz w:val="24"/>
            <w:szCs w:val="24"/>
            <w:lang w:val="kk-KZ"/>
          </w:rPr>
          <w:t>.</w:t>
        </w:r>
        <w:r w:rsidRPr="00CC1520">
          <w:rPr>
            <w:rStyle w:val="a3"/>
            <w:rFonts w:ascii="Times New Roman" w:hAnsi="Times New Roman" w:cs="Times New Roman"/>
            <w:color w:val="auto"/>
            <w:sz w:val="24"/>
            <w:szCs w:val="24"/>
            <w:lang w:val="en-US"/>
          </w:rPr>
          <w:t>kz</w:t>
        </w:r>
      </w:hyperlink>
      <w:r w:rsidRPr="00CC1520">
        <w:rPr>
          <w:rFonts w:ascii="Times New Roman" w:hAnsi="Times New Roman" w:cs="Times New Roman"/>
          <w:sz w:val="24"/>
          <w:szCs w:val="24"/>
        </w:rPr>
        <w:t xml:space="preserve">.Сайт ОИЦ имеет современный интерфейс и предоставляет пользователям набор необходимых сервисов. Организован доступ к электронному каталогу и базам данных, электронной библиографической продукции библиотеки и др. Виртуальные выставки дают возможность раскрыть фонд через публичную демонстрацию в сети Интернет с помощью средств web-технологий. </w:t>
      </w:r>
    </w:p>
    <w:p w:rsidR="0056369C" w:rsidRPr="00CC1520" w:rsidRDefault="0056369C" w:rsidP="00D11C1E">
      <w:pPr>
        <w:widowControl w:val="0"/>
        <w:tabs>
          <w:tab w:val="left" w:pos="567"/>
        </w:tabs>
        <w:spacing w:after="0" w:line="240" w:lineRule="auto"/>
        <w:ind w:firstLine="709"/>
        <w:jc w:val="both"/>
        <w:rPr>
          <w:rFonts w:ascii="Times New Roman" w:hAnsi="Times New Roman" w:cs="Times New Roman"/>
          <w:sz w:val="24"/>
          <w:szCs w:val="24"/>
          <w:lang w:val="kk-KZ"/>
        </w:rPr>
      </w:pPr>
      <w:r w:rsidRPr="00CC1520">
        <w:rPr>
          <w:rFonts w:ascii="Times New Roman" w:hAnsi="Times New Roman" w:cs="Times New Roman"/>
          <w:sz w:val="24"/>
          <w:szCs w:val="24"/>
          <w:lang w:val="kk-KZ"/>
        </w:rPr>
        <w:t>Сай</w:t>
      </w:r>
      <w:r w:rsidR="005160E5" w:rsidRPr="00CC1520">
        <w:rPr>
          <w:rFonts w:ascii="Times New Roman" w:hAnsi="Times New Roman" w:cs="Times New Roman"/>
          <w:sz w:val="24"/>
          <w:szCs w:val="24"/>
          <w:lang w:val="kk-KZ"/>
        </w:rPr>
        <w:t>т ОИЦ полностью адаптирован для</w:t>
      </w:r>
      <w:r w:rsidRPr="00CC1520">
        <w:rPr>
          <w:rFonts w:ascii="Times New Roman" w:hAnsi="Times New Roman" w:cs="Times New Roman"/>
          <w:sz w:val="24"/>
          <w:szCs w:val="24"/>
          <w:lang w:val="kk-KZ"/>
        </w:rPr>
        <w:t xml:space="preserve"> мобильных устройств, что позволяет  увеличить количесто посещений, мобильность, а это в итоге способствует росту рейтинга сайта.</w:t>
      </w:r>
    </w:p>
    <w:p w:rsidR="0056369C" w:rsidRPr="00CC1520" w:rsidRDefault="0056369C" w:rsidP="00D11C1E">
      <w:pPr>
        <w:pStyle w:val="Default"/>
        <w:tabs>
          <w:tab w:val="left" w:pos="567"/>
        </w:tabs>
        <w:ind w:firstLine="709"/>
        <w:jc w:val="both"/>
        <w:rPr>
          <w:rFonts w:ascii="Times New Roman" w:hAnsi="Times New Roman" w:cs="Times New Roman"/>
          <w:color w:val="auto"/>
        </w:rPr>
      </w:pPr>
      <w:r w:rsidRPr="00CC1520">
        <w:rPr>
          <w:rFonts w:ascii="Times New Roman" w:hAnsi="Times New Roman" w:cs="Times New Roman"/>
          <w:color w:val="auto"/>
        </w:rPr>
        <w:t>Наиболее посещаемые страницы:</w:t>
      </w:r>
      <w:hyperlink r:id="rId32" w:history="1">
        <w:r w:rsidRPr="00CC1520">
          <w:rPr>
            <w:rStyle w:val="a3"/>
            <w:rFonts w:ascii="Times New Roman" w:hAnsi="Times New Roman" w:cs="Times New Roman"/>
            <w:iCs/>
            <w:color w:val="auto"/>
          </w:rPr>
          <w:t>виртуальные выставки новых поступлений</w:t>
        </w:r>
      </w:hyperlink>
      <w:r w:rsidRPr="00CC1520">
        <w:rPr>
          <w:rFonts w:ascii="Times New Roman" w:hAnsi="Times New Roman" w:cs="Times New Roman"/>
          <w:color w:val="auto"/>
        </w:rPr>
        <w:t>, электронный каталог, Импакт-фактор, мероприятия библиотеки. Сайт ОИЦ занимает 66 место из 206 в разделе «Обучение» в рейтинге образовательных сайтов Казахстана.</w:t>
      </w:r>
    </w:p>
    <w:p w:rsidR="0056369C" w:rsidRPr="003A07A1" w:rsidRDefault="0056369C" w:rsidP="00D11C1E">
      <w:pPr>
        <w:pStyle w:val="Default"/>
        <w:tabs>
          <w:tab w:val="left" w:pos="567"/>
        </w:tabs>
        <w:ind w:firstLine="709"/>
        <w:jc w:val="both"/>
        <w:rPr>
          <w:rFonts w:ascii="Times New Roman" w:hAnsi="Times New Roman" w:cs="Times New Roman"/>
          <w:color w:val="FF0000"/>
        </w:rPr>
      </w:pPr>
    </w:p>
    <w:p w:rsidR="0056369C" w:rsidRPr="003A07A1" w:rsidRDefault="0056369C" w:rsidP="00D11C1E">
      <w:pPr>
        <w:pStyle w:val="Default"/>
        <w:tabs>
          <w:tab w:val="left" w:pos="567"/>
        </w:tabs>
        <w:ind w:firstLine="709"/>
        <w:jc w:val="center"/>
        <w:rPr>
          <w:color w:val="FF0000"/>
        </w:rPr>
      </w:pPr>
      <w:r w:rsidRPr="003A07A1">
        <w:rPr>
          <w:noProof/>
          <w:color w:val="FF0000"/>
        </w:rPr>
        <w:lastRenderedPageBreak/>
        <w:drawing>
          <wp:inline distT="0" distB="0" distL="0" distR="0">
            <wp:extent cx="3556980" cy="1693713"/>
            <wp:effectExtent l="19050" t="0" r="537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a:srcRect l="20959" t="8810" r="9354" b="23161"/>
                    <a:stretch>
                      <a:fillRect/>
                    </a:stretch>
                  </pic:blipFill>
                  <pic:spPr bwMode="auto">
                    <a:xfrm>
                      <a:off x="0" y="0"/>
                      <a:ext cx="3562473" cy="1696329"/>
                    </a:xfrm>
                    <a:prstGeom prst="rect">
                      <a:avLst/>
                    </a:prstGeom>
                    <a:noFill/>
                    <a:ln w="9525">
                      <a:noFill/>
                      <a:miter lim="800000"/>
                      <a:headEnd/>
                      <a:tailEnd/>
                    </a:ln>
                  </pic:spPr>
                </pic:pic>
              </a:graphicData>
            </a:graphic>
          </wp:inline>
        </w:drawing>
      </w:r>
    </w:p>
    <w:p w:rsidR="00812D4E" w:rsidRPr="003A07A1" w:rsidRDefault="00812D4E" w:rsidP="00D11C1E">
      <w:pPr>
        <w:pStyle w:val="Default"/>
        <w:tabs>
          <w:tab w:val="left" w:pos="567"/>
        </w:tabs>
        <w:ind w:firstLine="709"/>
        <w:jc w:val="both"/>
        <w:rPr>
          <w:rFonts w:ascii="Times New Roman" w:hAnsi="Times New Roman" w:cs="Times New Roman"/>
          <w:color w:val="FF0000"/>
          <w:lang w:val="kk-KZ"/>
        </w:rPr>
      </w:pPr>
    </w:p>
    <w:p w:rsidR="0056369C" w:rsidRPr="00CC1520" w:rsidRDefault="0056369C" w:rsidP="00D11C1E">
      <w:pPr>
        <w:pStyle w:val="Default"/>
        <w:tabs>
          <w:tab w:val="left" w:pos="567"/>
        </w:tabs>
        <w:ind w:firstLine="709"/>
        <w:jc w:val="both"/>
        <w:rPr>
          <w:rFonts w:ascii="Times New Roman" w:hAnsi="Times New Roman" w:cs="Times New Roman"/>
          <w:color w:val="auto"/>
        </w:rPr>
      </w:pPr>
      <w:r w:rsidRPr="00CC1520">
        <w:rPr>
          <w:rFonts w:ascii="Times New Roman" w:hAnsi="Times New Roman" w:cs="Times New Roman"/>
          <w:color w:val="auto"/>
        </w:rPr>
        <w:t xml:space="preserve">В условиях мобильности современного образовательного процесса одним из главных показателей востребованности  веб-сайта является его динамичность. </w:t>
      </w:r>
      <w:r w:rsidRPr="00CC1520">
        <w:rPr>
          <w:rFonts w:ascii="Times New Roman" w:hAnsi="Times New Roman" w:cs="Times New Roman"/>
          <w:color w:val="auto"/>
          <w:lang w:val="kk-KZ"/>
        </w:rPr>
        <w:t xml:space="preserve">Общее число  посещений  сайта библиотеки в среднем за год составляет – 90000, за день - 200. </w:t>
      </w:r>
    </w:p>
    <w:p w:rsidR="0056369C" w:rsidRPr="00CC1520" w:rsidRDefault="0056369C" w:rsidP="00D11C1E">
      <w:pPr>
        <w:widowControl w:val="0"/>
        <w:tabs>
          <w:tab w:val="left" w:pos="567"/>
        </w:tabs>
        <w:spacing w:after="0" w:line="240" w:lineRule="auto"/>
        <w:ind w:firstLine="709"/>
        <w:jc w:val="both"/>
        <w:rPr>
          <w:rFonts w:ascii="Times New Roman" w:eastAsia="TimesNewRomanPSMT" w:hAnsi="Times New Roman" w:cs="Times New Roman"/>
          <w:sz w:val="24"/>
          <w:szCs w:val="24"/>
        </w:rPr>
      </w:pPr>
      <w:r w:rsidRPr="00CC1520">
        <w:rPr>
          <w:rFonts w:ascii="Times New Roman" w:eastAsia="TimesNewRomanPSMT" w:hAnsi="Times New Roman" w:cs="Times New Roman"/>
          <w:sz w:val="24"/>
          <w:szCs w:val="24"/>
        </w:rPr>
        <w:t xml:space="preserve">Таким образом, в ОИЦ создаются условия, когда пользователь может получать часть необходимой ему информации и документов, не приходя в ОИЦ. Это для нас актуально, т.к. большая часть наших студентов предпочитает работать в удаленном режиме. В этом направлении мы будем развиваться и дальше. </w:t>
      </w:r>
    </w:p>
    <w:p w:rsidR="00B60C72" w:rsidRPr="003A07A1" w:rsidRDefault="00B60C72" w:rsidP="00E26071">
      <w:pPr>
        <w:tabs>
          <w:tab w:val="left" w:pos="567"/>
          <w:tab w:val="left" w:pos="3744"/>
        </w:tabs>
        <w:spacing w:after="0" w:line="240" w:lineRule="auto"/>
        <w:rPr>
          <w:rFonts w:ascii="Times New Roman" w:hAnsi="Times New Roman" w:cs="Times New Roman"/>
          <w:color w:val="FF0000"/>
          <w:sz w:val="24"/>
          <w:szCs w:val="24"/>
          <w:lang w:val="kk-KZ"/>
        </w:rPr>
      </w:pPr>
    </w:p>
    <w:p w:rsidR="001200E2" w:rsidRPr="003A07A1" w:rsidRDefault="001200E2" w:rsidP="00E26071">
      <w:pPr>
        <w:tabs>
          <w:tab w:val="left" w:pos="567"/>
          <w:tab w:val="left" w:pos="3744"/>
        </w:tabs>
        <w:spacing w:after="0" w:line="240" w:lineRule="auto"/>
        <w:rPr>
          <w:rFonts w:ascii="Times New Roman" w:hAnsi="Times New Roman" w:cs="Times New Roman"/>
          <w:color w:val="FF0000"/>
          <w:sz w:val="24"/>
          <w:szCs w:val="24"/>
          <w:lang w:val="kk-KZ"/>
        </w:rPr>
      </w:pPr>
    </w:p>
    <w:p w:rsidR="00D11C1E" w:rsidRPr="00CC1520" w:rsidRDefault="00D11C1E" w:rsidP="001C4590">
      <w:pPr>
        <w:tabs>
          <w:tab w:val="left" w:pos="0"/>
        </w:tabs>
        <w:spacing w:after="0" w:line="240" w:lineRule="auto"/>
        <w:jc w:val="center"/>
        <w:rPr>
          <w:rFonts w:ascii="Times New Roman" w:hAnsi="Times New Roman" w:cs="Times New Roman"/>
          <w:b/>
          <w:spacing w:val="2"/>
          <w:sz w:val="28"/>
          <w:szCs w:val="28"/>
          <w:lang w:val="kk-KZ"/>
        </w:rPr>
      </w:pPr>
      <w:r w:rsidRPr="00CC1520">
        <w:rPr>
          <w:rFonts w:ascii="Times New Roman" w:hAnsi="Times New Roman" w:cs="Times New Roman"/>
          <w:b/>
          <w:spacing w:val="2"/>
          <w:sz w:val="28"/>
          <w:szCs w:val="28"/>
          <w:lang w:val="kk-KZ"/>
        </w:rPr>
        <w:t>4.П</w:t>
      </w:r>
      <w:r w:rsidRPr="00CC1520">
        <w:rPr>
          <w:rFonts w:ascii="Times New Roman" w:hAnsi="Times New Roman" w:cs="Times New Roman"/>
          <w:b/>
          <w:spacing w:val="2"/>
          <w:sz w:val="28"/>
          <w:szCs w:val="28"/>
        </w:rPr>
        <w:t>РИЕМ ОБУЧАЮЩИХСЯ, УСПЕВАЕМОСТЬ, ПРИЗНАНИЕ И СЕРТИФИКАЦИ</w:t>
      </w:r>
      <w:r w:rsidRPr="00CC1520">
        <w:rPr>
          <w:rFonts w:ascii="Times New Roman" w:hAnsi="Times New Roman" w:cs="Times New Roman"/>
          <w:b/>
          <w:spacing w:val="2"/>
          <w:sz w:val="28"/>
          <w:szCs w:val="28"/>
          <w:lang w:val="kk-KZ"/>
        </w:rPr>
        <w:t>Я</w:t>
      </w:r>
    </w:p>
    <w:p w:rsidR="00D11C1E" w:rsidRPr="00CC1520" w:rsidRDefault="00D11C1E" w:rsidP="00D11C1E">
      <w:pPr>
        <w:tabs>
          <w:tab w:val="left" w:pos="567"/>
          <w:tab w:val="left" w:pos="3744"/>
        </w:tabs>
        <w:spacing w:after="0" w:line="240" w:lineRule="auto"/>
        <w:jc w:val="center"/>
        <w:rPr>
          <w:rFonts w:ascii="Times New Roman" w:hAnsi="Times New Roman" w:cs="Times New Roman"/>
          <w:b/>
          <w:sz w:val="24"/>
          <w:szCs w:val="24"/>
          <w:lang w:val="kk-KZ"/>
        </w:rPr>
      </w:pPr>
    </w:p>
    <w:p w:rsidR="00B60C72" w:rsidRPr="00CC1520" w:rsidRDefault="00B60C72" w:rsidP="001C4590">
      <w:pPr>
        <w:tabs>
          <w:tab w:val="left" w:pos="567"/>
        </w:tabs>
        <w:spacing w:after="0" w:line="240" w:lineRule="auto"/>
        <w:ind w:firstLine="709"/>
        <w:rPr>
          <w:rFonts w:ascii="Times New Roman" w:hAnsi="Times New Roman" w:cs="Times New Roman"/>
          <w:b/>
          <w:sz w:val="24"/>
          <w:szCs w:val="24"/>
        </w:rPr>
      </w:pPr>
      <w:r w:rsidRPr="00CC1520">
        <w:rPr>
          <w:rFonts w:ascii="Times New Roman" w:hAnsi="Times New Roman" w:cs="Times New Roman"/>
          <w:b/>
          <w:sz w:val="24"/>
          <w:szCs w:val="24"/>
        </w:rPr>
        <w:t>4.1 Общие положения стандарта</w:t>
      </w:r>
    </w:p>
    <w:p w:rsidR="00B60C72" w:rsidRPr="00CC1520" w:rsidRDefault="00B60C72" w:rsidP="001C4590">
      <w:pPr>
        <w:widowControl w:val="0"/>
        <w:tabs>
          <w:tab w:val="left" w:pos="567"/>
        </w:tabs>
        <w:spacing w:after="0" w:line="240" w:lineRule="auto"/>
        <w:ind w:firstLine="709"/>
        <w:jc w:val="both"/>
        <w:rPr>
          <w:rFonts w:ascii="Times New Roman" w:hAnsi="Times New Roman" w:cs="Times New Roman"/>
          <w:sz w:val="24"/>
          <w:szCs w:val="24"/>
        </w:rPr>
      </w:pPr>
      <w:r w:rsidRPr="00CC1520">
        <w:rPr>
          <w:rFonts w:ascii="Times New Roman" w:hAnsi="Times New Roman" w:cs="Times New Roman"/>
          <w:sz w:val="24"/>
          <w:szCs w:val="24"/>
        </w:rPr>
        <w:t>4.1.1 Высшие учебные заведения должны применять утвержденные и опубликованные правила, которые охватывают все периоды студенческого «жизненного цикла»: условия приема; ориентация при поступлении в вуз; критерии оценивания и условия перевода с одного курса на другой; инструменты сбора, мониторинга и управления информацией о прогрессе студентов; получение документации с информацией о присужденной степени и/или квалификации.</w:t>
      </w:r>
    </w:p>
    <w:p w:rsidR="00B60C72" w:rsidRPr="00CC1520" w:rsidRDefault="00B60C72" w:rsidP="001C4590">
      <w:pPr>
        <w:tabs>
          <w:tab w:val="left" w:pos="567"/>
        </w:tabs>
        <w:spacing w:after="0" w:line="240" w:lineRule="auto"/>
        <w:ind w:firstLine="709"/>
        <w:jc w:val="both"/>
        <w:rPr>
          <w:rFonts w:ascii="Times New Roman" w:hAnsi="Times New Roman" w:cs="Times New Roman"/>
          <w:sz w:val="24"/>
          <w:szCs w:val="24"/>
        </w:rPr>
      </w:pPr>
      <w:r w:rsidRPr="00CC1520">
        <w:rPr>
          <w:rFonts w:ascii="Times New Roman" w:hAnsi="Times New Roman" w:cs="Times New Roman"/>
          <w:sz w:val="24"/>
          <w:szCs w:val="24"/>
        </w:rPr>
        <w:t>4.1.2 Справедливое признание квалификаций высшего образования, периодов обучения и предшествующего обучения, включая признание неформального и неофициального обучения - являются важными компонентами для обеспечения успеваемости, а также мобильности студентов. Процедуры признания должны быть основаны на:</w:t>
      </w:r>
    </w:p>
    <w:p w:rsidR="00B60C72" w:rsidRPr="00CC1520" w:rsidRDefault="00B60C72" w:rsidP="001C4590">
      <w:pPr>
        <w:numPr>
          <w:ilvl w:val="0"/>
          <w:numId w:val="15"/>
        </w:numPr>
        <w:tabs>
          <w:tab w:val="clear" w:pos="644"/>
          <w:tab w:val="num" w:pos="284"/>
          <w:tab w:val="left" w:pos="567"/>
          <w:tab w:val="left" w:pos="1134"/>
        </w:tabs>
        <w:spacing w:after="0" w:line="240" w:lineRule="auto"/>
        <w:ind w:left="0" w:firstLine="709"/>
        <w:jc w:val="both"/>
        <w:rPr>
          <w:rFonts w:ascii="Times New Roman" w:hAnsi="Times New Roman" w:cs="Times New Roman"/>
          <w:sz w:val="24"/>
          <w:szCs w:val="24"/>
        </w:rPr>
      </w:pPr>
      <w:r w:rsidRPr="00CC1520">
        <w:rPr>
          <w:rFonts w:ascii="Times New Roman" w:hAnsi="Times New Roman" w:cs="Times New Roman"/>
          <w:sz w:val="24"/>
          <w:szCs w:val="24"/>
        </w:rPr>
        <w:t xml:space="preserve">институциональной практике признания в соответствии с принципами Лиссабонской Конвенции о признании; </w:t>
      </w:r>
    </w:p>
    <w:p w:rsidR="00B60C72" w:rsidRPr="00DA6CDA" w:rsidRDefault="00B60C72" w:rsidP="001C4590">
      <w:pPr>
        <w:numPr>
          <w:ilvl w:val="0"/>
          <w:numId w:val="15"/>
        </w:numPr>
        <w:tabs>
          <w:tab w:val="clear" w:pos="644"/>
          <w:tab w:val="num" w:pos="284"/>
          <w:tab w:val="left" w:pos="567"/>
          <w:tab w:val="left" w:pos="1134"/>
        </w:tabs>
        <w:spacing w:after="0" w:line="240" w:lineRule="auto"/>
        <w:ind w:left="0" w:firstLine="709"/>
        <w:jc w:val="both"/>
        <w:rPr>
          <w:rFonts w:ascii="Times New Roman" w:hAnsi="Times New Roman" w:cs="Times New Roman"/>
          <w:sz w:val="24"/>
          <w:szCs w:val="24"/>
        </w:rPr>
      </w:pPr>
      <w:r w:rsidRPr="00DA6CDA">
        <w:rPr>
          <w:rFonts w:ascii="Times New Roman" w:hAnsi="Times New Roman" w:cs="Times New Roman"/>
          <w:sz w:val="24"/>
          <w:szCs w:val="24"/>
        </w:rPr>
        <w:t xml:space="preserve">сотрудничестве с другими учреждениями, агентствами по обеспечению качества и национальными центрами ENIC/NARIC с целью обеспечения согласованного признания по всей стране. </w:t>
      </w:r>
    </w:p>
    <w:p w:rsidR="00B60C72" w:rsidRPr="00DA6CDA" w:rsidRDefault="00B60C72" w:rsidP="001C4590">
      <w:pPr>
        <w:tabs>
          <w:tab w:val="left" w:pos="567"/>
        </w:tabs>
        <w:spacing w:after="0" w:line="240" w:lineRule="auto"/>
        <w:ind w:firstLine="709"/>
        <w:jc w:val="both"/>
        <w:rPr>
          <w:rFonts w:ascii="Times New Roman" w:hAnsi="Times New Roman" w:cs="Times New Roman"/>
          <w:b/>
          <w:sz w:val="24"/>
          <w:szCs w:val="24"/>
        </w:rPr>
      </w:pPr>
      <w:r w:rsidRPr="00DA6CDA">
        <w:rPr>
          <w:rFonts w:ascii="Times New Roman" w:hAnsi="Times New Roman" w:cs="Times New Roman"/>
          <w:b/>
          <w:sz w:val="24"/>
          <w:szCs w:val="24"/>
        </w:rPr>
        <w:t>4.2 Критерии оценки</w:t>
      </w:r>
    </w:p>
    <w:p w:rsidR="00B60C72" w:rsidRPr="00DA6CDA" w:rsidRDefault="00B60C72" w:rsidP="001C4590">
      <w:pPr>
        <w:widowControl w:val="0"/>
        <w:tabs>
          <w:tab w:val="left" w:pos="567"/>
        </w:tabs>
        <w:spacing w:after="0" w:line="240" w:lineRule="auto"/>
        <w:ind w:firstLine="709"/>
        <w:jc w:val="both"/>
        <w:rPr>
          <w:rFonts w:ascii="Times New Roman" w:hAnsi="Times New Roman" w:cs="Times New Roman"/>
          <w:sz w:val="24"/>
          <w:szCs w:val="24"/>
          <w:lang w:val="kk-KZ"/>
        </w:rPr>
      </w:pPr>
      <w:r w:rsidRPr="00DA6CDA">
        <w:rPr>
          <w:rFonts w:ascii="Times New Roman" w:hAnsi="Times New Roman" w:cs="Times New Roman"/>
          <w:b/>
          <w:sz w:val="24"/>
          <w:szCs w:val="24"/>
        </w:rPr>
        <w:t xml:space="preserve">4.2.1 </w:t>
      </w:r>
      <w:r w:rsidRPr="00DA6CDA">
        <w:rPr>
          <w:rFonts w:ascii="Times New Roman" w:hAnsi="Times New Roman" w:cs="Times New Roman"/>
          <w:sz w:val="24"/>
          <w:szCs w:val="24"/>
        </w:rPr>
        <w:t xml:space="preserve">Наличие системной профориентационной работы в </w:t>
      </w:r>
      <w:r w:rsidR="00EF728C" w:rsidRPr="00DA6CDA">
        <w:rPr>
          <w:rFonts w:ascii="Times New Roman" w:hAnsi="Times New Roman" w:cs="Times New Roman"/>
          <w:sz w:val="24"/>
          <w:szCs w:val="24"/>
        </w:rPr>
        <w:t>ЮКУ</w:t>
      </w:r>
      <w:r w:rsidRPr="00DA6CDA">
        <w:rPr>
          <w:rFonts w:ascii="Times New Roman" w:hAnsi="Times New Roman" w:cs="Times New Roman"/>
          <w:sz w:val="24"/>
          <w:szCs w:val="24"/>
        </w:rPr>
        <w:t xml:space="preserve"> им.М. Ау</w:t>
      </w:r>
      <w:r w:rsidR="00656B10" w:rsidRPr="00DA6CDA">
        <w:rPr>
          <w:rFonts w:ascii="Times New Roman" w:hAnsi="Times New Roman" w:cs="Times New Roman"/>
          <w:sz w:val="24"/>
          <w:szCs w:val="24"/>
          <w:lang w:val="kk-KZ"/>
        </w:rPr>
        <w:t>э</w:t>
      </w:r>
      <w:r w:rsidRPr="00DA6CDA">
        <w:rPr>
          <w:rFonts w:ascii="Times New Roman" w:hAnsi="Times New Roman" w:cs="Times New Roman"/>
          <w:sz w:val="24"/>
          <w:szCs w:val="24"/>
        </w:rPr>
        <w:t>зова обес</w:t>
      </w:r>
      <w:r w:rsidR="00656B10" w:rsidRPr="00DA6CDA">
        <w:rPr>
          <w:rFonts w:ascii="Times New Roman" w:hAnsi="Times New Roman" w:cs="Times New Roman"/>
          <w:sz w:val="24"/>
          <w:szCs w:val="24"/>
          <w:lang w:val="kk-KZ"/>
        </w:rPr>
        <w:t>-</w:t>
      </w:r>
      <w:r w:rsidRPr="00DA6CDA">
        <w:rPr>
          <w:rFonts w:ascii="Times New Roman" w:hAnsi="Times New Roman" w:cs="Times New Roman"/>
          <w:sz w:val="24"/>
          <w:szCs w:val="24"/>
        </w:rPr>
        <w:t>печивает</w:t>
      </w:r>
      <w:r w:rsidRPr="00DA6CDA">
        <w:rPr>
          <w:rStyle w:val="a8"/>
          <w:rFonts w:ascii="Times New Roman" w:hAnsi="Times New Roman" w:cs="Times New Roman"/>
          <w:b w:val="0"/>
          <w:sz w:val="24"/>
          <w:szCs w:val="24"/>
        </w:rPr>
        <w:t>Отдел карьеры и маркетинга, который ответственен за</w:t>
      </w:r>
      <w:r w:rsidRPr="00DA6CDA">
        <w:rPr>
          <w:rFonts w:ascii="Times New Roman" w:hAnsi="Times New Roman" w:cs="Times New Roman"/>
          <w:sz w:val="24"/>
          <w:szCs w:val="24"/>
        </w:rPr>
        <w:t>оказание образовательных и консультативных услуг учащимся, выпускникам образовательных учреждений, выявление и поддержка одаренных учащихся и профориентационная работа.</w:t>
      </w:r>
    </w:p>
    <w:p w:rsidR="00B60C72" w:rsidRPr="00DA6CDA" w:rsidRDefault="00B60C72" w:rsidP="001C4590">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val="kk-KZ" w:eastAsia="en-US"/>
        </w:rPr>
      </w:pPr>
      <w:r w:rsidRPr="00DA6CDA">
        <w:rPr>
          <w:rFonts w:ascii="Times New Roman" w:eastAsia="Calibri" w:hAnsi="Times New Roman" w:cs="Times New Roman"/>
          <w:sz w:val="24"/>
          <w:szCs w:val="24"/>
          <w:lang w:eastAsia="en-US"/>
        </w:rPr>
        <w:t xml:space="preserve">Профориентационная работа в </w:t>
      </w:r>
      <w:r w:rsidR="00EF728C" w:rsidRPr="00DA6CDA">
        <w:rPr>
          <w:rFonts w:ascii="Times New Roman" w:eastAsia="Calibri" w:hAnsi="Times New Roman" w:cs="Times New Roman"/>
          <w:sz w:val="24"/>
          <w:szCs w:val="24"/>
          <w:lang w:eastAsia="en-US"/>
        </w:rPr>
        <w:t>ЮКУ</w:t>
      </w:r>
      <w:r w:rsidRPr="00DA6CDA">
        <w:rPr>
          <w:rFonts w:ascii="Times New Roman" w:eastAsia="Calibri" w:hAnsi="Times New Roman" w:cs="Times New Roman"/>
          <w:sz w:val="24"/>
          <w:szCs w:val="24"/>
          <w:lang w:eastAsia="en-US"/>
        </w:rPr>
        <w:t xml:space="preserve"> им. М. Ау</w:t>
      </w:r>
      <w:r w:rsidR="00656B10" w:rsidRPr="00DA6CDA">
        <w:rPr>
          <w:rFonts w:ascii="Times New Roman" w:eastAsia="Calibri" w:hAnsi="Times New Roman" w:cs="Times New Roman"/>
          <w:sz w:val="24"/>
          <w:szCs w:val="24"/>
          <w:lang w:val="kk-KZ" w:eastAsia="en-US"/>
        </w:rPr>
        <w:t>э</w:t>
      </w:r>
      <w:r w:rsidRPr="00DA6CDA">
        <w:rPr>
          <w:rFonts w:ascii="Times New Roman" w:eastAsia="Calibri" w:hAnsi="Times New Roman" w:cs="Times New Roman"/>
          <w:sz w:val="24"/>
          <w:szCs w:val="24"/>
          <w:lang w:eastAsia="en-US"/>
        </w:rPr>
        <w:t xml:space="preserve">зова проводится в следующих формах: выездные информационные лекции; организация и проведение выездных профориентационных мероприятий в </w:t>
      </w:r>
      <w:r w:rsidRPr="00DA6CDA">
        <w:rPr>
          <w:rFonts w:ascii="Times New Roman" w:eastAsia="Calibri" w:hAnsi="Times New Roman" w:cs="Times New Roman"/>
          <w:sz w:val="24"/>
          <w:szCs w:val="24"/>
          <w:lang w:val="kk-KZ" w:eastAsia="en-US"/>
        </w:rPr>
        <w:t xml:space="preserve">школьных </w:t>
      </w:r>
      <w:r w:rsidRPr="00DA6CDA">
        <w:rPr>
          <w:rFonts w:ascii="Times New Roman" w:eastAsia="Calibri" w:hAnsi="Times New Roman" w:cs="Times New Roman"/>
          <w:sz w:val="24"/>
          <w:szCs w:val="24"/>
          <w:lang w:eastAsia="en-US"/>
        </w:rPr>
        <w:t>заведениях</w:t>
      </w:r>
      <w:r w:rsidRPr="00DA6CDA">
        <w:rPr>
          <w:rFonts w:ascii="Times New Roman" w:eastAsia="Calibri" w:hAnsi="Times New Roman" w:cs="Times New Roman"/>
          <w:sz w:val="24"/>
          <w:szCs w:val="24"/>
          <w:lang w:val="kk-KZ" w:eastAsia="en-US"/>
        </w:rPr>
        <w:t xml:space="preserve"> и колледжах</w:t>
      </w:r>
      <w:r w:rsidRPr="00DA6CDA">
        <w:rPr>
          <w:rFonts w:ascii="Times New Roman" w:eastAsia="Calibri" w:hAnsi="Times New Roman" w:cs="Times New Roman"/>
          <w:sz w:val="24"/>
          <w:szCs w:val="24"/>
          <w:lang w:eastAsia="en-US"/>
        </w:rPr>
        <w:t>, информирование  об  образовательных программах университета</w:t>
      </w:r>
      <w:r w:rsidRPr="00DA6CDA">
        <w:rPr>
          <w:rFonts w:ascii="Times New Roman" w:eastAsia="Calibri" w:hAnsi="Times New Roman" w:cs="Times New Roman"/>
          <w:sz w:val="24"/>
          <w:szCs w:val="24"/>
          <w:lang w:val="kk-KZ" w:eastAsia="en-US"/>
        </w:rPr>
        <w:t>.</w:t>
      </w:r>
    </w:p>
    <w:p w:rsidR="00B60C72" w:rsidRPr="00DA6CDA" w:rsidRDefault="00B60C72" w:rsidP="001C4590">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6CDA">
        <w:rPr>
          <w:rFonts w:ascii="Times New Roman" w:eastAsia="Calibri" w:hAnsi="Times New Roman" w:cs="Times New Roman"/>
          <w:sz w:val="24"/>
          <w:szCs w:val="24"/>
        </w:rPr>
        <w:t>Для отбора «своего» абитуриента</w:t>
      </w:r>
      <w:r w:rsidRPr="00DA6CDA">
        <w:rPr>
          <w:rFonts w:ascii="Times New Roman" w:hAnsi="Times New Roman" w:cs="Times New Roman"/>
          <w:sz w:val="24"/>
          <w:szCs w:val="24"/>
        </w:rPr>
        <w:t xml:space="preserve"> кафедра</w:t>
      </w:r>
      <w:r w:rsidRPr="00DA6CDA">
        <w:rPr>
          <w:rFonts w:ascii="Times New Roman" w:hAnsi="Times New Roman" w:cs="Times New Roman"/>
          <w:sz w:val="24"/>
          <w:szCs w:val="24"/>
          <w:lang w:val="kk-KZ"/>
        </w:rPr>
        <w:t xml:space="preserve"> «Механика и машиностроение» </w:t>
      </w:r>
      <w:r w:rsidRPr="00DA6CDA">
        <w:rPr>
          <w:rFonts w:ascii="Times New Roman" w:hAnsi="Times New Roman" w:cs="Times New Roman"/>
          <w:sz w:val="24"/>
          <w:szCs w:val="24"/>
        </w:rPr>
        <w:t xml:space="preserve"> предоставляет возможности по непрерывному обучению по </w:t>
      </w:r>
      <w:r w:rsidRPr="00DA6CDA">
        <w:rPr>
          <w:rFonts w:ascii="Times New Roman" w:hAnsi="Times New Roman" w:cs="Times New Roman"/>
          <w:sz w:val="24"/>
          <w:szCs w:val="24"/>
          <w:lang w:val="kk-KZ"/>
        </w:rPr>
        <w:t>2</w:t>
      </w:r>
      <w:r w:rsidRPr="00DA6CDA">
        <w:rPr>
          <w:rFonts w:ascii="Times New Roman" w:hAnsi="Times New Roman" w:cs="Times New Roman"/>
          <w:sz w:val="24"/>
          <w:szCs w:val="24"/>
        </w:rPr>
        <w:t xml:space="preserve">-х уровневой модели образования – бакалавриат - магистратура. А также нацеливание </w:t>
      </w:r>
      <w:r w:rsidR="00CF75FD" w:rsidRPr="00DA6CDA">
        <w:rPr>
          <w:rFonts w:ascii="Times New Roman" w:hAnsi="Times New Roman" w:cs="Times New Roman"/>
          <w:sz w:val="24"/>
          <w:szCs w:val="24"/>
        </w:rPr>
        <w:t>бакалавров по дипломным работам</w:t>
      </w:r>
      <w:r w:rsidRPr="00DA6CDA">
        <w:rPr>
          <w:rFonts w:ascii="Times New Roman" w:hAnsi="Times New Roman" w:cs="Times New Roman"/>
          <w:sz w:val="24"/>
          <w:szCs w:val="24"/>
        </w:rPr>
        <w:t>для продолжения обучения в магистратуре.</w:t>
      </w:r>
    </w:p>
    <w:p w:rsidR="00B60C72" w:rsidRPr="00DA6CDA" w:rsidRDefault="00B60C72" w:rsidP="001C4590">
      <w:pPr>
        <w:pStyle w:val="Default"/>
        <w:tabs>
          <w:tab w:val="left" w:pos="567"/>
        </w:tabs>
        <w:ind w:firstLine="709"/>
        <w:jc w:val="both"/>
        <w:rPr>
          <w:rFonts w:ascii="Times New Roman" w:hAnsi="Times New Roman" w:cs="Times New Roman"/>
          <w:color w:val="auto"/>
        </w:rPr>
      </w:pPr>
      <w:r w:rsidRPr="00DA6CDA">
        <w:rPr>
          <w:rFonts w:ascii="Times New Roman" w:hAnsi="Times New Roman" w:cs="Times New Roman"/>
          <w:color w:val="auto"/>
        </w:rPr>
        <w:t>Кафедра в течение года проводит различные мероприятия:</w:t>
      </w:r>
    </w:p>
    <w:p w:rsidR="00B60C72" w:rsidRPr="00DA6CDA" w:rsidRDefault="00B60C72" w:rsidP="001C4590">
      <w:pPr>
        <w:pStyle w:val="Default"/>
        <w:tabs>
          <w:tab w:val="left" w:pos="567"/>
        </w:tabs>
        <w:ind w:firstLine="709"/>
        <w:jc w:val="both"/>
        <w:rPr>
          <w:rFonts w:ascii="Times New Roman" w:hAnsi="Times New Roman" w:cs="Times New Roman"/>
          <w:color w:val="auto"/>
        </w:rPr>
      </w:pPr>
      <w:r w:rsidRPr="00DA6CDA">
        <w:rPr>
          <w:rFonts w:ascii="Times New Roman" w:hAnsi="Times New Roman" w:cs="Times New Roman"/>
          <w:color w:val="auto"/>
        </w:rPr>
        <w:t>-организация профориентационной работы;</w:t>
      </w:r>
    </w:p>
    <w:p w:rsidR="00B60C72" w:rsidRPr="00DA6CDA" w:rsidRDefault="00B60C72" w:rsidP="001C4590">
      <w:pPr>
        <w:pStyle w:val="Default"/>
        <w:tabs>
          <w:tab w:val="left" w:pos="567"/>
        </w:tabs>
        <w:ind w:firstLine="709"/>
        <w:jc w:val="both"/>
        <w:rPr>
          <w:rFonts w:ascii="Times New Roman" w:hAnsi="Times New Roman" w:cs="Times New Roman"/>
          <w:color w:val="auto"/>
        </w:rPr>
      </w:pPr>
      <w:r w:rsidRPr="00DA6CDA">
        <w:rPr>
          <w:rFonts w:ascii="Times New Roman" w:hAnsi="Times New Roman" w:cs="Times New Roman"/>
          <w:color w:val="auto"/>
        </w:rPr>
        <w:lastRenderedPageBreak/>
        <w:t xml:space="preserve">-организация рекламных акций по освещению условий приема в </w:t>
      </w:r>
      <w:r w:rsidR="00EF728C" w:rsidRPr="00DA6CDA">
        <w:rPr>
          <w:rFonts w:ascii="Times New Roman" w:hAnsi="Times New Roman" w:cs="Times New Roman"/>
          <w:color w:val="auto"/>
        </w:rPr>
        <w:t>ЮКУ</w:t>
      </w:r>
      <w:r w:rsidRPr="00DA6CDA">
        <w:rPr>
          <w:rFonts w:ascii="Times New Roman" w:hAnsi="Times New Roman" w:cs="Times New Roman"/>
          <w:color w:val="auto"/>
        </w:rPr>
        <w:t xml:space="preserve"> им. М.Ау</w:t>
      </w:r>
      <w:r w:rsidR="00656B10" w:rsidRPr="00DA6CDA">
        <w:rPr>
          <w:rFonts w:ascii="Times New Roman" w:hAnsi="Times New Roman" w:cs="Times New Roman"/>
          <w:color w:val="auto"/>
          <w:lang w:val="kk-KZ"/>
        </w:rPr>
        <w:t>э</w:t>
      </w:r>
      <w:r w:rsidRPr="00DA6CDA">
        <w:rPr>
          <w:rFonts w:ascii="Times New Roman" w:hAnsi="Times New Roman" w:cs="Times New Roman"/>
          <w:color w:val="auto"/>
        </w:rPr>
        <w:t>зо</w:t>
      </w:r>
      <w:r w:rsidR="00BA2853" w:rsidRPr="00DA6CDA">
        <w:rPr>
          <w:rFonts w:ascii="Times New Roman" w:hAnsi="Times New Roman" w:cs="Times New Roman"/>
          <w:color w:val="auto"/>
        </w:rPr>
        <w:t xml:space="preserve">ва через масс-медиа, билборды, </w:t>
      </w:r>
      <w:r w:rsidRPr="00DA6CDA">
        <w:rPr>
          <w:rFonts w:ascii="Times New Roman" w:hAnsi="Times New Roman" w:cs="Times New Roman"/>
          <w:color w:val="auto"/>
        </w:rPr>
        <w:t>мониторы общественного транспорта и веб-сайт вуза;</w:t>
      </w:r>
    </w:p>
    <w:p w:rsidR="00B60C72" w:rsidRPr="00DA6CDA" w:rsidRDefault="00B60C72" w:rsidP="001C4590">
      <w:pPr>
        <w:pStyle w:val="Default"/>
        <w:tabs>
          <w:tab w:val="left" w:pos="567"/>
        </w:tabs>
        <w:ind w:firstLine="709"/>
        <w:jc w:val="both"/>
        <w:rPr>
          <w:rFonts w:ascii="Times New Roman" w:hAnsi="Times New Roman" w:cs="Times New Roman"/>
          <w:color w:val="auto"/>
        </w:rPr>
      </w:pPr>
      <w:r w:rsidRPr="00DA6CDA">
        <w:rPr>
          <w:rFonts w:ascii="Times New Roman" w:hAnsi="Times New Roman" w:cs="Times New Roman"/>
          <w:color w:val="auto"/>
        </w:rPr>
        <w:t>-выпуск буклетов;</w:t>
      </w:r>
    </w:p>
    <w:p w:rsidR="00B60C72" w:rsidRPr="00DA6CDA" w:rsidRDefault="006232D9" w:rsidP="001C4590">
      <w:pPr>
        <w:pStyle w:val="Default"/>
        <w:tabs>
          <w:tab w:val="left" w:pos="567"/>
        </w:tabs>
        <w:ind w:firstLine="709"/>
        <w:jc w:val="both"/>
        <w:rPr>
          <w:rFonts w:ascii="Times New Roman" w:hAnsi="Times New Roman" w:cs="Times New Roman"/>
          <w:color w:val="auto"/>
          <w:lang w:val="kk-KZ"/>
        </w:rPr>
      </w:pPr>
      <w:r w:rsidRPr="00DA6CDA">
        <w:rPr>
          <w:rFonts w:ascii="Times New Roman" w:hAnsi="Times New Roman" w:cs="Times New Roman"/>
          <w:color w:val="auto"/>
        </w:rPr>
        <w:t>-проведение Дня открытых дверей</w:t>
      </w:r>
    </w:p>
    <w:p w:rsidR="00B60C72" w:rsidRPr="00DA6CDA" w:rsidRDefault="00B60C72" w:rsidP="001C4590">
      <w:pPr>
        <w:pStyle w:val="Default"/>
        <w:tabs>
          <w:tab w:val="left" w:pos="567"/>
        </w:tabs>
        <w:ind w:firstLine="709"/>
        <w:jc w:val="both"/>
        <w:rPr>
          <w:rFonts w:ascii="Times New Roman" w:hAnsi="Times New Roman" w:cs="Times New Roman"/>
          <w:color w:val="auto"/>
        </w:rPr>
      </w:pPr>
      <w:r w:rsidRPr="00DA6CDA">
        <w:rPr>
          <w:rFonts w:ascii="Times New Roman" w:hAnsi="Times New Roman" w:cs="Times New Roman"/>
          <w:color w:val="auto"/>
        </w:rPr>
        <w:t xml:space="preserve">ППС кафедры в период учебного года выезжает в городские и районные школы, колледжи, профессиональные лицеи, вузы для разъяснения перспективности и востребованности в специалистах </w:t>
      </w:r>
      <w:r w:rsidRPr="00DA6CDA">
        <w:rPr>
          <w:rFonts w:ascii="Times New Roman" w:hAnsi="Times New Roman" w:cs="Times New Roman"/>
          <w:color w:val="auto"/>
          <w:lang w:val="kk-KZ"/>
        </w:rPr>
        <w:t xml:space="preserve">машиностроительной </w:t>
      </w:r>
      <w:r w:rsidRPr="00DA6CDA">
        <w:rPr>
          <w:rFonts w:ascii="Times New Roman" w:hAnsi="Times New Roman" w:cs="Times New Roman"/>
          <w:color w:val="auto"/>
        </w:rPr>
        <w:t>промышленности.</w:t>
      </w:r>
    </w:p>
    <w:p w:rsidR="00B60C72" w:rsidRPr="00DA6CDA" w:rsidRDefault="00B60C72" w:rsidP="001C4590">
      <w:pPr>
        <w:pStyle w:val="Default"/>
        <w:tabs>
          <w:tab w:val="left" w:pos="567"/>
        </w:tabs>
        <w:ind w:firstLine="709"/>
        <w:jc w:val="both"/>
        <w:rPr>
          <w:rFonts w:ascii="Times New Roman" w:hAnsi="Times New Roman" w:cs="Times New Roman"/>
          <w:color w:val="auto"/>
        </w:rPr>
      </w:pPr>
      <w:r w:rsidRPr="00DA6CDA">
        <w:rPr>
          <w:rFonts w:ascii="Times New Roman" w:eastAsia="Calibri" w:hAnsi="Times New Roman" w:cs="Times New Roman"/>
          <w:color w:val="auto"/>
        </w:rPr>
        <w:t xml:space="preserve">Информация о правилах и условиях приема в </w:t>
      </w:r>
      <w:r w:rsidRPr="00DA6CDA">
        <w:rPr>
          <w:rFonts w:ascii="Times New Roman" w:eastAsia="Calibri" w:hAnsi="Times New Roman" w:cs="Times New Roman"/>
          <w:color w:val="auto"/>
          <w:lang w:val="kk-KZ"/>
        </w:rPr>
        <w:t>бакалавриат</w:t>
      </w:r>
      <w:r w:rsidRPr="00DA6CDA">
        <w:rPr>
          <w:rFonts w:ascii="Times New Roman" w:eastAsia="Calibri" w:hAnsi="Times New Roman" w:cs="Times New Roman"/>
          <w:color w:val="auto"/>
        </w:rPr>
        <w:t>, перечень необходимых документов, перечень специальностей, графики приема экзаменов, объявления заранее размещаются на информационных стендах университета. Также информацию о поступлении</w:t>
      </w:r>
      <w:r w:rsidR="00BA2853" w:rsidRPr="00DA6CDA">
        <w:rPr>
          <w:rFonts w:ascii="Times New Roman" w:eastAsia="Calibri" w:hAnsi="Times New Roman" w:cs="Times New Roman"/>
          <w:color w:val="auto"/>
        </w:rPr>
        <w:t xml:space="preserve"> можно  получить</w:t>
      </w:r>
      <w:r w:rsidRPr="00DA6CDA">
        <w:rPr>
          <w:rFonts w:ascii="Times New Roman" w:eastAsia="Calibri" w:hAnsi="Times New Roman" w:cs="Times New Roman"/>
          <w:color w:val="auto"/>
        </w:rPr>
        <w:t xml:space="preserve"> у консультантов, работающих в приемной комиссии.  </w:t>
      </w:r>
    </w:p>
    <w:p w:rsidR="00B60C72" w:rsidRPr="00DA6CDA" w:rsidRDefault="00B60C72" w:rsidP="001C4590">
      <w:pPr>
        <w:tabs>
          <w:tab w:val="left" w:pos="567"/>
          <w:tab w:val="left" w:pos="3240"/>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sz w:val="24"/>
          <w:szCs w:val="24"/>
        </w:rPr>
        <w:t xml:space="preserve">В </w:t>
      </w:r>
      <w:r w:rsidR="00EF728C" w:rsidRPr="00DA6CDA">
        <w:rPr>
          <w:rFonts w:ascii="Times New Roman" w:hAnsi="Times New Roman" w:cs="Times New Roman"/>
          <w:sz w:val="24"/>
          <w:szCs w:val="24"/>
        </w:rPr>
        <w:t>ЮКУ</w:t>
      </w:r>
      <w:r w:rsidRPr="00DA6CDA">
        <w:rPr>
          <w:rFonts w:ascii="Times New Roman" w:hAnsi="Times New Roman" w:cs="Times New Roman"/>
          <w:sz w:val="24"/>
          <w:szCs w:val="24"/>
        </w:rPr>
        <w:t xml:space="preserve"> успешно ведется работа по информационному обеспечению сведениями о вузе, деканатах и высших школах, образовательных программах. С этой целью выпускаются рекламные материалы: буклеты о профессиях, о структурных подразделениях, правилах приема; плакаты; специальные выпуски университетской газеты "Университет"; рекламно-информационные стенды. Рекламно-информационные материалы о подразделениях университета размещаются на университетском сайте </w:t>
      </w:r>
      <w:hyperlink r:id="rId34" w:history="1">
        <w:r w:rsidRPr="00DA6CDA">
          <w:rPr>
            <w:rStyle w:val="a3"/>
            <w:rFonts w:ascii="Times New Roman" w:hAnsi="Times New Roman"/>
            <w:color w:val="auto"/>
            <w:sz w:val="24"/>
            <w:szCs w:val="24"/>
            <w:lang w:val="en-US"/>
          </w:rPr>
          <w:t>www</w:t>
        </w:r>
        <w:r w:rsidRPr="00DA6CDA">
          <w:rPr>
            <w:rStyle w:val="a3"/>
            <w:rFonts w:ascii="Times New Roman" w:hAnsi="Times New Roman"/>
            <w:color w:val="auto"/>
            <w:sz w:val="24"/>
            <w:szCs w:val="24"/>
          </w:rPr>
          <w:t>.</w:t>
        </w:r>
        <w:r w:rsidRPr="00DA6CDA">
          <w:rPr>
            <w:rStyle w:val="a3"/>
            <w:rFonts w:ascii="Times New Roman" w:hAnsi="Times New Roman"/>
            <w:color w:val="auto"/>
            <w:sz w:val="24"/>
            <w:szCs w:val="24"/>
            <w:lang w:val="en-US"/>
          </w:rPr>
          <w:t>ukgu</w:t>
        </w:r>
        <w:r w:rsidRPr="00DA6CDA">
          <w:rPr>
            <w:rStyle w:val="a3"/>
            <w:rFonts w:ascii="Times New Roman" w:hAnsi="Times New Roman"/>
            <w:color w:val="auto"/>
            <w:sz w:val="24"/>
            <w:szCs w:val="24"/>
          </w:rPr>
          <w:t>.</w:t>
        </w:r>
        <w:r w:rsidRPr="00DA6CDA">
          <w:rPr>
            <w:rStyle w:val="a3"/>
            <w:rFonts w:ascii="Times New Roman" w:hAnsi="Times New Roman"/>
            <w:color w:val="auto"/>
            <w:sz w:val="24"/>
            <w:szCs w:val="24"/>
            <w:lang w:val="en-US"/>
          </w:rPr>
          <w:t>kz</w:t>
        </w:r>
      </w:hyperlink>
      <w:r w:rsidRPr="00DA6CDA">
        <w:rPr>
          <w:rFonts w:ascii="Times New Roman" w:hAnsi="Times New Roman" w:cs="Times New Roman"/>
          <w:sz w:val="24"/>
          <w:szCs w:val="24"/>
        </w:rPr>
        <w:t xml:space="preserve">. </w:t>
      </w:r>
    </w:p>
    <w:p w:rsidR="00B60C72" w:rsidRPr="00DA6CDA" w:rsidRDefault="00B60C72" w:rsidP="001C4590">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6CDA">
        <w:rPr>
          <w:rFonts w:ascii="Times New Roman" w:eastAsia="Calibri" w:hAnsi="Times New Roman" w:cs="Times New Roman"/>
          <w:sz w:val="24"/>
          <w:szCs w:val="24"/>
          <w:lang w:eastAsia="en-US"/>
        </w:rPr>
        <w:t>В университете разработана сист</w:t>
      </w:r>
      <w:r w:rsidR="00707284" w:rsidRPr="00DA6CDA">
        <w:rPr>
          <w:rFonts w:ascii="Times New Roman" w:eastAsia="Calibri" w:hAnsi="Times New Roman" w:cs="Times New Roman"/>
          <w:sz w:val="24"/>
          <w:szCs w:val="24"/>
          <w:lang w:eastAsia="en-US"/>
        </w:rPr>
        <w:t xml:space="preserve">ема профориентационной работы по отбору </w:t>
      </w:r>
      <w:r w:rsidRPr="00DA6CDA">
        <w:rPr>
          <w:rFonts w:ascii="Times New Roman" w:eastAsia="Calibri" w:hAnsi="Times New Roman" w:cs="Times New Roman"/>
          <w:sz w:val="24"/>
          <w:szCs w:val="24"/>
          <w:lang w:eastAsia="en-US"/>
        </w:rPr>
        <w:t>абитуриентов на обучение по ОП.</w:t>
      </w:r>
    </w:p>
    <w:p w:rsidR="00B60C72" w:rsidRPr="00DA6CDA" w:rsidRDefault="00B60C72" w:rsidP="001C4590">
      <w:pPr>
        <w:pStyle w:val="a6"/>
        <w:tabs>
          <w:tab w:val="left" w:pos="567"/>
          <w:tab w:val="left" w:pos="851"/>
        </w:tabs>
        <w:spacing w:before="0" w:beforeAutospacing="0" w:after="0" w:afterAutospacing="0"/>
        <w:ind w:firstLine="709"/>
        <w:jc w:val="both"/>
      </w:pPr>
      <w:r w:rsidRPr="00DA6CDA">
        <w:rPr>
          <w:rStyle w:val="a8"/>
        </w:rPr>
        <w:t>Основные задачи организации профориентационной работы:</w:t>
      </w:r>
    </w:p>
    <w:p w:rsidR="00B60C72" w:rsidRPr="00DA6CDA" w:rsidRDefault="00B60C72" w:rsidP="001C4590">
      <w:pPr>
        <w:numPr>
          <w:ilvl w:val="0"/>
          <w:numId w:val="16"/>
        </w:numPr>
        <w:tabs>
          <w:tab w:val="clear" w:pos="720"/>
          <w:tab w:val="num" w:pos="0"/>
          <w:tab w:val="left" w:pos="567"/>
          <w:tab w:val="left" w:pos="851"/>
        </w:tabs>
        <w:spacing w:after="0" w:line="240" w:lineRule="auto"/>
        <w:ind w:left="0" w:firstLine="709"/>
        <w:jc w:val="both"/>
        <w:rPr>
          <w:rFonts w:ascii="Times New Roman" w:hAnsi="Times New Roman" w:cs="Times New Roman"/>
          <w:sz w:val="24"/>
          <w:szCs w:val="24"/>
        </w:rPr>
      </w:pPr>
      <w:r w:rsidRPr="00DA6CDA">
        <w:rPr>
          <w:rFonts w:ascii="Times New Roman" w:hAnsi="Times New Roman" w:cs="Times New Roman"/>
          <w:sz w:val="24"/>
          <w:szCs w:val="24"/>
        </w:rPr>
        <w:t>довузовская подготовка и профориентационные работы со школьниками;</w:t>
      </w:r>
    </w:p>
    <w:p w:rsidR="00B60C72" w:rsidRPr="00DA6CDA" w:rsidRDefault="00B60C72" w:rsidP="001C4590">
      <w:pPr>
        <w:numPr>
          <w:ilvl w:val="0"/>
          <w:numId w:val="16"/>
        </w:numPr>
        <w:tabs>
          <w:tab w:val="clear" w:pos="720"/>
          <w:tab w:val="num" w:pos="0"/>
          <w:tab w:val="left" w:pos="567"/>
          <w:tab w:val="left" w:pos="851"/>
        </w:tabs>
        <w:spacing w:after="0" w:line="240" w:lineRule="auto"/>
        <w:ind w:left="0" w:firstLine="709"/>
        <w:jc w:val="both"/>
        <w:rPr>
          <w:rFonts w:ascii="Times New Roman" w:hAnsi="Times New Roman" w:cs="Times New Roman"/>
          <w:sz w:val="24"/>
          <w:szCs w:val="24"/>
        </w:rPr>
      </w:pPr>
      <w:r w:rsidRPr="00DA6CDA">
        <w:rPr>
          <w:rFonts w:ascii="Times New Roman" w:hAnsi="Times New Roman" w:cs="Times New Roman"/>
          <w:sz w:val="24"/>
          <w:szCs w:val="24"/>
        </w:rPr>
        <w:t>размещение материалов о специальностях университета в СМИ;</w:t>
      </w:r>
    </w:p>
    <w:p w:rsidR="00B60C72" w:rsidRPr="00DA6CDA" w:rsidRDefault="00B60C72" w:rsidP="001C4590">
      <w:pPr>
        <w:numPr>
          <w:ilvl w:val="0"/>
          <w:numId w:val="16"/>
        </w:numPr>
        <w:tabs>
          <w:tab w:val="clear" w:pos="720"/>
          <w:tab w:val="num" w:pos="0"/>
          <w:tab w:val="left" w:pos="567"/>
          <w:tab w:val="left" w:pos="851"/>
        </w:tabs>
        <w:spacing w:after="0" w:line="240" w:lineRule="auto"/>
        <w:ind w:left="0" w:firstLine="709"/>
        <w:jc w:val="both"/>
        <w:rPr>
          <w:rFonts w:ascii="Times New Roman" w:hAnsi="Times New Roman" w:cs="Times New Roman"/>
          <w:sz w:val="24"/>
          <w:szCs w:val="24"/>
        </w:rPr>
      </w:pPr>
      <w:r w:rsidRPr="00DA6CDA">
        <w:rPr>
          <w:rFonts w:ascii="Times New Roman" w:hAnsi="Times New Roman" w:cs="Times New Roman"/>
          <w:sz w:val="24"/>
          <w:szCs w:val="24"/>
        </w:rPr>
        <w:t xml:space="preserve">повышение уровня подготовки слушателей по базовым профильным дисциплинам для успешной сдачи ЕНТ и КТА работы с одаренными школьниками с целью их привлечения в </w:t>
      </w:r>
      <w:r w:rsidR="00EF728C" w:rsidRPr="00DA6CDA">
        <w:rPr>
          <w:rFonts w:ascii="Times New Roman" w:hAnsi="Times New Roman" w:cs="Times New Roman"/>
          <w:sz w:val="24"/>
          <w:szCs w:val="24"/>
        </w:rPr>
        <w:t>ЮКУ</w:t>
      </w:r>
      <w:r w:rsidRPr="00DA6CDA">
        <w:rPr>
          <w:rFonts w:ascii="Times New Roman" w:hAnsi="Times New Roman" w:cs="Times New Roman"/>
          <w:sz w:val="24"/>
          <w:szCs w:val="24"/>
        </w:rPr>
        <w:t xml:space="preserve"> им. М.Ауэзова;</w:t>
      </w:r>
    </w:p>
    <w:p w:rsidR="00B60C72" w:rsidRPr="00DA6CDA" w:rsidRDefault="00B60C72" w:rsidP="001C4590">
      <w:pPr>
        <w:numPr>
          <w:ilvl w:val="0"/>
          <w:numId w:val="16"/>
        </w:numPr>
        <w:tabs>
          <w:tab w:val="clear" w:pos="720"/>
          <w:tab w:val="num" w:pos="0"/>
          <w:tab w:val="left" w:pos="567"/>
          <w:tab w:val="left" w:pos="851"/>
        </w:tabs>
        <w:spacing w:after="0" w:line="240" w:lineRule="auto"/>
        <w:ind w:left="0" w:firstLine="709"/>
        <w:jc w:val="both"/>
        <w:rPr>
          <w:rFonts w:ascii="Times New Roman" w:hAnsi="Times New Roman" w:cs="Times New Roman"/>
          <w:sz w:val="24"/>
          <w:szCs w:val="24"/>
        </w:rPr>
      </w:pPr>
      <w:r w:rsidRPr="00DA6CDA">
        <w:rPr>
          <w:rFonts w:ascii="Times New Roman" w:hAnsi="Times New Roman" w:cs="Times New Roman"/>
          <w:sz w:val="24"/>
          <w:szCs w:val="24"/>
        </w:rPr>
        <w:t>участие в различных выставках («Образование и наука ХХI века», «Образование и карьера » и т.д.);</w:t>
      </w:r>
    </w:p>
    <w:p w:rsidR="00B60C72" w:rsidRPr="00DA6CDA" w:rsidRDefault="00B60C72" w:rsidP="001C4590">
      <w:pPr>
        <w:numPr>
          <w:ilvl w:val="0"/>
          <w:numId w:val="16"/>
        </w:numPr>
        <w:tabs>
          <w:tab w:val="clear" w:pos="720"/>
          <w:tab w:val="num" w:pos="0"/>
          <w:tab w:val="left" w:pos="567"/>
          <w:tab w:val="left" w:pos="851"/>
        </w:tabs>
        <w:spacing w:after="0" w:line="240" w:lineRule="auto"/>
        <w:ind w:left="0" w:firstLine="709"/>
        <w:jc w:val="both"/>
        <w:rPr>
          <w:rFonts w:ascii="Times New Roman" w:hAnsi="Times New Roman" w:cs="Times New Roman"/>
          <w:sz w:val="24"/>
          <w:szCs w:val="24"/>
        </w:rPr>
      </w:pPr>
      <w:r w:rsidRPr="00DA6CDA">
        <w:rPr>
          <w:rFonts w:ascii="Times New Roman" w:hAnsi="Times New Roman" w:cs="Times New Roman"/>
          <w:sz w:val="24"/>
          <w:szCs w:val="24"/>
        </w:rPr>
        <w:t>проведение дней открытых дверей университета;</w:t>
      </w:r>
    </w:p>
    <w:p w:rsidR="00B60C72" w:rsidRPr="00DA6CDA" w:rsidRDefault="00B60C72" w:rsidP="001C4590">
      <w:pPr>
        <w:numPr>
          <w:ilvl w:val="0"/>
          <w:numId w:val="16"/>
        </w:numPr>
        <w:tabs>
          <w:tab w:val="clear" w:pos="720"/>
          <w:tab w:val="num" w:pos="0"/>
          <w:tab w:val="left" w:pos="567"/>
          <w:tab w:val="left" w:pos="851"/>
        </w:tabs>
        <w:spacing w:after="0" w:line="240" w:lineRule="auto"/>
        <w:ind w:left="0" w:firstLine="709"/>
        <w:jc w:val="both"/>
        <w:rPr>
          <w:rFonts w:ascii="Times New Roman" w:hAnsi="Times New Roman" w:cs="Times New Roman"/>
          <w:sz w:val="24"/>
          <w:szCs w:val="24"/>
        </w:rPr>
      </w:pPr>
      <w:r w:rsidRPr="00DA6CDA">
        <w:rPr>
          <w:rFonts w:ascii="Times New Roman" w:hAnsi="Times New Roman" w:cs="Times New Roman"/>
          <w:sz w:val="24"/>
          <w:szCs w:val="24"/>
        </w:rPr>
        <w:t>организация выпуска и реализация буклета для школьников;</w:t>
      </w:r>
    </w:p>
    <w:p w:rsidR="00B60C72" w:rsidRPr="00DA6CDA" w:rsidRDefault="00B60C72" w:rsidP="001C4590">
      <w:pPr>
        <w:numPr>
          <w:ilvl w:val="0"/>
          <w:numId w:val="16"/>
        </w:numPr>
        <w:tabs>
          <w:tab w:val="clear" w:pos="720"/>
          <w:tab w:val="num" w:pos="0"/>
          <w:tab w:val="left" w:pos="567"/>
          <w:tab w:val="left" w:pos="851"/>
        </w:tabs>
        <w:spacing w:after="0" w:line="240" w:lineRule="auto"/>
        <w:ind w:left="0" w:firstLine="709"/>
        <w:jc w:val="both"/>
        <w:rPr>
          <w:rFonts w:ascii="Times New Roman" w:hAnsi="Times New Roman" w:cs="Times New Roman"/>
          <w:sz w:val="24"/>
          <w:szCs w:val="24"/>
        </w:rPr>
      </w:pPr>
      <w:r w:rsidRPr="00DA6CDA">
        <w:rPr>
          <w:rFonts w:ascii="Times New Roman" w:hAnsi="Times New Roman" w:cs="Times New Roman"/>
          <w:sz w:val="24"/>
          <w:szCs w:val="24"/>
        </w:rPr>
        <w:t xml:space="preserve">организация и проведение экскурсий, профориентационных лекториев для учащихся школ города на базе </w:t>
      </w:r>
      <w:r w:rsidR="00EF728C" w:rsidRPr="00DA6CDA">
        <w:rPr>
          <w:rFonts w:ascii="Times New Roman" w:hAnsi="Times New Roman" w:cs="Times New Roman"/>
          <w:sz w:val="24"/>
          <w:szCs w:val="24"/>
        </w:rPr>
        <w:t>ЮКУ</w:t>
      </w:r>
      <w:r w:rsidRPr="00DA6CDA">
        <w:rPr>
          <w:rFonts w:ascii="Times New Roman" w:hAnsi="Times New Roman" w:cs="Times New Roman"/>
          <w:sz w:val="24"/>
          <w:szCs w:val="24"/>
        </w:rPr>
        <w:t xml:space="preserve"> им. М.Ау</w:t>
      </w:r>
      <w:r w:rsidR="00656B10" w:rsidRPr="00DA6CDA">
        <w:rPr>
          <w:rFonts w:ascii="Times New Roman" w:hAnsi="Times New Roman" w:cs="Times New Roman"/>
          <w:sz w:val="24"/>
          <w:szCs w:val="24"/>
          <w:lang w:val="kk-KZ"/>
        </w:rPr>
        <w:t>э</w:t>
      </w:r>
      <w:r w:rsidRPr="00DA6CDA">
        <w:rPr>
          <w:rFonts w:ascii="Times New Roman" w:hAnsi="Times New Roman" w:cs="Times New Roman"/>
          <w:sz w:val="24"/>
          <w:szCs w:val="24"/>
        </w:rPr>
        <w:t>зова по специальностям университета;</w:t>
      </w:r>
    </w:p>
    <w:p w:rsidR="00B60C72" w:rsidRPr="00DA6CDA" w:rsidRDefault="00B60C72" w:rsidP="001C4590">
      <w:pPr>
        <w:pStyle w:val="a6"/>
        <w:tabs>
          <w:tab w:val="left" w:pos="567"/>
          <w:tab w:val="left" w:pos="851"/>
        </w:tabs>
        <w:spacing w:before="0" w:beforeAutospacing="0" w:after="0" w:afterAutospacing="0"/>
        <w:ind w:firstLine="709"/>
        <w:jc w:val="both"/>
      </w:pPr>
      <w:r w:rsidRPr="00DA6CDA">
        <w:rPr>
          <w:rStyle w:val="a8"/>
        </w:rPr>
        <w:t>Основные функции отдела организации профориентационной работы:</w:t>
      </w:r>
    </w:p>
    <w:p w:rsidR="00B60C72" w:rsidRPr="00DA6CDA" w:rsidRDefault="00B60C72" w:rsidP="001C4590">
      <w:pPr>
        <w:pStyle w:val="a6"/>
        <w:numPr>
          <w:ilvl w:val="0"/>
          <w:numId w:val="17"/>
        </w:numPr>
        <w:tabs>
          <w:tab w:val="left" w:pos="567"/>
          <w:tab w:val="left" w:pos="851"/>
        </w:tabs>
        <w:spacing w:before="0" w:beforeAutospacing="0" w:after="0" w:afterAutospacing="0"/>
        <w:ind w:left="0" w:firstLine="709"/>
        <w:jc w:val="both"/>
      </w:pPr>
      <w:r w:rsidRPr="00DA6CDA">
        <w:t>проведение профориентационной работы с выпускниками школ и колледжей г.Шымкент и </w:t>
      </w:r>
      <w:r w:rsidRPr="00DA6CDA">
        <w:rPr>
          <w:lang w:val="kk-KZ"/>
        </w:rPr>
        <w:t>Туркестанской области</w:t>
      </w:r>
      <w:r w:rsidRPr="00DA6CDA">
        <w:t>;</w:t>
      </w:r>
    </w:p>
    <w:p w:rsidR="00B60C72" w:rsidRPr="00DA6CDA" w:rsidRDefault="00B60C72" w:rsidP="001C4590">
      <w:pPr>
        <w:pStyle w:val="a6"/>
        <w:numPr>
          <w:ilvl w:val="0"/>
          <w:numId w:val="17"/>
        </w:numPr>
        <w:tabs>
          <w:tab w:val="left" w:pos="567"/>
          <w:tab w:val="left" w:pos="851"/>
        </w:tabs>
        <w:spacing w:before="0" w:beforeAutospacing="0" w:after="0" w:afterAutospacing="0"/>
        <w:ind w:left="0" w:firstLine="709"/>
        <w:jc w:val="both"/>
      </w:pPr>
      <w:r w:rsidRPr="00DA6CDA">
        <w:t>перерабатывать, размножать и раздавать рекламные материалы об образовательной деятельности университета для выпускников всех школ города Шымкент и области;</w:t>
      </w:r>
    </w:p>
    <w:p w:rsidR="00B60C72" w:rsidRPr="00DA6CDA" w:rsidRDefault="00B60C72" w:rsidP="001C4590">
      <w:pPr>
        <w:pStyle w:val="a6"/>
        <w:numPr>
          <w:ilvl w:val="0"/>
          <w:numId w:val="17"/>
        </w:numPr>
        <w:tabs>
          <w:tab w:val="left" w:pos="567"/>
          <w:tab w:val="left" w:pos="851"/>
        </w:tabs>
        <w:spacing w:before="0" w:beforeAutospacing="0" w:after="0" w:afterAutospacing="0"/>
        <w:ind w:left="0" w:firstLine="709"/>
        <w:jc w:val="both"/>
      </w:pPr>
      <w:r w:rsidRPr="00DA6CDA">
        <w:t>организовывать командировки для профессорско-преподавательского состава университета в районные и сельские школы и колле</w:t>
      </w:r>
      <w:r w:rsidR="00EF0D01" w:rsidRPr="00DA6CDA">
        <w:t>джи</w:t>
      </w:r>
      <w:r w:rsidRPr="00DA6CDA">
        <w:rPr>
          <w:lang w:val="kk-KZ"/>
        </w:rPr>
        <w:t xml:space="preserve"> Туркестанской области</w:t>
      </w:r>
      <w:r w:rsidRPr="00DA6CDA">
        <w:t>;</w:t>
      </w:r>
    </w:p>
    <w:p w:rsidR="00B60C72" w:rsidRPr="00DA6CDA" w:rsidRDefault="00B60C72" w:rsidP="001C4590">
      <w:pPr>
        <w:pStyle w:val="a6"/>
        <w:numPr>
          <w:ilvl w:val="0"/>
          <w:numId w:val="17"/>
        </w:numPr>
        <w:tabs>
          <w:tab w:val="left" w:pos="567"/>
          <w:tab w:val="left" w:pos="851"/>
        </w:tabs>
        <w:spacing w:before="0" w:beforeAutospacing="0" w:after="0" w:afterAutospacing="0"/>
        <w:ind w:left="0" w:firstLine="709"/>
        <w:jc w:val="both"/>
      </w:pPr>
      <w:r w:rsidRPr="00DA6CDA">
        <w:t>организовывать в районных центрах встречи с участием профессорско-преподавательского состава университета с выпускниками школ и колледжей;</w:t>
      </w:r>
    </w:p>
    <w:p w:rsidR="00B60C72" w:rsidRPr="00DA6CDA" w:rsidRDefault="00B60C72" w:rsidP="001C4590">
      <w:pPr>
        <w:pStyle w:val="a6"/>
        <w:tabs>
          <w:tab w:val="left" w:pos="567"/>
          <w:tab w:val="left" w:pos="851"/>
        </w:tabs>
        <w:spacing w:before="0" w:beforeAutospacing="0" w:after="0" w:afterAutospacing="0"/>
        <w:ind w:firstLine="709"/>
        <w:jc w:val="both"/>
      </w:pPr>
      <w:r w:rsidRPr="00DA6CDA">
        <w:t xml:space="preserve">В результате хорошо проведенной профориентационной работы </w:t>
      </w:r>
      <w:r w:rsidR="00EF728C" w:rsidRPr="00DA6CDA">
        <w:t>ЮКУ</w:t>
      </w:r>
      <w:r w:rsidRPr="00DA6CDA">
        <w:t xml:space="preserve"> им.М.Ау</w:t>
      </w:r>
      <w:r w:rsidR="00656B10" w:rsidRPr="00DA6CDA">
        <w:rPr>
          <w:lang w:val="kk-KZ"/>
        </w:rPr>
        <w:t>э</w:t>
      </w:r>
      <w:r w:rsidRPr="00DA6CDA">
        <w:t>зова ежегодно занимает 3-4 места среди вузов Казахстана по количеству завоеванных образовательных грантов.</w:t>
      </w:r>
    </w:p>
    <w:p w:rsidR="00B60C72" w:rsidRPr="00DA6CDA" w:rsidRDefault="00B60C72" w:rsidP="001C4590">
      <w:pPr>
        <w:pStyle w:val="a6"/>
        <w:tabs>
          <w:tab w:val="left" w:pos="567"/>
          <w:tab w:val="left" w:pos="851"/>
        </w:tabs>
        <w:spacing w:before="0" w:beforeAutospacing="0" w:after="0" w:afterAutospacing="0"/>
        <w:ind w:firstLine="709"/>
        <w:jc w:val="both"/>
      </w:pPr>
      <w:r w:rsidRPr="00DA6CDA">
        <w:rPr>
          <w:rStyle w:val="a8"/>
        </w:rPr>
        <w:t>Работа отдела основана на принципах, гарантирующих максимальное удобство для наших партнеров – работодателей и выпускников:</w:t>
      </w:r>
    </w:p>
    <w:p w:rsidR="00B60C72" w:rsidRPr="00DA6CDA" w:rsidRDefault="00B60C72" w:rsidP="001C4590">
      <w:pPr>
        <w:pStyle w:val="a6"/>
        <w:numPr>
          <w:ilvl w:val="0"/>
          <w:numId w:val="18"/>
        </w:numPr>
        <w:tabs>
          <w:tab w:val="left" w:pos="567"/>
          <w:tab w:val="left" w:pos="851"/>
        </w:tabs>
        <w:spacing w:before="0" w:beforeAutospacing="0" w:after="0" w:afterAutospacing="0"/>
        <w:ind w:left="0" w:firstLine="709"/>
        <w:jc w:val="both"/>
      </w:pPr>
      <w:r w:rsidRPr="00DA6CDA">
        <w:t>индивидуальный подход к каждому;</w:t>
      </w:r>
    </w:p>
    <w:p w:rsidR="00B60C72" w:rsidRPr="00DA6CDA" w:rsidRDefault="00B60C72" w:rsidP="001C4590">
      <w:pPr>
        <w:pStyle w:val="a6"/>
        <w:numPr>
          <w:ilvl w:val="0"/>
          <w:numId w:val="18"/>
        </w:numPr>
        <w:tabs>
          <w:tab w:val="left" w:pos="567"/>
          <w:tab w:val="left" w:pos="851"/>
        </w:tabs>
        <w:spacing w:before="0" w:beforeAutospacing="0" w:after="0" w:afterAutospacing="0"/>
        <w:ind w:left="0" w:firstLine="709"/>
        <w:jc w:val="both"/>
      </w:pPr>
      <w:r w:rsidRPr="00DA6CDA">
        <w:t>профессионализм;</w:t>
      </w:r>
    </w:p>
    <w:p w:rsidR="00B60C72" w:rsidRPr="00DA6CDA" w:rsidRDefault="00B60C72" w:rsidP="001C4590">
      <w:pPr>
        <w:pStyle w:val="a6"/>
        <w:numPr>
          <w:ilvl w:val="0"/>
          <w:numId w:val="18"/>
        </w:numPr>
        <w:tabs>
          <w:tab w:val="left" w:pos="567"/>
          <w:tab w:val="left" w:pos="851"/>
        </w:tabs>
        <w:spacing w:before="0" w:beforeAutospacing="0" w:after="0" w:afterAutospacing="0"/>
        <w:ind w:left="0" w:firstLine="709"/>
        <w:jc w:val="both"/>
      </w:pPr>
      <w:r w:rsidRPr="00DA6CDA">
        <w:t>личная заинтересованность.</w:t>
      </w:r>
    </w:p>
    <w:p w:rsidR="00B60C72" w:rsidRPr="00DA6CDA" w:rsidRDefault="00B60C72" w:rsidP="001C4590">
      <w:pPr>
        <w:tabs>
          <w:tab w:val="left" w:pos="567"/>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sz w:val="24"/>
          <w:szCs w:val="24"/>
        </w:rPr>
        <w:t xml:space="preserve">Формирование набора обучающихся осуществляется приемной комиссией по результатам ЕНТ по следующим направлениям: </w:t>
      </w:r>
    </w:p>
    <w:p w:rsidR="00B60C72" w:rsidRPr="00DA6CDA" w:rsidRDefault="00B60C72" w:rsidP="001C4590">
      <w:pPr>
        <w:tabs>
          <w:tab w:val="left" w:pos="567"/>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sz w:val="24"/>
          <w:szCs w:val="24"/>
        </w:rPr>
        <w:t>- профориентационная работа в городских и районных школах;</w:t>
      </w:r>
    </w:p>
    <w:p w:rsidR="00B60C72" w:rsidRPr="00DA6CDA" w:rsidRDefault="00B60C72" w:rsidP="001C4590">
      <w:pPr>
        <w:tabs>
          <w:tab w:val="left" w:pos="567"/>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sz w:val="24"/>
          <w:szCs w:val="24"/>
        </w:rPr>
        <w:t xml:space="preserve">- профориентационная работа с учащимися и выпускниками колледжей; </w:t>
      </w:r>
    </w:p>
    <w:p w:rsidR="00B60C72" w:rsidRPr="00DA6CDA" w:rsidRDefault="00B60C72" w:rsidP="001C4590">
      <w:pPr>
        <w:tabs>
          <w:tab w:val="left" w:pos="567"/>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sz w:val="24"/>
          <w:szCs w:val="24"/>
        </w:rPr>
        <w:t xml:space="preserve">- профориентационная работа с одаренными детьми. </w:t>
      </w:r>
    </w:p>
    <w:p w:rsidR="00B60C72" w:rsidRPr="00DA6CDA" w:rsidRDefault="00B60C72" w:rsidP="001C4590">
      <w:pPr>
        <w:tabs>
          <w:tab w:val="left" w:pos="567"/>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sz w:val="24"/>
          <w:szCs w:val="24"/>
        </w:rPr>
        <w:lastRenderedPageBreak/>
        <w:t xml:space="preserve">Кафедра </w:t>
      </w:r>
      <w:r w:rsidRPr="00DA6CDA">
        <w:rPr>
          <w:rFonts w:ascii="Times New Roman" w:hAnsi="Times New Roman" w:cs="Times New Roman"/>
          <w:sz w:val="24"/>
          <w:szCs w:val="24"/>
          <w:lang w:val="kk-KZ"/>
        </w:rPr>
        <w:t xml:space="preserve">«Механика и машиностроение» </w:t>
      </w:r>
      <w:r w:rsidRPr="00DA6CDA">
        <w:rPr>
          <w:rFonts w:ascii="Times New Roman" w:hAnsi="Times New Roman" w:cs="Times New Roman"/>
          <w:sz w:val="24"/>
          <w:szCs w:val="24"/>
        </w:rPr>
        <w:t>осуществляет профориентационную работу не только в течение учебного года, но и в летний период при личных встречах с учащимися и выпускниками, знакомс</w:t>
      </w:r>
      <w:r w:rsidR="00656B10" w:rsidRPr="00DA6CDA">
        <w:rPr>
          <w:rFonts w:ascii="Times New Roman" w:hAnsi="Times New Roman" w:cs="Times New Roman"/>
          <w:sz w:val="24"/>
          <w:szCs w:val="24"/>
        </w:rPr>
        <w:t>тв</w:t>
      </w:r>
      <w:r w:rsidR="00656B10" w:rsidRPr="00DA6CDA">
        <w:rPr>
          <w:rFonts w:ascii="Times New Roman" w:hAnsi="Times New Roman" w:cs="Times New Roman"/>
          <w:sz w:val="24"/>
          <w:szCs w:val="24"/>
          <w:lang w:val="kk-KZ"/>
        </w:rPr>
        <w:t>о</w:t>
      </w:r>
      <w:r w:rsidRPr="00DA6CDA">
        <w:rPr>
          <w:rFonts w:ascii="Times New Roman" w:hAnsi="Times New Roman" w:cs="Times New Roman"/>
          <w:sz w:val="24"/>
          <w:szCs w:val="24"/>
        </w:rPr>
        <w:t xml:space="preserve"> с информационными материалами, осуществлении совместной воспитательной и научной работы. К профориентационной работе привлекаются ППС кафедры, студенты-профориентаторы.</w:t>
      </w:r>
    </w:p>
    <w:p w:rsidR="006B0C55" w:rsidRPr="00DA6CDA" w:rsidRDefault="00B60C72" w:rsidP="00DA6CDA">
      <w:pPr>
        <w:spacing w:after="0" w:line="240" w:lineRule="auto"/>
        <w:ind w:firstLine="708"/>
        <w:jc w:val="both"/>
        <w:rPr>
          <w:rFonts w:ascii="Times New Roman" w:hAnsi="Times New Roman" w:cs="Times New Roman"/>
          <w:sz w:val="24"/>
          <w:szCs w:val="24"/>
          <w:lang w:val="kk-KZ"/>
        </w:rPr>
      </w:pPr>
      <w:r w:rsidRPr="00DA6CDA">
        <w:rPr>
          <w:rFonts w:ascii="Times New Roman" w:hAnsi="Times New Roman" w:cs="Times New Roman"/>
          <w:sz w:val="24"/>
          <w:szCs w:val="24"/>
        </w:rPr>
        <w:t xml:space="preserve">Ежегодно согласно утвержденному плану ППС кафедры проводится  профориентационная работа. За кафедрой закреплены </w:t>
      </w:r>
      <w:r w:rsidRPr="00DA6CDA">
        <w:rPr>
          <w:rFonts w:ascii="Times New Roman" w:hAnsi="Times New Roman" w:cs="Times New Roman"/>
          <w:sz w:val="24"/>
          <w:szCs w:val="24"/>
          <w:lang w:val="kk-KZ"/>
        </w:rPr>
        <w:t xml:space="preserve">школа </w:t>
      </w:r>
      <w:r w:rsidRPr="00DA6CDA">
        <w:rPr>
          <w:rFonts w:ascii="Times New Roman" w:hAnsi="Times New Roman" w:cs="Times New Roman"/>
          <w:sz w:val="24"/>
          <w:szCs w:val="24"/>
        </w:rPr>
        <w:t>№</w:t>
      </w:r>
      <w:r w:rsidRPr="00DA6CDA">
        <w:rPr>
          <w:rFonts w:ascii="Times New Roman" w:hAnsi="Times New Roman" w:cs="Times New Roman"/>
          <w:sz w:val="24"/>
          <w:szCs w:val="24"/>
          <w:lang w:val="kk-KZ"/>
        </w:rPr>
        <w:t>1</w:t>
      </w:r>
      <w:r w:rsidR="00DA6CDA" w:rsidRPr="00DA6CDA">
        <w:rPr>
          <w:rFonts w:ascii="Times New Roman" w:hAnsi="Times New Roman" w:cs="Times New Roman"/>
          <w:sz w:val="24"/>
          <w:szCs w:val="24"/>
          <w:lang w:val="kk-KZ"/>
        </w:rPr>
        <w:t>16</w:t>
      </w:r>
      <w:r w:rsidRPr="00DA6CDA">
        <w:rPr>
          <w:rFonts w:ascii="Times New Roman" w:hAnsi="Times New Roman" w:cs="Times New Roman"/>
          <w:sz w:val="24"/>
          <w:szCs w:val="24"/>
        </w:rPr>
        <w:t xml:space="preserve">, </w:t>
      </w:r>
      <w:r w:rsidRPr="00DA6CDA">
        <w:rPr>
          <w:rFonts w:ascii="Times New Roman" w:hAnsi="Times New Roman" w:cs="Times New Roman"/>
          <w:sz w:val="24"/>
          <w:szCs w:val="24"/>
          <w:lang w:val="kk-KZ"/>
        </w:rPr>
        <w:t xml:space="preserve">школа </w:t>
      </w:r>
      <w:r w:rsidRPr="00DA6CDA">
        <w:rPr>
          <w:rFonts w:ascii="Times New Roman" w:hAnsi="Times New Roman" w:cs="Times New Roman"/>
          <w:sz w:val="24"/>
          <w:szCs w:val="24"/>
        </w:rPr>
        <w:t>№</w:t>
      </w:r>
      <w:r w:rsidRPr="00DA6CDA">
        <w:rPr>
          <w:rFonts w:ascii="Times New Roman" w:hAnsi="Times New Roman" w:cs="Times New Roman"/>
          <w:sz w:val="24"/>
          <w:szCs w:val="24"/>
          <w:lang w:val="kk-KZ"/>
        </w:rPr>
        <w:t>1</w:t>
      </w:r>
      <w:r w:rsidR="00DA6CDA" w:rsidRPr="00DA6CDA">
        <w:rPr>
          <w:rFonts w:ascii="Times New Roman" w:hAnsi="Times New Roman" w:cs="Times New Roman"/>
          <w:sz w:val="24"/>
          <w:szCs w:val="24"/>
          <w:lang w:val="kk-KZ"/>
        </w:rPr>
        <w:t>0</w:t>
      </w:r>
      <w:r w:rsidRPr="00DA6CDA">
        <w:rPr>
          <w:rFonts w:ascii="Times New Roman" w:hAnsi="Times New Roman" w:cs="Times New Roman"/>
          <w:sz w:val="24"/>
          <w:szCs w:val="24"/>
          <w:lang w:val="kk-KZ"/>
        </w:rPr>
        <w:t>3</w:t>
      </w:r>
      <w:r w:rsidR="00DA6CDA" w:rsidRPr="00DA6CDA">
        <w:rPr>
          <w:rFonts w:ascii="Times New Roman" w:hAnsi="Times New Roman" w:cs="Times New Roman"/>
          <w:sz w:val="24"/>
          <w:szCs w:val="24"/>
          <w:lang w:val="kk-KZ"/>
        </w:rPr>
        <w:t xml:space="preserve">, школы Туркестанской области и 10 школ Казыгуртского района. Профориентационная работа проводилась в колледжах г. Шымкента и Туркестанской области, в частности Шымкентский политехнический колледж и Кентауский многопрофильный колледж. Со списком выпускников учебных заведений, преподаватели работают индивидуально. Выпускники подписываются на социальные страницы университета, кафедры. </w:t>
      </w:r>
      <w:r w:rsidRPr="00DA6CDA">
        <w:rPr>
          <w:rFonts w:ascii="Times New Roman" w:hAnsi="Times New Roman" w:cs="Times New Roman"/>
          <w:sz w:val="24"/>
          <w:szCs w:val="24"/>
        </w:rPr>
        <w:t>Абитуриенты получают подробные ответы на все интересующие их вопросы.</w:t>
      </w:r>
    </w:p>
    <w:p w:rsidR="00B60C72" w:rsidRPr="00DA6CDA" w:rsidRDefault="00B60C72" w:rsidP="001C4590">
      <w:pPr>
        <w:tabs>
          <w:tab w:val="left" w:pos="567"/>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b/>
          <w:sz w:val="24"/>
          <w:szCs w:val="24"/>
        </w:rPr>
        <w:t xml:space="preserve">4.2.2 </w:t>
      </w:r>
      <w:r w:rsidRPr="00DA6CDA">
        <w:rPr>
          <w:rFonts w:ascii="Times New Roman" w:hAnsi="Times New Roman" w:cs="Times New Roman"/>
          <w:sz w:val="24"/>
          <w:szCs w:val="24"/>
        </w:rPr>
        <w:t xml:space="preserve">Профориентационная работа университета нацелена на подготовку и отбор «своего» абитуриента, сознательно выбравших образовательную программу </w:t>
      </w:r>
      <w:r w:rsidR="001C4590" w:rsidRPr="00DA6CDA">
        <w:rPr>
          <w:rFonts w:ascii="Times New Roman" w:hAnsi="Times New Roman" w:cs="Times New Roman"/>
          <w:sz w:val="24"/>
          <w:szCs w:val="24"/>
          <w:lang w:val="kk-KZ"/>
        </w:rPr>
        <w:t>6</w:t>
      </w:r>
      <w:r w:rsidR="001C4590" w:rsidRPr="00DA6CDA">
        <w:rPr>
          <w:rFonts w:ascii="Times New Roman" w:hAnsi="Times New Roman" w:cs="Times New Roman"/>
          <w:sz w:val="24"/>
          <w:szCs w:val="24"/>
        </w:rPr>
        <w:t>В07</w:t>
      </w:r>
      <w:r w:rsidR="001C4590" w:rsidRPr="00DA6CDA">
        <w:rPr>
          <w:rFonts w:ascii="Times New Roman" w:hAnsi="Times New Roman" w:cs="Times New Roman"/>
          <w:sz w:val="24"/>
          <w:szCs w:val="24"/>
          <w:lang w:val="kk-KZ"/>
        </w:rPr>
        <w:t>1</w:t>
      </w:r>
      <w:r w:rsidR="001C4590" w:rsidRPr="00DA6CDA">
        <w:rPr>
          <w:rFonts w:ascii="Times New Roman" w:hAnsi="Times New Roman" w:cs="Times New Roman"/>
          <w:sz w:val="24"/>
          <w:szCs w:val="24"/>
        </w:rPr>
        <w:t>20–</w:t>
      </w:r>
      <w:r w:rsidR="001C4590" w:rsidRPr="00DA6CDA">
        <w:rPr>
          <w:rFonts w:ascii="Times New Roman" w:hAnsi="Times New Roman" w:cs="Times New Roman"/>
          <w:sz w:val="24"/>
          <w:szCs w:val="24"/>
          <w:lang w:val="kk-KZ"/>
        </w:rPr>
        <w:t>«Машиностроение», 6</w:t>
      </w:r>
      <w:r w:rsidR="001C4590" w:rsidRPr="00DA6CDA">
        <w:rPr>
          <w:rFonts w:ascii="Times New Roman" w:hAnsi="Times New Roman" w:cs="Times New Roman"/>
          <w:sz w:val="24"/>
          <w:szCs w:val="24"/>
        </w:rPr>
        <w:t>В07</w:t>
      </w:r>
      <w:r w:rsidR="001C4590" w:rsidRPr="00DA6CDA">
        <w:rPr>
          <w:rFonts w:ascii="Times New Roman" w:hAnsi="Times New Roman" w:cs="Times New Roman"/>
          <w:sz w:val="24"/>
          <w:szCs w:val="24"/>
          <w:lang w:val="kk-KZ"/>
        </w:rPr>
        <w:t>1</w:t>
      </w:r>
      <w:r w:rsidR="001C4590" w:rsidRPr="00DA6CDA">
        <w:rPr>
          <w:rFonts w:ascii="Times New Roman" w:hAnsi="Times New Roman" w:cs="Times New Roman"/>
          <w:sz w:val="24"/>
          <w:szCs w:val="24"/>
        </w:rPr>
        <w:t>2</w:t>
      </w:r>
      <w:r w:rsidR="001C4590" w:rsidRPr="00DA6CDA">
        <w:rPr>
          <w:rFonts w:ascii="Times New Roman" w:hAnsi="Times New Roman" w:cs="Times New Roman"/>
          <w:sz w:val="24"/>
          <w:szCs w:val="24"/>
          <w:lang w:val="kk-KZ"/>
        </w:rPr>
        <w:t>1</w:t>
      </w:r>
      <w:r w:rsidR="001C4590" w:rsidRPr="00DA6CDA">
        <w:rPr>
          <w:rFonts w:ascii="Times New Roman" w:hAnsi="Times New Roman" w:cs="Times New Roman"/>
          <w:sz w:val="24"/>
          <w:szCs w:val="24"/>
        </w:rPr>
        <w:t>–</w:t>
      </w:r>
      <w:r w:rsidR="001C4590" w:rsidRPr="00DA6CDA">
        <w:rPr>
          <w:rFonts w:ascii="Times New Roman" w:hAnsi="Times New Roman" w:cs="Times New Roman"/>
          <w:sz w:val="24"/>
          <w:szCs w:val="24"/>
          <w:lang w:val="kk-KZ"/>
        </w:rPr>
        <w:t>«Технология машиностроения», 6</w:t>
      </w:r>
      <w:r w:rsidR="001C4590" w:rsidRPr="00DA6CDA">
        <w:rPr>
          <w:rFonts w:ascii="Times New Roman" w:hAnsi="Times New Roman" w:cs="Times New Roman"/>
          <w:sz w:val="24"/>
          <w:szCs w:val="24"/>
        </w:rPr>
        <w:t>В07</w:t>
      </w:r>
      <w:r w:rsidR="001C4590" w:rsidRPr="00DA6CDA">
        <w:rPr>
          <w:rFonts w:ascii="Times New Roman" w:hAnsi="Times New Roman" w:cs="Times New Roman"/>
          <w:sz w:val="24"/>
          <w:szCs w:val="24"/>
          <w:lang w:val="kk-KZ"/>
        </w:rPr>
        <w:t>1</w:t>
      </w:r>
      <w:r w:rsidR="001C4590" w:rsidRPr="00DA6CDA">
        <w:rPr>
          <w:rFonts w:ascii="Times New Roman" w:hAnsi="Times New Roman" w:cs="Times New Roman"/>
          <w:sz w:val="24"/>
          <w:szCs w:val="24"/>
        </w:rPr>
        <w:t>2</w:t>
      </w:r>
      <w:r w:rsidR="001C4590" w:rsidRPr="00DA6CDA">
        <w:rPr>
          <w:rFonts w:ascii="Times New Roman" w:hAnsi="Times New Roman" w:cs="Times New Roman"/>
          <w:sz w:val="24"/>
          <w:szCs w:val="24"/>
          <w:lang w:val="kk-KZ"/>
        </w:rPr>
        <w:t>2</w:t>
      </w:r>
      <w:r w:rsidR="001C4590" w:rsidRPr="00DA6CDA">
        <w:rPr>
          <w:rFonts w:ascii="Times New Roman" w:hAnsi="Times New Roman" w:cs="Times New Roman"/>
          <w:sz w:val="24"/>
          <w:szCs w:val="24"/>
        </w:rPr>
        <w:t>–</w:t>
      </w:r>
      <w:r w:rsidR="001C4590" w:rsidRPr="00DA6CDA">
        <w:rPr>
          <w:rFonts w:ascii="Times New Roman" w:hAnsi="Times New Roman" w:cs="Times New Roman"/>
          <w:sz w:val="24"/>
          <w:szCs w:val="24"/>
          <w:lang w:val="kk-KZ"/>
        </w:rPr>
        <w:t xml:space="preserve">«Литейное производство и обработка металлов давлением», </w:t>
      </w:r>
      <w:r w:rsidR="001C4590" w:rsidRPr="00DA6CDA">
        <w:rPr>
          <w:rFonts w:ascii="Times New Roman" w:hAnsi="Times New Roman" w:cs="Times New Roman"/>
          <w:sz w:val="24"/>
          <w:szCs w:val="24"/>
        </w:rPr>
        <w:t>6В07124-</w:t>
      </w:r>
      <w:r w:rsidR="001C4590" w:rsidRPr="00DA6CDA">
        <w:rPr>
          <w:rFonts w:ascii="Times New Roman" w:hAnsi="Times New Roman" w:cs="Times New Roman"/>
          <w:sz w:val="24"/>
          <w:szCs w:val="24"/>
          <w:lang w:val="kk-KZ"/>
        </w:rPr>
        <w:t>«</w:t>
      </w:r>
      <w:r w:rsidR="001C4590" w:rsidRPr="00DA6CDA">
        <w:rPr>
          <w:rFonts w:ascii="Times New Roman" w:hAnsi="Times New Roman" w:cs="Times New Roman"/>
          <w:sz w:val="24"/>
          <w:szCs w:val="24"/>
        </w:rPr>
        <w:t>Электротехническое машиностроение и инжиниринг энергетических систем</w:t>
      </w:r>
      <w:r w:rsidR="001C4590" w:rsidRPr="00DA6CDA">
        <w:rPr>
          <w:rFonts w:ascii="Times New Roman" w:hAnsi="Times New Roman" w:cs="Times New Roman"/>
          <w:sz w:val="24"/>
          <w:szCs w:val="24"/>
          <w:lang w:val="kk-KZ"/>
        </w:rPr>
        <w:t xml:space="preserve">» </w:t>
      </w:r>
      <w:r w:rsidRPr="00DA6CDA">
        <w:rPr>
          <w:rFonts w:ascii="Times New Roman" w:hAnsi="Times New Roman" w:cs="Times New Roman"/>
          <w:sz w:val="24"/>
          <w:szCs w:val="24"/>
        </w:rPr>
        <w:t xml:space="preserve">Политика формирования контингента обучающиеся заключается в приеме лиц в число обучающихся наиболее подготовленных к обучению в вузе, осознанно избравших специальность </w:t>
      </w:r>
      <w:r w:rsidR="001C4590" w:rsidRPr="00DA6CDA">
        <w:rPr>
          <w:rFonts w:ascii="Times New Roman" w:hAnsi="Times New Roman" w:cs="Times New Roman"/>
          <w:sz w:val="24"/>
          <w:szCs w:val="24"/>
        </w:rPr>
        <w:t>5В07</w:t>
      </w:r>
      <w:r w:rsidR="001C4590" w:rsidRPr="00DA6CDA">
        <w:rPr>
          <w:rFonts w:ascii="Times New Roman" w:hAnsi="Times New Roman" w:cs="Times New Roman"/>
          <w:sz w:val="24"/>
          <w:szCs w:val="24"/>
          <w:lang w:val="kk-KZ"/>
        </w:rPr>
        <w:t>1</w:t>
      </w:r>
      <w:r w:rsidR="001C4590" w:rsidRPr="00DA6CDA">
        <w:rPr>
          <w:rFonts w:ascii="Times New Roman" w:hAnsi="Times New Roman" w:cs="Times New Roman"/>
          <w:sz w:val="24"/>
          <w:szCs w:val="24"/>
        </w:rPr>
        <w:t>200–</w:t>
      </w:r>
      <w:r w:rsidR="001C4590" w:rsidRPr="00DA6CDA">
        <w:rPr>
          <w:rFonts w:ascii="Times New Roman" w:hAnsi="Times New Roman" w:cs="Times New Roman"/>
          <w:sz w:val="24"/>
          <w:szCs w:val="24"/>
          <w:lang w:val="kk-KZ"/>
        </w:rPr>
        <w:t>«Машиностроение»,6</w:t>
      </w:r>
      <w:r w:rsidR="001C4590" w:rsidRPr="00DA6CDA">
        <w:rPr>
          <w:rFonts w:ascii="Times New Roman" w:hAnsi="Times New Roman" w:cs="Times New Roman"/>
          <w:sz w:val="24"/>
          <w:szCs w:val="24"/>
        </w:rPr>
        <w:t>В07</w:t>
      </w:r>
      <w:r w:rsidR="001C4590" w:rsidRPr="00DA6CDA">
        <w:rPr>
          <w:rFonts w:ascii="Times New Roman" w:hAnsi="Times New Roman" w:cs="Times New Roman"/>
          <w:sz w:val="24"/>
          <w:szCs w:val="24"/>
          <w:lang w:val="kk-KZ"/>
        </w:rPr>
        <w:t>1</w:t>
      </w:r>
      <w:r w:rsidR="001C4590" w:rsidRPr="00DA6CDA">
        <w:rPr>
          <w:rFonts w:ascii="Times New Roman" w:hAnsi="Times New Roman" w:cs="Times New Roman"/>
          <w:sz w:val="24"/>
          <w:szCs w:val="24"/>
        </w:rPr>
        <w:t>20–</w:t>
      </w:r>
      <w:r w:rsidR="001C4590" w:rsidRPr="00DA6CDA">
        <w:rPr>
          <w:rFonts w:ascii="Times New Roman" w:hAnsi="Times New Roman" w:cs="Times New Roman"/>
          <w:sz w:val="24"/>
          <w:szCs w:val="24"/>
          <w:lang w:val="kk-KZ"/>
        </w:rPr>
        <w:t>«Машиностроение», 6</w:t>
      </w:r>
      <w:r w:rsidR="001C4590" w:rsidRPr="00DA6CDA">
        <w:rPr>
          <w:rFonts w:ascii="Times New Roman" w:hAnsi="Times New Roman" w:cs="Times New Roman"/>
          <w:sz w:val="24"/>
          <w:szCs w:val="24"/>
        </w:rPr>
        <w:t>В07</w:t>
      </w:r>
      <w:r w:rsidR="001C4590" w:rsidRPr="00DA6CDA">
        <w:rPr>
          <w:rFonts w:ascii="Times New Roman" w:hAnsi="Times New Roman" w:cs="Times New Roman"/>
          <w:sz w:val="24"/>
          <w:szCs w:val="24"/>
          <w:lang w:val="kk-KZ"/>
        </w:rPr>
        <w:t>1</w:t>
      </w:r>
      <w:r w:rsidR="001C4590" w:rsidRPr="00DA6CDA">
        <w:rPr>
          <w:rFonts w:ascii="Times New Roman" w:hAnsi="Times New Roman" w:cs="Times New Roman"/>
          <w:sz w:val="24"/>
          <w:szCs w:val="24"/>
        </w:rPr>
        <w:t>2</w:t>
      </w:r>
      <w:r w:rsidR="001C4590" w:rsidRPr="00DA6CDA">
        <w:rPr>
          <w:rFonts w:ascii="Times New Roman" w:hAnsi="Times New Roman" w:cs="Times New Roman"/>
          <w:sz w:val="24"/>
          <w:szCs w:val="24"/>
          <w:lang w:val="kk-KZ"/>
        </w:rPr>
        <w:t>1</w:t>
      </w:r>
      <w:r w:rsidR="001C4590" w:rsidRPr="00DA6CDA">
        <w:rPr>
          <w:rFonts w:ascii="Times New Roman" w:hAnsi="Times New Roman" w:cs="Times New Roman"/>
          <w:sz w:val="24"/>
          <w:szCs w:val="24"/>
        </w:rPr>
        <w:t>–</w:t>
      </w:r>
      <w:r w:rsidR="001C4590" w:rsidRPr="00DA6CDA">
        <w:rPr>
          <w:rFonts w:ascii="Times New Roman" w:hAnsi="Times New Roman" w:cs="Times New Roman"/>
          <w:sz w:val="24"/>
          <w:szCs w:val="24"/>
          <w:lang w:val="kk-KZ"/>
        </w:rPr>
        <w:t>«Технология машиностроения», 6</w:t>
      </w:r>
      <w:r w:rsidR="001C4590" w:rsidRPr="00DA6CDA">
        <w:rPr>
          <w:rFonts w:ascii="Times New Roman" w:hAnsi="Times New Roman" w:cs="Times New Roman"/>
          <w:sz w:val="24"/>
          <w:szCs w:val="24"/>
        </w:rPr>
        <w:t>В07</w:t>
      </w:r>
      <w:r w:rsidR="001C4590" w:rsidRPr="00DA6CDA">
        <w:rPr>
          <w:rFonts w:ascii="Times New Roman" w:hAnsi="Times New Roman" w:cs="Times New Roman"/>
          <w:sz w:val="24"/>
          <w:szCs w:val="24"/>
          <w:lang w:val="kk-KZ"/>
        </w:rPr>
        <w:t>1</w:t>
      </w:r>
      <w:r w:rsidR="001C4590" w:rsidRPr="00DA6CDA">
        <w:rPr>
          <w:rFonts w:ascii="Times New Roman" w:hAnsi="Times New Roman" w:cs="Times New Roman"/>
          <w:sz w:val="24"/>
          <w:szCs w:val="24"/>
        </w:rPr>
        <w:t>2</w:t>
      </w:r>
      <w:r w:rsidR="001C4590" w:rsidRPr="00DA6CDA">
        <w:rPr>
          <w:rFonts w:ascii="Times New Roman" w:hAnsi="Times New Roman" w:cs="Times New Roman"/>
          <w:sz w:val="24"/>
          <w:szCs w:val="24"/>
          <w:lang w:val="kk-KZ"/>
        </w:rPr>
        <w:t>2</w:t>
      </w:r>
      <w:r w:rsidR="001C4590" w:rsidRPr="00DA6CDA">
        <w:rPr>
          <w:rFonts w:ascii="Times New Roman" w:hAnsi="Times New Roman" w:cs="Times New Roman"/>
          <w:sz w:val="24"/>
          <w:szCs w:val="24"/>
        </w:rPr>
        <w:t>–</w:t>
      </w:r>
      <w:r w:rsidR="001C4590" w:rsidRPr="00DA6CDA">
        <w:rPr>
          <w:rFonts w:ascii="Times New Roman" w:hAnsi="Times New Roman" w:cs="Times New Roman"/>
          <w:sz w:val="24"/>
          <w:szCs w:val="24"/>
          <w:lang w:val="kk-KZ"/>
        </w:rPr>
        <w:t xml:space="preserve">«Литейное производство и обработка металлов давлением», </w:t>
      </w:r>
      <w:r w:rsidR="001C4590" w:rsidRPr="00DA6CDA">
        <w:rPr>
          <w:rFonts w:ascii="Times New Roman" w:hAnsi="Times New Roman" w:cs="Times New Roman"/>
          <w:sz w:val="24"/>
          <w:szCs w:val="24"/>
        </w:rPr>
        <w:t>6В07124-</w:t>
      </w:r>
      <w:r w:rsidR="001C4590" w:rsidRPr="00DA6CDA">
        <w:rPr>
          <w:rFonts w:ascii="Times New Roman" w:hAnsi="Times New Roman" w:cs="Times New Roman"/>
          <w:sz w:val="24"/>
          <w:szCs w:val="24"/>
          <w:lang w:val="kk-KZ"/>
        </w:rPr>
        <w:t>«</w:t>
      </w:r>
      <w:r w:rsidR="001C4590" w:rsidRPr="00DA6CDA">
        <w:rPr>
          <w:rFonts w:ascii="Times New Roman" w:hAnsi="Times New Roman" w:cs="Times New Roman"/>
          <w:sz w:val="24"/>
          <w:szCs w:val="24"/>
        </w:rPr>
        <w:t>Электротехническое машиностроение и инжиниринг энергетических систем</w:t>
      </w:r>
      <w:r w:rsidR="001C4590" w:rsidRPr="00DA6CDA">
        <w:rPr>
          <w:rFonts w:ascii="Times New Roman" w:hAnsi="Times New Roman" w:cs="Times New Roman"/>
          <w:sz w:val="24"/>
          <w:szCs w:val="24"/>
          <w:lang w:val="kk-KZ"/>
        </w:rPr>
        <w:t>»</w:t>
      </w:r>
      <w:r w:rsidRPr="00DA6CDA">
        <w:rPr>
          <w:rFonts w:ascii="Times New Roman" w:hAnsi="Times New Roman" w:cs="Times New Roman"/>
          <w:sz w:val="24"/>
          <w:szCs w:val="24"/>
        </w:rPr>
        <w:t xml:space="preserve">, набравших необходимое количество баллов по результатам ЕНТ выпускников общих средних школ, КТА выпускников технического профессионального образования на основе государственного заказа (гранта) и платной основе, а также специалистов с дипломами для получения второго высшего образования на основании собеседования. </w:t>
      </w:r>
    </w:p>
    <w:p w:rsidR="00B60C72" w:rsidRPr="00DA6CDA" w:rsidRDefault="00B60C72" w:rsidP="001C4590">
      <w:pPr>
        <w:tabs>
          <w:tab w:val="left" w:pos="567"/>
        </w:tabs>
        <w:spacing w:after="0" w:line="240" w:lineRule="auto"/>
        <w:ind w:firstLine="709"/>
        <w:jc w:val="both"/>
        <w:rPr>
          <w:rFonts w:ascii="Times New Roman" w:hAnsi="Times New Roman" w:cs="Times New Roman"/>
          <w:i/>
          <w:iCs/>
          <w:sz w:val="24"/>
          <w:szCs w:val="24"/>
        </w:rPr>
      </w:pPr>
      <w:r w:rsidRPr="00DA6CDA">
        <w:rPr>
          <w:rFonts w:ascii="Times New Roman" w:hAnsi="Times New Roman" w:cs="Times New Roman"/>
          <w:sz w:val="24"/>
          <w:szCs w:val="24"/>
        </w:rPr>
        <w:t>Так, минимальное количество баллов, необходимое для участия в конкурсе составляет</w:t>
      </w:r>
      <w:r w:rsidRPr="00DA6CDA">
        <w:rPr>
          <w:rStyle w:val="apple-converted-space"/>
          <w:rFonts w:cs="Times New Roman"/>
        </w:rPr>
        <w:t> </w:t>
      </w:r>
      <w:r w:rsidRPr="00DA6CDA">
        <w:rPr>
          <w:rStyle w:val="a8"/>
          <w:rFonts w:ascii="Times New Roman" w:hAnsi="Times New Roman" w:cs="Times New Roman"/>
          <w:b w:val="0"/>
          <w:sz w:val="24"/>
          <w:szCs w:val="24"/>
          <w:bdr w:val="none" w:sz="0" w:space="0" w:color="auto" w:frame="1"/>
        </w:rPr>
        <w:t>не менее 50 баллов</w:t>
      </w:r>
      <w:r w:rsidRPr="00DA6CDA">
        <w:rPr>
          <w:rFonts w:ascii="Times New Roman" w:hAnsi="Times New Roman" w:cs="Times New Roman"/>
          <w:b/>
          <w:sz w:val="24"/>
          <w:szCs w:val="24"/>
        </w:rPr>
        <w:t>,</w:t>
      </w:r>
      <w:r w:rsidRPr="00DA6CDA">
        <w:rPr>
          <w:rFonts w:ascii="Times New Roman" w:hAnsi="Times New Roman" w:cs="Times New Roman"/>
          <w:sz w:val="24"/>
          <w:szCs w:val="24"/>
        </w:rPr>
        <w:t xml:space="preserve"> в том числе не </w:t>
      </w:r>
      <w:r w:rsidRPr="00DA6CDA">
        <w:rPr>
          <w:rStyle w:val="a8"/>
          <w:rFonts w:ascii="Times New Roman" w:hAnsi="Times New Roman" w:cs="Times New Roman"/>
          <w:b w:val="0"/>
          <w:sz w:val="24"/>
          <w:szCs w:val="24"/>
          <w:bdr w:val="none" w:sz="0" w:space="0" w:color="auto" w:frame="1"/>
        </w:rPr>
        <w:t xml:space="preserve">менее 7 баллов – по профильному предмету - </w:t>
      </w:r>
      <w:r w:rsidRPr="00DA6CDA">
        <w:rPr>
          <w:rStyle w:val="a8"/>
          <w:rFonts w:ascii="Times New Roman" w:hAnsi="Times New Roman" w:cs="Times New Roman"/>
          <w:b w:val="0"/>
          <w:sz w:val="24"/>
          <w:szCs w:val="24"/>
          <w:bdr w:val="none" w:sz="0" w:space="0" w:color="auto" w:frame="1"/>
          <w:lang w:val="kk-KZ"/>
        </w:rPr>
        <w:t>физика</w:t>
      </w:r>
      <w:r w:rsidRPr="00DA6CDA">
        <w:rPr>
          <w:rFonts w:ascii="Times New Roman" w:hAnsi="Times New Roman" w:cs="Times New Roman"/>
          <w:sz w:val="24"/>
          <w:szCs w:val="24"/>
        </w:rPr>
        <w:t>, а по остальным предметам –</w:t>
      </w:r>
      <w:r w:rsidRPr="00DA6CDA">
        <w:rPr>
          <w:rStyle w:val="a8"/>
          <w:rFonts w:ascii="Times New Roman" w:hAnsi="Times New Roman" w:cs="Times New Roman"/>
          <w:b w:val="0"/>
          <w:sz w:val="24"/>
          <w:szCs w:val="24"/>
          <w:bdr w:val="none" w:sz="0" w:space="0" w:color="auto" w:frame="1"/>
        </w:rPr>
        <w:t xml:space="preserve">не менее </w:t>
      </w:r>
      <w:r w:rsidR="001C4590" w:rsidRPr="00DA6CDA">
        <w:rPr>
          <w:rStyle w:val="a8"/>
          <w:rFonts w:ascii="Times New Roman" w:hAnsi="Times New Roman" w:cs="Times New Roman"/>
          <w:b w:val="0"/>
          <w:sz w:val="24"/>
          <w:szCs w:val="24"/>
          <w:bdr w:val="none" w:sz="0" w:space="0" w:color="auto" w:frame="1"/>
          <w:lang w:val="kk-KZ"/>
        </w:rPr>
        <w:t>5</w:t>
      </w:r>
      <w:r w:rsidRPr="00DA6CDA">
        <w:rPr>
          <w:rStyle w:val="a8"/>
          <w:rFonts w:ascii="Times New Roman" w:hAnsi="Times New Roman" w:cs="Times New Roman"/>
          <w:b w:val="0"/>
          <w:sz w:val="24"/>
          <w:szCs w:val="24"/>
          <w:bdr w:val="none" w:sz="0" w:space="0" w:color="auto" w:frame="1"/>
        </w:rPr>
        <w:t xml:space="preserve"> баллов</w:t>
      </w:r>
      <w:r w:rsidRPr="00DA6CDA">
        <w:rPr>
          <w:rFonts w:ascii="Times New Roman" w:hAnsi="Times New Roman" w:cs="Times New Roman"/>
          <w:sz w:val="24"/>
          <w:szCs w:val="24"/>
        </w:rPr>
        <w:t>.</w:t>
      </w:r>
    </w:p>
    <w:p w:rsidR="00B60C72" w:rsidRPr="00DA6CDA" w:rsidRDefault="00B60C72" w:rsidP="00B259A2">
      <w:pPr>
        <w:tabs>
          <w:tab w:val="left" w:pos="567"/>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iCs/>
          <w:sz w:val="24"/>
          <w:szCs w:val="24"/>
        </w:rPr>
        <w:t>Условиями, обеспечивающими стабильность набора студентов</w:t>
      </w:r>
      <w:r w:rsidRPr="00DA6CDA">
        <w:rPr>
          <w:rFonts w:ascii="Times New Roman" w:hAnsi="Times New Roman" w:cs="Times New Roman"/>
          <w:sz w:val="24"/>
          <w:szCs w:val="24"/>
        </w:rPr>
        <w:t xml:space="preserve"> на обучение по образовательной программе, являются наличие государственного заказа на подготовку специалистов по программе, проведение планомерной профориентационной работы, наличие выпускающей кафедры с высококвалифицированным профессорско-преподавательским составом, высокие позиции в национальном рейтинге образовательных программ, современная материальная база, наличие долгосрочного сотрудничества с партнёрами – общеобразовательными школами, исследовательскими институтами, государственными учреждениями и др. </w:t>
      </w:r>
    </w:p>
    <w:p w:rsidR="00B60C72" w:rsidRPr="00DA6CDA" w:rsidRDefault="00B60C72" w:rsidP="00B259A2">
      <w:pPr>
        <w:tabs>
          <w:tab w:val="left" w:pos="567"/>
        </w:tabs>
        <w:spacing w:after="0" w:line="240" w:lineRule="auto"/>
        <w:ind w:firstLine="709"/>
        <w:jc w:val="both"/>
        <w:rPr>
          <w:rStyle w:val="a8"/>
          <w:rFonts w:ascii="Times New Roman" w:hAnsi="Times New Roman" w:cs="Times New Roman"/>
          <w:b w:val="0"/>
          <w:sz w:val="24"/>
          <w:szCs w:val="24"/>
        </w:rPr>
      </w:pPr>
      <w:r w:rsidRPr="00DA6CDA">
        <w:rPr>
          <w:rFonts w:ascii="Times New Roman" w:hAnsi="Times New Roman" w:cs="Times New Roman"/>
          <w:sz w:val="24"/>
          <w:szCs w:val="24"/>
        </w:rPr>
        <w:t xml:space="preserve">Стабильно высокие показатели в </w:t>
      </w:r>
      <w:r w:rsidRPr="00DA6CDA">
        <w:rPr>
          <w:rStyle w:val="a8"/>
          <w:rFonts w:ascii="Times New Roman" w:hAnsi="Times New Roman" w:cs="Times New Roman"/>
          <w:b w:val="0"/>
          <w:sz w:val="24"/>
          <w:szCs w:val="24"/>
        </w:rPr>
        <w:t>Национальном генеральномрейтинге, Международном рейтинге, Программном национальном рейтинге позволили</w:t>
      </w:r>
      <w:r w:rsidR="00EF728C" w:rsidRPr="00DA6CDA">
        <w:rPr>
          <w:rFonts w:ascii="Times New Roman" w:hAnsi="Times New Roman" w:cs="Times New Roman"/>
          <w:sz w:val="24"/>
          <w:szCs w:val="24"/>
        </w:rPr>
        <w:t>ЮКУ</w:t>
      </w:r>
      <w:r w:rsidR="006232D9" w:rsidRPr="00DA6CDA">
        <w:rPr>
          <w:rFonts w:ascii="Times New Roman" w:hAnsi="Times New Roman" w:cs="Times New Roman"/>
          <w:sz w:val="24"/>
          <w:szCs w:val="24"/>
        </w:rPr>
        <w:t xml:space="preserve"> им. М.Ау</w:t>
      </w:r>
      <w:r w:rsidR="00656B10" w:rsidRPr="00DA6CDA">
        <w:rPr>
          <w:rFonts w:ascii="Times New Roman" w:hAnsi="Times New Roman" w:cs="Times New Roman"/>
          <w:sz w:val="24"/>
          <w:szCs w:val="24"/>
          <w:lang w:val="kk-KZ"/>
        </w:rPr>
        <w:t>э</w:t>
      </w:r>
      <w:r w:rsidRPr="00DA6CDA">
        <w:rPr>
          <w:rFonts w:ascii="Times New Roman" w:hAnsi="Times New Roman" w:cs="Times New Roman"/>
          <w:sz w:val="24"/>
          <w:szCs w:val="24"/>
        </w:rPr>
        <w:t>зова войти в тройку лучших университетов страны</w:t>
      </w:r>
      <w:r w:rsidRPr="00DA6CDA">
        <w:rPr>
          <w:rStyle w:val="a8"/>
          <w:rFonts w:ascii="Times New Roman" w:hAnsi="Times New Roman" w:cs="Times New Roman"/>
          <w:b w:val="0"/>
          <w:sz w:val="24"/>
          <w:szCs w:val="24"/>
        </w:rPr>
        <w:t>в ТОП-30 Национального рейтинга вузов Казахстана.</w:t>
      </w:r>
    </w:p>
    <w:p w:rsidR="00B60C72" w:rsidRPr="00DA6CDA" w:rsidRDefault="00B60C72" w:rsidP="00B259A2">
      <w:pPr>
        <w:tabs>
          <w:tab w:val="left" w:pos="567"/>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sz w:val="24"/>
          <w:szCs w:val="24"/>
        </w:rPr>
        <w:t xml:space="preserve">Также одним из условий, обеспечивающим стабильность набора студентов для обучения по образовательной программе в будущем, является соответствие требованиям главы 6 пункта 77 Постановления Правительства Республики Казахстан от 11 февраля 2013 года, где студенты очного обучения ОП «Начальная военная подготовка» обучаются на военной кафедре </w:t>
      </w:r>
      <w:r w:rsidR="00EF728C" w:rsidRPr="00DA6CDA">
        <w:rPr>
          <w:rFonts w:ascii="Times New Roman" w:hAnsi="Times New Roman" w:cs="Times New Roman"/>
          <w:sz w:val="24"/>
          <w:szCs w:val="24"/>
        </w:rPr>
        <w:t>ЮКУ</w:t>
      </w:r>
      <w:r w:rsidRPr="00DA6CDA">
        <w:rPr>
          <w:rFonts w:ascii="Times New Roman" w:hAnsi="Times New Roman" w:cs="Times New Roman"/>
          <w:sz w:val="24"/>
          <w:szCs w:val="24"/>
        </w:rPr>
        <w:t xml:space="preserve"> им. М.Ау</w:t>
      </w:r>
      <w:r w:rsidR="00656B10" w:rsidRPr="00DA6CDA">
        <w:rPr>
          <w:rFonts w:ascii="Times New Roman" w:hAnsi="Times New Roman" w:cs="Times New Roman"/>
          <w:sz w:val="24"/>
          <w:szCs w:val="24"/>
          <w:lang w:val="kk-KZ"/>
        </w:rPr>
        <w:t>э</w:t>
      </w:r>
      <w:r w:rsidRPr="00DA6CDA">
        <w:rPr>
          <w:rFonts w:ascii="Times New Roman" w:hAnsi="Times New Roman" w:cs="Times New Roman"/>
          <w:sz w:val="24"/>
          <w:szCs w:val="24"/>
        </w:rPr>
        <w:t>зова на возмездной основе. По окончании военной кафедры студентам присваиваются первое офицерское звание «лейтенант запаса».</w:t>
      </w:r>
    </w:p>
    <w:p w:rsidR="00B60C72" w:rsidRPr="00DA6CDA" w:rsidRDefault="00B60C72" w:rsidP="00B259A2">
      <w:pPr>
        <w:tabs>
          <w:tab w:val="left" w:pos="567"/>
        </w:tabs>
        <w:spacing w:after="0" w:line="240" w:lineRule="auto"/>
        <w:ind w:firstLine="709"/>
        <w:jc w:val="both"/>
        <w:rPr>
          <w:rFonts w:ascii="Times New Roman" w:hAnsi="Times New Roman" w:cs="Times New Roman"/>
          <w:bCs/>
          <w:sz w:val="24"/>
          <w:szCs w:val="24"/>
        </w:rPr>
      </w:pPr>
      <w:r w:rsidRPr="00DA6CDA">
        <w:rPr>
          <w:rFonts w:ascii="Times New Roman" w:hAnsi="Times New Roman" w:cs="Times New Roman"/>
          <w:bCs/>
          <w:sz w:val="24"/>
          <w:szCs w:val="24"/>
        </w:rPr>
        <w:t>Нормативные документы, рег</w:t>
      </w:r>
      <w:r w:rsidRPr="00DA6CDA">
        <w:rPr>
          <w:rFonts w:ascii="Times New Roman" w:hAnsi="Times New Roman" w:cs="Times New Roman"/>
          <w:sz w:val="24"/>
          <w:szCs w:val="24"/>
        </w:rPr>
        <w:t>ламентирующие</w:t>
      </w:r>
      <w:r w:rsidRPr="00DA6CDA">
        <w:rPr>
          <w:rFonts w:ascii="Times New Roman" w:hAnsi="Times New Roman" w:cs="Times New Roman"/>
          <w:bCs/>
          <w:sz w:val="24"/>
          <w:szCs w:val="24"/>
        </w:rPr>
        <w:t xml:space="preserve"> прием студентов в ВУЗ:</w:t>
      </w:r>
    </w:p>
    <w:p w:rsidR="00B60C72" w:rsidRPr="00DA6CDA" w:rsidRDefault="00B60C72" w:rsidP="00B259A2">
      <w:pPr>
        <w:tabs>
          <w:tab w:val="left" w:pos="567"/>
        </w:tabs>
        <w:spacing w:after="0" w:line="240" w:lineRule="auto"/>
        <w:ind w:firstLine="709"/>
        <w:jc w:val="both"/>
        <w:rPr>
          <w:rFonts w:ascii="Times New Roman" w:hAnsi="Times New Roman" w:cs="Times New Roman"/>
          <w:kern w:val="36"/>
          <w:sz w:val="24"/>
          <w:szCs w:val="24"/>
        </w:rPr>
      </w:pPr>
      <w:r w:rsidRPr="00DA6CDA">
        <w:rPr>
          <w:rFonts w:ascii="Times New Roman" w:hAnsi="Times New Roman" w:cs="Times New Roman"/>
          <w:bCs/>
          <w:sz w:val="24"/>
          <w:szCs w:val="24"/>
        </w:rPr>
        <w:t xml:space="preserve">- </w:t>
      </w:r>
      <w:r w:rsidRPr="00DA6CDA">
        <w:rPr>
          <w:rFonts w:ascii="Times New Roman" w:hAnsi="Times New Roman" w:cs="Times New Roman"/>
          <w:kern w:val="36"/>
          <w:sz w:val="24"/>
          <w:szCs w:val="24"/>
        </w:rPr>
        <w:t>Типовые правила приема на обучение в организации образования, реализующие образовательные программы высшего образования, утвержденныеПостановлением Правительства Республики Казахстан от 19 января 2012 года № 111;</w:t>
      </w:r>
    </w:p>
    <w:p w:rsidR="00B60C72" w:rsidRPr="00DA6CDA" w:rsidRDefault="00B60C72" w:rsidP="00B259A2">
      <w:pPr>
        <w:pStyle w:val="1"/>
        <w:tabs>
          <w:tab w:val="left" w:pos="567"/>
        </w:tabs>
        <w:ind w:firstLine="709"/>
        <w:textAlignment w:val="baseline"/>
        <w:rPr>
          <w:b/>
        </w:rPr>
      </w:pPr>
      <w:r w:rsidRPr="00DA6CDA">
        <w:rPr>
          <w:bCs w:val="0"/>
        </w:rPr>
        <w:t xml:space="preserve">- Правила присуждения образовательного гранта для оплаты высшего образования, </w:t>
      </w:r>
      <w:r w:rsidRPr="00DA6CDA">
        <w:t>утвержденные Постановлением Правительства Республики Казахстан от 23 января 2008 года № 58;</w:t>
      </w:r>
    </w:p>
    <w:p w:rsidR="00B60C72" w:rsidRPr="00DA6CDA" w:rsidRDefault="00B60C72" w:rsidP="00B259A2">
      <w:pPr>
        <w:pStyle w:val="1"/>
        <w:tabs>
          <w:tab w:val="left" w:pos="567"/>
        </w:tabs>
        <w:ind w:firstLine="709"/>
        <w:textAlignment w:val="baseline"/>
        <w:rPr>
          <w:b/>
          <w:spacing w:val="2"/>
        </w:rPr>
      </w:pPr>
      <w:r w:rsidRPr="00DA6CDA">
        <w:lastRenderedPageBreak/>
        <w:t xml:space="preserve">- </w:t>
      </w:r>
      <w:r w:rsidRPr="00DA6CDA">
        <w:rPr>
          <w:bCs w:val="0"/>
        </w:rPr>
        <w:t xml:space="preserve">Правил признания и нострификации документов об образовании, </w:t>
      </w:r>
      <w:r w:rsidRPr="00DA6CDA">
        <w:t>утвержденные П</w:t>
      </w:r>
      <w:r w:rsidRPr="00DA6CDA">
        <w:rPr>
          <w:spacing w:val="2"/>
        </w:rPr>
        <w:t>риказом Министра образования и науки Республики Казахстан от 10 января 2008 года N 8. Зарегистрирован в Министерстве юстиции Республики Казахстан 14 февраля 2008 года N 5135;</w:t>
      </w:r>
    </w:p>
    <w:p w:rsidR="00B60C72" w:rsidRPr="00DA6CDA" w:rsidRDefault="00B60C72" w:rsidP="00B259A2">
      <w:pPr>
        <w:pStyle w:val="1"/>
        <w:tabs>
          <w:tab w:val="left" w:pos="567"/>
        </w:tabs>
        <w:ind w:firstLine="709"/>
        <w:textAlignment w:val="baseline"/>
        <w:rPr>
          <w:b/>
          <w:bdr w:val="none" w:sz="0" w:space="0" w:color="auto" w:frame="1"/>
        </w:rPr>
      </w:pPr>
      <w:r w:rsidRPr="00DA6CDA">
        <w:t xml:space="preserve">- </w:t>
      </w:r>
      <w:r w:rsidRPr="00DA6CDA">
        <w:rPr>
          <w:bdr w:val="none" w:sz="0" w:space="0" w:color="auto" w:frame="1"/>
        </w:rPr>
        <w:t>Форма заявления абитуриента на зачисление;</w:t>
      </w:r>
    </w:p>
    <w:p w:rsidR="00B60C72" w:rsidRPr="00DA6CDA" w:rsidRDefault="00B60C72" w:rsidP="00B259A2">
      <w:pPr>
        <w:pStyle w:val="1"/>
        <w:tabs>
          <w:tab w:val="left" w:pos="567"/>
        </w:tabs>
        <w:ind w:firstLine="709"/>
        <w:textAlignment w:val="baseline"/>
        <w:rPr>
          <w:b/>
          <w:bdr w:val="none" w:sz="0" w:space="0" w:color="auto" w:frame="1"/>
        </w:rPr>
      </w:pPr>
      <w:r w:rsidRPr="00DA6CDA">
        <w:rPr>
          <w:bdr w:val="none" w:sz="0" w:space="0" w:color="auto" w:frame="1"/>
        </w:rPr>
        <w:t>- Форма заявления абитуриента на зачисление на обучение с применением дистанционных образовательных технологий;</w:t>
      </w:r>
    </w:p>
    <w:p w:rsidR="00B60C72" w:rsidRPr="00DA6CDA" w:rsidRDefault="00B60C72" w:rsidP="00B259A2">
      <w:pPr>
        <w:pStyle w:val="1"/>
        <w:tabs>
          <w:tab w:val="left" w:pos="567"/>
        </w:tabs>
        <w:ind w:firstLine="709"/>
        <w:textAlignment w:val="baseline"/>
        <w:rPr>
          <w:b/>
          <w:bdr w:val="none" w:sz="0" w:space="0" w:color="auto" w:frame="1"/>
        </w:rPr>
      </w:pPr>
      <w:r w:rsidRPr="00DA6CDA">
        <w:rPr>
          <w:bdr w:val="none" w:sz="0" w:space="0" w:color="auto" w:frame="1"/>
        </w:rPr>
        <w:t>- Информация для абитуриента, поступающего на заочную форму обучения с  применением дистанционных образовательных технологий;</w:t>
      </w:r>
    </w:p>
    <w:p w:rsidR="00B60C72" w:rsidRPr="00DA6CDA" w:rsidRDefault="00B60C72" w:rsidP="00B259A2">
      <w:pPr>
        <w:pStyle w:val="1"/>
        <w:tabs>
          <w:tab w:val="left" w:pos="567"/>
        </w:tabs>
        <w:ind w:firstLine="709"/>
        <w:textAlignment w:val="baseline"/>
        <w:rPr>
          <w:b/>
          <w:bdr w:val="none" w:sz="0" w:space="0" w:color="auto" w:frame="1"/>
        </w:rPr>
      </w:pPr>
      <w:r w:rsidRPr="00DA6CDA">
        <w:rPr>
          <w:bdr w:val="none" w:sz="0" w:space="0" w:color="auto" w:frame="1"/>
        </w:rPr>
        <w:t>- Форма договора оказания образовательных услуг на платной основе;</w:t>
      </w:r>
    </w:p>
    <w:p w:rsidR="00B60C72" w:rsidRPr="00DA6CDA" w:rsidRDefault="00B60C72" w:rsidP="00B259A2">
      <w:pPr>
        <w:pStyle w:val="1"/>
        <w:tabs>
          <w:tab w:val="left" w:pos="567"/>
        </w:tabs>
        <w:ind w:firstLine="709"/>
        <w:textAlignment w:val="baseline"/>
        <w:rPr>
          <w:b/>
        </w:rPr>
      </w:pPr>
      <w:r w:rsidRPr="00DA6CDA">
        <w:rPr>
          <w:bdr w:val="none" w:sz="0" w:space="0" w:color="auto" w:frame="1"/>
        </w:rPr>
        <w:t>- Форма договора оказания образовательных услуг по государственному гранту (заказу).</w:t>
      </w:r>
    </w:p>
    <w:p w:rsidR="00B60C72" w:rsidRPr="00DA6CDA" w:rsidRDefault="00B60C72" w:rsidP="00B259A2">
      <w:pPr>
        <w:widowControl w:val="0"/>
        <w:tabs>
          <w:tab w:val="left" w:pos="567"/>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b/>
          <w:sz w:val="24"/>
          <w:szCs w:val="24"/>
        </w:rPr>
        <w:t xml:space="preserve">4.2.3 </w:t>
      </w:r>
      <w:r w:rsidRPr="00DA6CDA">
        <w:rPr>
          <w:rFonts w:ascii="Times New Roman" w:hAnsi="Times New Roman" w:cs="Times New Roman"/>
          <w:sz w:val="24"/>
          <w:szCs w:val="24"/>
        </w:rPr>
        <w:t>Общеизвестно, что одной из важнейших педагогических задач любого вуза является работа со студентами первого курса, направленная на более быструю и успешную их адаптацию к новой системе обучения, к новой системе социальных отношений, на освоение ими новой роли студентов.</w:t>
      </w:r>
    </w:p>
    <w:p w:rsidR="00B60C72" w:rsidRPr="00DA6CDA" w:rsidRDefault="00B60C72" w:rsidP="00B259A2">
      <w:pPr>
        <w:tabs>
          <w:tab w:val="left" w:pos="567"/>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sz w:val="24"/>
          <w:szCs w:val="24"/>
        </w:rPr>
        <w:t>Задача вуза в этот сложный для молодого человека период помочь ему как можно быстрее и успешнее адаптироваться к новым условиям обучения, влиться в ряды студенчества.</w:t>
      </w:r>
    </w:p>
    <w:p w:rsidR="00B60C72" w:rsidRPr="00DA6CDA" w:rsidRDefault="00B60C72" w:rsidP="00B259A2">
      <w:pPr>
        <w:tabs>
          <w:tab w:val="left" w:pos="567"/>
        </w:tabs>
        <w:spacing w:after="0" w:line="240" w:lineRule="auto"/>
        <w:ind w:firstLine="709"/>
        <w:jc w:val="both"/>
        <w:rPr>
          <w:rFonts w:ascii="Times New Roman" w:hAnsi="Times New Roman" w:cs="Times New Roman"/>
          <w:sz w:val="24"/>
          <w:szCs w:val="24"/>
          <w:shd w:val="clear" w:color="auto" w:fill="FFFFFF"/>
        </w:rPr>
      </w:pPr>
      <w:r w:rsidRPr="00DA6CDA">
        <w:rPr>
          <w:rFonts w:ascii="Times New Roman" w:hAnsi="Times New Roman" w:cs="Times New Roman"/>
          <w:sz w:val="24"/>
          <w:szCs w:val="24"/>
        </w:rPr>
        <w:t>Поступивших на 1 курс студентов университет обеспечивают справочником-путеводителем, в котором отражены: Правила внутреннего распорядка, режим работы всех служб, Ф.И.О. ректора, руководителей институтов, порядок оплаты за обучения, критерии оценки результатов обучения, информации об образовательных курсах, телефонный справочник и др. учебные нужные информации для первокурсника.</w:t>
      </w:r>
    </w:p>
    <w:p w:rsidR="00B60C72" w:rsidRPr="00DA6CDA" w:rsidRDefault="00B60C72" w:rsidP="00DA6CDA">
      <w:pPr>
        <w:tabs>
          <w:tab w:val="left" w:pos="567"/>
        </w:tabs>
        <w:spacing w:after="0" w:line="240" w:lineRule="auto"/>
        <w:ind w:firstLine="709"/>
        <w:jc w:val="both"/>
        <w:rPr>
          <w:rFonts w:ascii="Times New Roman" w:hAnsi="Times New Roman" w:cs="Times New Roman"/>
          <w:sz w:val="24"/>
          <w:szCs w:val="24"/>
          <w:shd w:val="clear" w:color="auto" w:fill="FFFFFF"/>
          <w:lang w:val="kk-KZ"/>
        </w:rPr>
      </w:pPr>
      <w:r w:rsidRPr="00DA6CDA">
        <w:rPr>
          <w:rFonts w:ascii="Times New Roman" w:hAnsi="Times New Roman" w:cs="Times New Roman"/>
          <w:sz w:val="24"/>
          <w:szCs w:val="24"/>
          <w:shd w:val="clear" w:color="auto" w:fill="FFFFFF"/>
        </w:rPr>
        <w:t>Динамика адаптационного процесса студентов-первокурсников определяется рядом показателей, связанных с:</w:t>
      </w:r>
    </w:p>
    <w:p w:rsidR="00B60C72" w:rsidRPr="00DA6CDA" w:rsidRDefault="00B60C72" w:rsidP="00DA6CDA">
      <w:pPr>
        <w:tabs>
          <w:tab w:val="left" w:pos="567"/>
        </w:tabs>
        <w:spacing w:after="0" w:line="240" w:lineRule="auto"/>
        <w:ind w:firstLine="709"/>
        <w:jc w:val="both"/>
        <w:rPr>
          <w:rFonts w:ascii="Times New Roman" w:hAnsi="Times New Roman" w:cs="Times New Roman"/>
          <w:sz w:val="24"/>
          <w:szCs w:val="24"/>
          <w:shd w:val="clear" w:color="auto" w:fill="FFFFFF"/>
        </w:rPr>
      </w:pPr>
      <w:r w:rsidRPr="00DA6CDA">
        <w:rPr>
          <w:rFonts w:ascii="Times New Roman" w:hAnsi="Times New Roman" w:cs="Times New Roman"/>
          <w:sz w:val="24"/>
          <w:szCs w:val="24"/>
          <w:shd w:val="clear" w:color="auto" w:fill="FFFFFF"/>
        </w:rPr>
        <w:t>- отношением студента к профессиональному обучению по специальности</w:t>
      </w:r>
      <w:r w:rsidR="00563EB4" w:rsidRPr="00DA6CDA">
        <w:rPr>
          <w:rFonts w:ascii="Times New Roman" w:hAnsi="Times New Roman" w:cs="Times New Roman"/>
          <w:sz w:val="24"/>
          <w:szCs w:val="24"/>
          <w:shd w:val="clear" w:color="auto" w:fill="FFFFFF"/>
          <w:lang w:val="kk-KZ"/>
        </w:rPr>
        <w:t>«</w:t>
      </w:r>
      <w:r w:rsidRPr="00DA6CDA">
        <w:rPr>
          <w:rFonts w:ascii="Times New Roman" w:hAnsi="Times New Roman" w:cs="Times New Roman"/>
          <w:sz w:val="24"/>
          <w:szCs w:val="24"/>
        </w:rPr>
        <w:t>5В0</w:t>
      </w:r>
      <w:r w:rsidRPr="00DA6CDA">
        <w:rPr>
          <w:rFonts w:ascii="Times New Roman" w:hAnsi="Times New Roman" w:cs="Times New Roman"/>
          <w:sz w:val="24"/>
          <w:szCs w:val="24"/>
          <w:lang w:val="kk-KZ"/>
        </w:rPr>
        <w:t>7120</w:t>
      </w:r>
      <w:r w:rsidR="00563EB4" w:rsidRPr="00DA6CDA">
        <w:rPr>
          <w:rFonts w:ascii="Times New Roman" w:hAnsi="Times New Roman" w:cs="Times New Roman"/>
          <w:sz w:val="24"/>
          <w:szCs w:val="24"/>
        </w:rPr>
        <w:t xml:space="preserve"> – </w:t>
      </w:r>
      <w:r w:rsidRPr="00DA6CDA">
        <w:rPr>
          <w:rFonts w:ascii="Times New Roman" w:hAnsi="Times New Roman" w:cs="Times New Roman"/>
          <w:sz w:val="24"/>
          <w:szCs w:val="24"/>
          <w:lang w:val="kk-KZ"/>
        </w:rPr>
        <w:t>Машиностроение</w:t>
      </w:r>
      <w:r w:rsidRPr="00DA6CDA">
        <w:rPr>
          <w:rFonts w:ascii="Times New Roman" w:hAnsi="Times New Roman" w:cs="Times New Roman"/>
          <w:sz w:val="24"/>
          <w:szCs w:val="24"/>
        </w:rPr>
        <w:t xml:space="preserve">» </w:t>
      </w:r>
      <w:r w:rsidRPr="00DA6CDA">
        <w:rPr>
          <w:rFonts w:ascii="Times New Roman" w:hAnsi="Times New Roman" w:cs="Times New Roman"/>
          <w:sz w:val="24"/>
          <w:szCs w:val="24"/>
          <w:shd w:val="clear" w:color="auto" w:fill="FFFFFF"/>
        </w:rPr>
        <w:t xml:space="preserve">в </w:t>
      </w:r>
      <w:r w:rsidR="00EF728C" w:rsidRPr="00DA6CDA">
        <w:rPr>
          <w:rFonts w:ascii="Times New Roman" w:hAnsi="Times New Roman" w:cs="Times New Roman"/>
          <w:sz w:val="24"/>
          <w:szCs w:val="24"/>
          <w:shd w:val="clear" w:color="auto" w:fill="FFFFFF"/>
        </w:rPr>
        <w:t>ЮКУ</w:t>
      </w:r>
      <w:r w:rsidRPr="00DA6CDA">
        <w:rPr>
          <w:rFonts w:ascii="Times New Roman" w:hAnsi="Times New Roman" w:cs="Times New Roman"/>
          <w:sz w:val="24"/>
          <w:szCs w:val="24"/>
          <w:shd w:val="clear" w:color="auto" w:fill="FFFFFF"/>
        </w:rPr>
        <w:t xml:space="preserve"> им. М.Ау</w:t>
      </w:r>
      <w:r w:rsidR="00656B10" w:rsidRPr="00DA6CDA">
        <w:rPr>
          <w:rFonts w:ascii="Times New Roman" w:hAnsi="Times New Roman" w:cs="Times New Roman"/>
          <w:sz w:val="24"/>
          <w:szCs w:val="24"/>
          <w:shd w:val="clear" w:color="auto" w:fill="FFFFFF"/>
          <w:lang w:val="kk-KZ"/>
        </w:rPr>
        <w:t>э</w:t>
      </w:r>
      <w:r w:rsidRPr="00DA6CDA">
        <w:rPr>
          <w:rFonts w:ascii="Times New Roman" w:hAnsi="Times New Roman" w:cs="Times New Roman"/>
          <w:sz w:val="24"/>
          <w:szCs w:val="24"/>
          <w:shd w:val="clear" w:color="auto" w:fill="FFFFFF"/>
        </w:rPr>
        <w:t>зова, т.е. осознание получения объема знаний и перспектив роста, непосредственно профессионального;</w:t>
      </w:r>
    </w:p>
    <w:p w:rsidR="00B60C72" w:rsidRPr="00DA6CDA" w:rsidRDefault="00B60C72" w:rsidP="00DA6CDA">
      <w:pPr>
        <w:tabs>
          <w:tab w:val="left" w:pos="567"/>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sz w:val="24"/>
          <w:szCs w:val="24"/>
          <w:shd w:val="clear" w:color="auto" w:fill="FFFFFF"/>
        </w:rPr>
        <w:t xml:space="preserve">- отношением к организации образовательного процесса; </w:t>
      </w:r>
    </w:p>
    <w:p w:rsidR="00B60C72" w:rsidRPr="00DA6CDA" w:rsidRDefault="00B60C72" w:rsidP="00DA6CDA">
      <w:pPr>
        <w:tabs>
          <w:tab w:val="left" w:pos="567"/>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sz w:val="24"/>
          <w:szCs w:val="24"/>
        </w:rPr>
        <w:t>В соответствии с Положением об эдвайзере, индивидуальную помощь и консультирование обучающихся по вопросам образовательного процесса оказывают эдвайзеры на протяжении всего периода обучения в бакалавриате.</w:t>
      </w:r>
    </w:p>
    <w:p w:rsidR="00B60C72" w:rsidRPr="00DA6CDA" w:rsidRDefault="00B60C72" w:rsidP="00DA6CDA">
      <w:pPr>
        <w:tabs>
          <w:tab w:val="left" w:pos="567"/>
        </w:tabs>
        <w:spacing w:after="0" w:line="240" w:lineRule="auto"/>
        <w:ind w:firstLine="709"/>
        <w:jc w:val="both"/>
        <w:rPr>
          <w:rFonts w:ascii="Times New Roman" w:hAnsi="Times New Roman" w:cs="Times New Roman"/>
          <w:sz w:val="24"/>
          <w:szCs w:val="24"/>
          <w:shd w:val="clear" w:color="auto" w:fill="FFFFFF"/>
          <w:lang w:val="kk-KZ"/>
        </w:rPr>
      </w:pPr>
      <w:r w:rsidRPr="00DA6CDA">
        <w:rPr>
          <w:rFonts w:ascii="Times New Roman" w:hAnsi="Times New Roman" w:cs="Times New Roman"/>
          <w:sz w:val="24"/>
          <w:szCs w:val="24"/>
        </w:rPr>
        <w:t xml:space="preserve">Таким образом, </w:t>
      </w:r>
      <w:r w:rsidRPr="00DA6CDA">
        <w:rPr>
          <w:rFonts w:ascii="Times New Roman" w:hAnsi="Times New Roman" w:cs="Times New Roman"/>
          <w:sz w:val="24"/>
          <w:szCs w:val="24"/>
          <w:shd w:val="clear" w:color="auto" w:fill="FFFFFF"/>
        </w:rPr>
        <w:t xml:space="preserve">организация образовательного процесса оценивается посредством проведения регулярных процедур анкетирования «ППС глазами студентов», «Удовлетворенность студентов качеством организации учебного процесса», «Удовлетворенность студентов качеством проживания в общежитии». Условия реализации данного процесса обозначены в </w:t>
      </w:r>
      <w:r w:rsidR="006232D9" w:rsidRPr="00DA6CDA">
        <w:rPr>
          <w:rFonts w:ascii="Times New Roman" w:hAnsi="Times New Roman" w:cs="Times New Roman"/>
          <w:sz w:val="24"/>
          <w:szCs w:val="24"/>
          <w:shd w:val="clear" w:color="auto" w:fill="FFFFFF"/>
          <w:lang w:val="kk-KZ"/>
        </w:rPr>
        <w:t>СМ</w:t>
      </w:r>
      <w:r w:rsidR="000A5059" w:rsidRPr="00DA6CDA">
        <w:rPr>
          <w:rFonts w:ascii="Times New Roman" w:hAnsi="Times New Roman" w:cs="Times New Roman"/>
          <w:sz w:val="24"/>
          <w:szCs w:val="24"/>
          <w:shd w:val="clear" w:color="auto" w:fill="FFFFFF"/>
          <w:lang w:val="kk-KZ"/>
        </w:rPr>
        <w:t>К</w:t>
      </w:r>
      <w:r w:rsidR="00EF728C" w:rsidRPr="00DA6CDA">
        <w:rPr>
          <w:rFonts w:ascii="Times New Roman" w:hAnsi="Times New Roman" w:cs="Times New Roman"/>
          <w:sz w:val="24"/>
          <w:szCs w:val="24"/>
          <w:shd w:val="clear" w:color="auto" w:fill="FFFFFF"/>
          <w:lang w:val="kk-KZ"/>
        </w:rPr>
        <w:t>ЮКУ</w:t>
      </w:r>
      <w:r w:rsidR="006232D9" w:rsidRPr="00DA6CDA">
        <w:rPr>
          <w:rFonts w:ascii="Times New Roman" w:hAnsi="Times New Roman" w:cs="Times New Roman"/>
          <w:sz w:val="24"/>
          <w:szCs w:val="24"/>
          <w:shd w:val="clear" w:color="auto" w:fill="FFFFFF"/>
          <w:lang w:val="kk-KZ"/>
        </w:rPr>
        <w:t>ПР</w:t>
      </w:r>
      <w:r w:rsidRPr="00DA6CDA">
        <w:rPr>
          <w:rFonts w:ascii="Times New Roman" w:hAnsi="Times New Roman" w:cs="Times New Roman"/>
          <w:sz w:val="24"/>
          <w:szCs w:val="24"/>
          <w:shd w:val="clear" w:color="auto" w:fill="FFFFFF"/>
        </w:rPr>
        <w:t>8.07</w:t>
      </w:r>
      <w:r w:rsidR="006232D9" w:rsidRPr="00DA6CDA">
        <w:rPr>
          <w:rFonts w:ascii="Times New Roman" w:hAnsi="Times New Roman" w:cs="Times New Roman"/>
          <w:sz w:val="24"/>
          <w:szCs w:val="24"/>
          <w:shd w:val="clear" w:color="auto" w:fill="FFFFFF"/>
          <w:lang w:val="kk-KZ"/>
        </w:rPr>
        <w:t>-2012</w:t>
      </w:r>
      <w:r w:rsidRPr="00DA6CDA">
        <w:rPr>
          <w:rFonts w:ascii="Times New Roman" w:hAnsi="Times New Roman" w:cs="Times New Roman"/>
          <w:sz w:val="24"/>
          <w:szCs w:val="24"/>
          <w:shd w:val="clear" w:color="auto" w:fill="FFFFFF"/>
        </w:rPr>
        <w:t xml:space="preserve"> ТР Удовлетво</w:t>
      </w:r>
      <w:r w:rsidR="006232D9" w:rsidRPr="00DA6CDA">
        <w:rPr>
          <w:rFonts w:ascii="Times New Roman" w:hAnsi="Times New Roman" w:cs="Times New Roman"/>
          <w:sz w:val="24"/>
          <w:szCs w:val="24"/>
          <w:shd w:val="clear" w:color="auto" w:fill="FFFFFF"/>
          <w:lang w:val="kk-KZ"/>
        </w:rPr>
        <w:t>-</w:t>
      </w:r>
      <w:r w:rsidR="000A5059" w:rsidRPr="00DA6CDA">
        <w:rPr>
          <w:rFonts w:ascii="Times New Roman" w:hAnsi="Times New Roman" w:cs="Times New Roman"/>
          <w:sz w:val="24"/>
          <w:szCs w:val="24"/>
          <w:shd w:val="clear" w:color="auto" w:fill="FFFFFF"/>
        </w:rPr>
        <w:t>ренность потребителей</w:t>
      </w:r>
      <w:r w:rsidR="000A5059" w:rsidRPr="00DA6CDA">
        <w:rPr>
          <w:rFonts w:ascii="Times New Roman" w:hAnsi="Times New Roman" w:cs="Times New Roman"/>
          <w:sz w:val="24"/>
          <w:szCs w:val="24"/>
          <w:shd w:val="clear" w:color="auto" w:fill="FFFFFF"/>
          <w:lang w:val="kk-KZ"/>
        </w:rPr>
        <w:t>.</w:t>
      </w:r>
    </w:p>
    <w:p w:rsidR="00B60C72" w:rsidRPr="00DA6CDA" w:rsidRDefault="00B60C72" w:rsidP="00DA6CDA">
      <w:pPr>
        <w:shd w:val="clear" w:color="auto" w:fill="FFFFFF"/>
        <w:tabs>
          <w:tab w:val="left" w:pos="567"/>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sz w:val="24"/>
          <w:szCs w:val="24"/>
        </w:rPr>
        <w:t>Так, при составлении социально-психологического портрета вновь прибывших первокурсников определяются пути и формы оказания помощи студентам, испытывающим трудности в адаптации,  обучении, общении и психическом самочувствии.</w:t>
      </w:r>
    </w:p>
    <w:p w:rsidR="00B60C72" w:rsidRPr="00DA6CDA" w:rsidRDefault="00B60C72" w:rsidP="00DA6CDA">
      <w:pPr>
        <w:shd w:val="clear" w:color="auto" w:fill="FFFFFF"/>
        <w:tabs>
          <w:tab w:val="left" w:pos="567"/>
        </w:tabs>
        <w:spacing w:after="0" w:line="240" w:lineRule="auto"/>
        <w:ind w:firstLine="709"/>
        <w:jc w:val="both"/>
        <w:rPr>
          <w:rFonts w:ascii="Times New Roman" w:hAnsi="Times New Roman" w:cs="Times New Roman"/>
          <w:sz w:val="24"/>
          <w:szCs w:val="24"/>
          <w:lang w:val="kk-KZ"/>
        </w:rPr>
      </w:pPr>
      <w:r w:rsidRPr="00DA6CDA">
        <w:rPr>
          <w:rFonts w:ascii="Times New Roman" w:hAnsi="Times New Roman" w:cs="Times New Roman"/>
          <w:sz w:val="24"/>
          <w:szCs w:val="24"/>
        </w:rPr>
        <w:t xml:space="preserve">При выборе психодиагностических методик в </w:t>
      </w:r>
      <w:r w:rsidR="00EF728C" w:rsidRPr="00DA6CDA">
        <w:rPr>
          <w:rFonts w:ascii="Times New Roman" w:hAnsi="Times New Roman" w:cs="Times New Roman"/>
          <w:sz w:val="24"/>
          <w:szCs w:val="24"/>
        </w:rPr>
        <w:t>ЮКУ</w:t>
      </w:r>
      <w:r w:rsidRPr="00DA6CDA">
        <w:rPr>
          <w:rFonts w:ascii="Times New Roman" w:hAnsi="Times New Roman" w:cs="Times New Roman"/>
          <w:sz w:val="24"/>
          <w:szCs w:val="24"/>
        </w:rPr>
        <w:t xml:space="preserve"> им. М.Ау</w:t>
      </w:r>
      <w:r w:rsidR="00656B10" w:rsidRPr="00DA6CDA">
        <w:rPr>
          <w:rFonts w:ascii="Times New Roman" w:hAnsi="Times New Roman" w:cs="Times New Roman"/>
          <w:sz w:val="24"/>
          <w:szCs w:val="24"/>
          <w:lang w:val="kk-KZ"/>
        </w:rPr>
        <w:t>э</w:t>
      </w:r>
      <w:r w:rsidRPr="00DA6CDA">
        <w:rPr>
          <w:rFonts w:ascii="Times New Roman" w:hAnsi="Times New Roman" w:cs="Times New Roman"/>
          <w:sz w:val="24"/>
          <w:szCs w:val="24"/>
        </w:rPr>
        <w:t>зова руководствуются  следующими требованиями:</w:t>
      </w:r>
      <w:r w:rsidR="000A5059" w:rsidRPr="00DA6CDA">
        <w:rPr>
          <w:rFonts w:ascii="Times New Roman" w:hAnsi="Times New Roman" w:cs="Times New Roman"/>
          <w:sz w:val="24"/>
          <w:szCs w:val="24"/>
          <w:lang w:val="kk-KZ"/>
        </w:rPr>
        <w:t xml:space="preserve"> и</w:t>
      </w:r>
      <w:r w:rsidRPr="00DA6CDA">
        <w:rPr>
          <w:rFonts w:ascii="Times New Roman" w:hAnsi="Times New Roman" w:cs="Times New Roman"/>
          <w:sz w:val="24"/>
          <w:szCs w:val="24"/>
        </w:rPr>
        <w:t>спользуемая диагностическая методика должна определять психологические особенности студента - первокурс</w:t>
      </w:r>
      <w:r w:rsidR="00D2299B" w:rsidRPr="00DA6CDA">
        <w:rPr>
          <w:rFonts w:ascii="Times New Roman" w:hAnsi="Times New Roman" w:cs="Times New Roman"/>
          <w:sz w:val="24"/>
          <w:szCs w:val="24"/>
        </w:rPr>
        <w:t>ника, знание которых необходимо</w:t>
      </w:r>
      <w:r w:rsidRPr="00DA6CDA">
        <w:rPr>
          <w:rFonts w:ascii="Times New Roman" w:hAnsi="Times New Roman" w:cs="Times New Roman"/>
          <w:sz w:val="24"/>
          <w:szCs w:val="24"/>
        </w:rPr>
        <w:t>дляего успешной адаптации</w:t>
      </w:r>
      <w:r w:rsidR="000A5059" w:rsidRPr="00DA6CDA">
        <w:rPr>
          <w:rFonts w:ascii="Times New Roman" w:hAnsi="Times New Roman" w:cs="Times New Roman"/>
          <w:sz w:val="24"/>
          <w:szCs w:val="24"/>
          <w:lang w:val="kk-KZ"/>
        </w:rPr>
        <w:t>;р</w:t>
      </w:r>
      <w:r w:rsidRPr="00DA6CDA">
        <w:rPr>
          <w:rFonts w:ascii="Times New Roman" w:hAnsi="Times New Roman" w:cs="Times New Roman"/>
          <w:sz w:val="24"/>
          <w:szCs w:val="24"/>
        </w:rPr>
        <w:t>азвивающий потенциал самого диагностического метода, т.е. сама его процедура, направлена не только на получение конкретных данных («чистая диагностика»), но имеет и развивающую  направленность. Она позволяет строить новый тип коммуникации со студентом, преобразуя диагностическую процедуру</w:t>
      </w:r>
      <w:r w:rsidR="000A5059" w:rsidRPr="00DA6CDA">
        <w:rPr>
          <w:rFonts w:ascii="Times New Roman" w:hAnsi="Times New Roman" w:cs="Times New Roman"/>
          <w:sz w:val="24"/>
          <w:szCs w:val="24"/>
        </w:rPr>
        <w:t>в метод наблюдения, беседы</w:t>
      </w:r>
      <w:r w:rsidR="000A5059" w:rsidRPr="00DA6CDA">
        <w:rPr>
          <w:rFonts w:ascii="Times New Roman" w:hAnsi="Times New Roman" w:cs="Times New Roman"/>
          <w:sz w:val="24"/>
          <w:szCs w:val="24"/>
          <w:lang w:val="kk-KZ"/>
        </w:rPr>
        <w:t>; э</w:t>
      </w:r>
      <w:r w:rsidR="00D2299B" w:rsidRPr="00DA6CDA">
        <w:rPr>
          <w:rFonts w:ascii="Times New Roman" w:hAnsi="Times New Roman" w:cs="Times New Roman"/>
          <w:sz w:val="24"/>
          <w:szCs w:val="24"/>
        </w:rPr>
        <w:t>кономичность, компактность</w:t>
      </w:r>
      <w:r w:rsidRPr="00DA6CDA">
        <w:rPr>
          <w:rFonts w:ascii="Times New Roman" w:hAnsi="Times New Roman" w:cs="Times New Roman"/>
          <w:sz w:val="24"/>
          <w:szCs w:val="24"/>
        </w:rPr>
        <w:t xml:space="preserve"> процедуры, легкость в обработке.</w:t>
      </w:r>
    </w:p>
    <w:p w:rsidR="00B60C72" w:rsidRPr="00DA6CDA" w:rsidRDefault="00B60C72" w:rsidP="00DA6CDA">
      <w:pPr>
        <w:pStyle w:val="21"/>
        <w:tabs>
          <w:tab w:val="left" w:pos="567"/>
        </w:tabs>
        <w:spacing w:after="0" w:line="240" w:lineRule="auto"/>
        <w:ind w:firstLine="709"/>
        <w:jc w:val="both"/>
        <w:rPr>
          <w:rFonts w:ascii="Times New Roman" w:hAnsi="Times New Roman"/>
          <w:b/>
          <w:sz w:val="24"/>
          <w:szCs w:val="24"/>
        </w:rPr>
      </w:pPr>
      <w:r w:rsidRPr="00DA6CDA">
        <w:rPr>
          <w:rStyle w:val="a8"/>
          <w:rFonts w:ascii="Times New Roman" w:hAnsi="Times New Roman"/>
          <w:sz w:val="24"/>
          <w:szCs w:val="24"/>
        </w:rPr>
        <w:t>Работа кураторов по адаптации студентов 1-го курса в вузе</w:t>
      </w:r>
    </w:p>
    <w:p w:rsidR="00B60C72" w:rsidRPr="00DA6CDA" w:rsidRDefault="00B60C72" w:rsidP="00DA6CDA">
      <w:pPr>
        <w:tabs>
          <w:tab w:val="left" w:pos="567"/>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sz w:val="24"/>
          <w:szCs w:val="24"/>
        </w:rPr>
        <w:t>В этой связи круг обязанностей куратора достаточно обширен: разъяснение структуры вуза, системы обучения и традиций учебного заведения;проверка текущей успеваемости; проведение индивидуальных бесед с каждым студентом группы с целью ознакомления с его интересами, социальными условиями, состоянием здоровья, семейными условиями, мотивации к обучению и т.п.;контроль выполнения учебного графика;организация встреч преподавателей с отстающими студентами;контроль за выполнением текущих заданий;оповещение родителей об итогах успеваемости и общес</w:t>
      </w:r>
      <w:r w:rsidR="00CF75FD" w:rsidRPr="00DA6CDA">
        <w:rPr>
          <w:rFonts w:ascii="Times New Roman" w:hAnsi="Times New Roman" w:cs="Times New Roman"/>
          <w:sz w:val="24"/>
          <w:szCs w:val="24"/>
        </w:rPr>
        <w:t>твенной деятельности студентов;</w:t>
      </w:r>
      <w:r w:rsidRPr="00DA6CDA">
        <w:rPr>
          <w:rFonts w:ascii="Times New Roman" w:hAnsi="Times New Roman" w:cs="Times New Roman"/>
          <w:sz w:val="24"/>
          <w:szCs w:val="24"/>
        </w:rPr>
        <w:t xml:space="preserve">оказание помощи отстающим </w:t>
      </w:r>
      <w:r w:rsidRPr="00DA6CDA">
        <w:rPr>
          <w:rFonts w:ascii="Times New Roman" w:hAnsi="Times New Roman" w:cs="Times New Roman"/>
          <w:sz w:val="24"/>
          <w:szCs w:val="24"/>
        </w:rPr>
        <w:lastRenderedPageBreak/>
        <w:t>студентам;представление на кафедру и в деканат конкретных предложений по поощрению хорошо успевающих студентов и принятию мер в отношении студентов с низкой успеваемостью.</w:t>
      </w:r>
    </w:p>
    <w:p w:rsidR="00B60C72" w:rsidRPr="00DA6CDA" w:rsidRDefault="00B60C72" w:rsidP="00B259A2">
      <w:pPr>
        <w:tabs>
          <w:tab w:val="left" w:pos="567"/>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sz w:val="24"/>
          <w:szCs w:val="24"/>
        </w:rPr>
        <w:t>В свою очередь куратор совместно с заведующим кафедрой и заместителем декана факультета участвует в решении таких вопросов, как: представление студентов к установленным в университете формам поощрения или взыскания;отчисление, восстановление, перевод студентов на другие специальности;поселение в общежитие;предоставление академических отпусков и перевод на повторное обучение;распределение студентов на производственную практику и молодых специалистов на работу;перевод на индивидуальный график обучения;рекомендации к обучению за рубежом и поступление в аспирантуру.</w:t>
      </w:r>
    </w:p>
    <w:p w:rsidR="00B60C72" w:rsidRPr="00DA6CDA" w:rsidRDefault="00B60C72" w:rsidP="00B259A2">
      <w:pPr>
        <w:tabs>
          <w:tab w:val="left" w:pos="567"/>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sz w:val="24"/>
          <w:szCs w:val="24"/>
        </w:rPr>
        <w:t xml:space="preserve">Итогом и показателем успешной деятельности куратора является дружная группа, которая успешно сдает сессии, активно ведет общественную деятельность, побеждает в конкурсахи фестивалях. </w:t>
      </w:r>
    </w:p>
    <w:p w:rsidR="00B60C72" w:rsidRPr="00DA6CDA" w:rsidRDefault="00B60C72" w:rsidP="00B259A2">
      <w:pPr>
        <w:tabs>
          <w:tab w:val="left" w:pos="567"/>
        </w:tabs>
        <w:spacing w:after="0" w:line="240" w:lineRule="auto"/>
        <w:ind w:firstLine="709"/>
        <w:jc w:val="both"/>
        <w:rPr>
          <w:rFonts w:ascii="Times New Roman" w:eastAsia="Times New Roman" w:hAnsi="Times New Roman" w:cs="Times New Roman"/>
          <w:sz w:val="24"/>
          <w:szCs w:val="24"/>
        </w:rPr>
      </w:pPr>
      <w:r w:rsidRPr="00DA6CDA">
        <w:rPr>
          <w:rFonts w:ascii="Times New Roman" w:hAnsi="Times New Roman" w:cs="Times New Roman"/>
          <w:b/>
          <w:sz w:val="24"/>
          <w:szCs w:val="24"/>
        </w:rPr>
        <w:t xml:space="preserve">4.2.4 </w:t>
      </w:r>
      <w:r w:rsidRPr="00DA6CDA">
        <w:rPr>
          <w:rFonts w:ascii="Times New Roman" w:hAnsi="Times New Roman" w:cs="Times New Roman"/>
          <w:sz w:val="24"/>
          <w:szCs w:val="24"/>
        </w:rPr>
        <w:t xml:space="preserve">Обменом </w:t>
      </w:r>
      <w:r w:rsidRPr="00DA6CDA">
        <w:rPr>
          <w:rFonts w:ascii="Times New Roman" w:hAnsi="Times New Roman" w:cs="Times New Roman"/>
          <w:sz w:val="24"/>
          <w:szCs w:val="24"/>
          <w:lang w:val="kk-KZ"/>
        </w:rPr>
        <w:t xml:space="preserve">студентов </w:t>
      </w:r>
      <w:r w:rsidRPr="00DA6CDA">
        <w:rPr>
          <w:rFonts w:ascii="Times New Roman" w:hAnsi="Times New Roman" w:cs="Times New Roman"/>
          <w:sz w:val="24"/>
          <w:szCs w:val="24"/>
        </w:rPr>
        <w:t>из других вузов занимаются Центр Болонского процесса и  Академической мобильности, Центр международного сотрудничества.</w:t>
      </w:r>
      <w:r w:rsidRPr="00DA6CDA">
        <w:rPr>
          <w:rFonts w:ascii="Times New Roman" w:eastAsia="Times New Roman" w:hAnsi="Times New Roman" w:cs="Times New Roman"/>
          <w:sz w:val="24"/>
          <w:szCs w:val="24"/>
        </w:rPr>
        <w:t xml:space="preserve"> Приемобучающихся из других вузов осуществляется согласно Правил перевода и восстановления обучающихся по типам организации образования, утвержденные приказом Министра образования и науки Республики Казахстан от 20 января 2015 года №19.</w:t>
      </w:r>
    </w:p>
    <w:p w:rsidR="00B60C72" w:rsidRPr="00DA6CDA" w:rsidRDefault="00B60C72" w:rsidP="00B259A2">
      <w:pPr>
        <w:tabs>
          <w:tab w:val="left" w:pos="567"/>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sz w:val="24"/>
          <w:szCs w:val="24"/>
          <w:shd w:val="clear" w:color="auto" w:fill="FFFFFF"/>
        </w:rPr>
        <w:t>Признавая многофакторную детерминированность адаптации студентов</w:t>
      </w:r>
      <w:r w:rsidRPr="00DA6CDA">
        <w:rPr>
          <w:rFonts w:ascii="Times New Roman" w:hAnsi="Times New Roman" w:cs="Times New Roman"/>
          <w:sz w:val="24"/>
          <w:szCs w:val="24"/>
        </w:rPr>
        <w:t xml:space="preserve"> из других вузов, приехавших в порядке обмена, к условиям вуза, условиям обучения, </w:t>
      </w:r>
      <w:r w:rsidRPr="00DA6CDA">
        <w:rPr>
          <w:rFonts w:ascii="Times New Roman" w:hAnsi="Times New Roman" w:cs="Times New Roman"/>
          <w:sz w:val="24"/>
          <w:szCs w:val="24"/>
          <w:shd w:val="clear" w:color="auto" w:fill="FFFFFF"/>
        </w:rPr>
        <w:t>необходимо отметить роль педагогического управления, а именно ППС кафедры «</w:t>
      </w:r>
      <w:r w:rsidRPr="00DA6CDA">
        <w:rPr>
          <w:rFonts w:ascii="Times New Roman" w:hAnsi="Times New Roman" w:cs="Times New Roman"/>
          <w:sz w:val="24"/>
          <w:szCs w:val="24"/>
          <w:shd w:val="clear" w:color="auto" w:fill="FFFFFF"/>
          <w:lang w:val="kk-KZ"/>
        </w:rPr>
        <w:t>Механика и машиностроение</w:t>
      </w:r>
      <w:r w:rsidRPr="00DA6CDA">
        <w:rPr>
          <w:rFonts w:ascii="Times New Roman" w:hAnsi="Times New Roman" w:cs="Times New Roman"/>
          <w:sz w:val="24"/>
          <w:szCs w:val="24"/>
          <w:shd w:val="clear" w:color="auto" w:fill="FFFFFF"/>
        </w:rPr>
        <w:t>» этим процессом. Одной их эффективных форм такого управления выступает деятельность института кураторов студенческих групп.</w:t>
      </w:r>
    </w:p>
    <w:p w:rsidR="00B60C72" w:rsidRPr="00DA6CDA" w:rsidRDefault="00B60C72" w:rsidP="00B259A2">
      <w:pPr>
        <w:tabs>
          <w:tab w:val="left" w:pos="567"/>
        </w:tabs>
        <w:spacing w:after="0" w:line="240" w:lineRule="auto"/>
        <w:ind w:firstLine="709"/>
        <w:jc w:val="both"/>
        <w:rPr>
          <w:rFonts w:ascii="Times New Roman" w:hAnsi="Times New Roman" w:cs="Times New Roman"/>
          <w:sz w:val="24"/>
          <w:szCs w:val="24"/>
          <w:shd w:val="clear" w:color="auto" w:fill="FFFFFF"/>
        </w:rPr>
      </w:pPr>
      <w:r w:rsidRPr="00DA6CDA">
        <w:rPr>
          <w:rFonts w:ascii="Times New Roman" w:hAnsi="Times New Roman" w:cs="Times New Roman"/>
          <w:sz w:val="24"/>
          <w:szCs w:val="24"/>
          <w:shd w:val="clear" w:color="auto" w:fill="FFFFFF"/>
        </w:rPr>
        <w:t>В эффективной адаптации к вузу заинтересованы все участники образовательного процесса: не только сами студенты, но и работающие с ними преподаватели и сотрудники, руководство факультетов и вуза. Решение проблемы с жильем – предоставление общежития – не вызывает затруднений.</w:t>
      </w:r>
    </w:p>
    <w:p w:rsidR="00B60C72" w:rsidRPr="00DA6CDA" w:rsidRDefault="00B60C72" w:rsidP="00B259A2">
      <w:pPr>
        <w:tabs>
          <w:tab w:val="left" w:pos="567"/>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sz w:val="24"/>
          <w:szCs w:val="24"/>
        </w:rPr>
        <w:t>Также служба поддержки студента Офис Регистратор (ОР), Департамент по воспитательной работе (ДВР) и Департамент по академическим вопросам (ДАВ) в лице эдвайзеров и кураторов проводят: разъяснения основной политики предназначенной для студентов требования к зачетам и экзаменам, составление индивидуальный учебный план, правила пересдачи дисциплин, процедура выражения жалоб, местоположение рабочих программ и силлабусов, каталог элективных дисциплин, находящихся в распоряжении студентов.</w:t>
      </w:r>
    </w:p>
    <w:p w:rsidR="00B60C72" w:rsidRPr="00DA6CDA" w:rsidRDefault="00B60C72" w:rsidP="00B259A2">
      <w:pPr>
        <w:tabs>
          <w:tab w:val="left" w:pos="567"/>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sz w:val="24"/>
          <w:szCs w:val="24"/>
        </w:rPr>
        <w:t xml:space="preserve">Положительный опыт реализации программ академической мобильности у студентов по ОП </w:t>
      </w:r>
      <w:r w:rsidR="00B259A2" w:rsidRPr="00DA6CDA">
        <w:rPr>
          <w:rFonts w:ascii="Times New Roman" w:hAnsi="Times New Roman" w:cs="Times New Roman"/>
          <w:sz w:val="24"/>
          <w:szCs w:val="24"/>
          <w:lang w:val="kk-KZ"/>
        </w:rPr>
        <w:t>6</w:t>
      </w:r>
      <w:r w:rsidR="00B259A2" w:rsidRPr="00DA6CDA">
        <w:rPr>
          <w:rFonts w:ascii="Times New Roman" w:hAnsi="Times New Roman" w:cs="Times New Roman"/>
          <w:sz w:val="24"/>
          <w:szCs w:val="24"/>
        </w:rPr>
        <w:t>В07</w:t>
      </w:r>
      <w:r w:rsidR="00B259A2" w:rsidRPr="00DA6CDA">
        <w:rPr>
          <w:rFonts w:ascii="Times New Roman" w:hAnsi="Times New Roman" w:cs="Times New Roman"/>
          <w:sz w:val="24"/>
          <w:szCs w:val="24"/>
          <w:lang w:val="kk-KZ"/>
        </w:rPr>
        <w:t>1</w:t>
      </w:r>
      <w:r w:rsidR="00B259A2" w:rsidRPr="00DA6CDA">
        <w:rPr>
          <w:rFonts w:ascii="Times New Roman" w:hAnsi="Times New Roman" w:cs="Times New Roman"/>
          <w:sz w:val="24"/>
          <w:szCs w:val="24"/>
        </w:rPr>
        <w:t>20–</w:t>
      </w:r>
      <w:r w:rsidR="00B259A2" w:rsidRPr="00DA6CDA">
        <w:rPr>
          <w:rFonts w:ascii="Times New Roman" w:hAnsi="Times New Roman" w:cs="Times New Roman"/>
          <w:sz w:val="24"/>
          <w:szCs w:val="24"/>
          <w:lang w:val="kk-KZ"/>
        </w:rPr>
        <w:t>«Машиностроение», 6</w:t>
      </w:r>
      <w:r w:rsidR="00B259A2" w:rsidRPr="00DA6CDA">
        <w:rPr>
          <w:rFonts w:ascii="Times New Roman" w:hAnsi="Times New Roman" w:cs="Times New Roman"/>
          <w:sz w:val="24"/>
          <w:szCs w:val="24"/>
        </w:rPr>
        <w:t>В07</w:t>
      </w:r>
      <w:r w:rsidR="00B259A2" w:rsidRPr="00DA6CDA">
        <w:rPr>
          <w:rFonts w:ascii="Times New Roman" w:hAnsi="Times New Roman" w:cs="Times New Roman"/>
          <w:sz w:val="24"/>
          <w:szCs w:val="24"/>
          <w:lang w:val="kk-KZ"/>
        </w:rPr>
        <w:t>1</w:t>
      </w:r>
      <w:r w:rsidR="00B259A2" w:rsidRPr="00DA6CDA">
        <w:rPr>
          <w:rFonts w:ascii="Times New Roman" w:hAnsi="Times New Roman" w:cs="Times New Roman"/>
          <w:sz w:val="24"/>
          <w:szCs w:val="24"/>
        </w:rPr>
        <w:t>2</w:t>
      </w:r>
      <w:r w:rsidR="00B259A2" w:rsidRPr="00DA6CDA">
        <w:rPr>
          <w:rFonts w:ascii="Times New Roman" w:hAnsi="Times New Roman" w:cs="Times New Roman"/>
          <w:sz w:val="24"/>
          <w:szCs w:val="24"/>
          <w:lang w:val="kk-KZ"/>
        </w:rPr>
        <w:t>1</w:t>
      </w:r>
      <w:r w:rsidR="00B259A2" w:rsidRPr="00DA6CDA">
        <w:rPr>
          <w:rFonts w:ascii="Times New Roman" w:hAnsi="Times New Roman" w:cs="Times New Roman"/>
          <w:sz w:val="24"/>
          <w:szCs w:val="24"/>
        </w:rPr>
        <w:t>–</w:t>
      </w:r>
      <w:r w:rsidR="00B259A2" w:rsidRPr="00DA6CDA">
        <w:rPr>
          <w:rFonts w:ascii="Times New Roman" w:hAnsi="Times New Roman" w:cs="Times New Roman"/>
          <w:sz w:val="24"/>
          <w:szCs w:val="24"/>
          <w:lang w:val="kk-KZ"/>
        </w:rPr>
        <w:t>«Технология машиностроения», 6</w:t>
      </w:r>
      <w:r w:rsidR="00B259A2" w:rsidRPr="00DA6CDA">
        <w:rPr>
          <w:rFonts w:ascii="Times New Roman" w:hAnsi="Times New Roman" w:cs="Times New Roman"/>
          <w:sz w:val="24"/>
          <w:szCs w:val="24"/>
        </w:rPr>
        <w:t>В07</w:t>
      </w:r>
      <w:r w:rsidR="00B259A2" w:rsidRPr="00DA6CDA">
        <w:rPr>
          <w:rFonts w:ascii="Times New Roman" w:hAnsi="Times New Roman" w:cs="Times New Roman"/>
          <w:sz w:val="24"/>
          <w:szCs w:val="24"/>
          <w:lang w:val="kk-KZ"/>
        </w:rPr>
        <w:t>1</w:t>
      </w:r>
      <w:r w:rsidR="00B259A2" w:rsidRPr="00DA6CDA">
        <w:rPr>
          <w:rFonts w:ascii="Times New Roman" w:hAnsi="Times New Roman" w:cs="Times New Roman"/>
          <w:sz w:val="24"/>
          <w:szCs w:val="24"/>
        </w:rPr>
        <w:t>2</w:t>
      </w:r>
      <w:r w:rsidR="00B259A2" w:rsidRPr="00DA6CDA">
        <w:rPr>
          <w:rFonts w:ascii="Times New Roman" w:hAnsi="Times New Roman" w:cs="Times New Roman"/>
          <w:sz w:val="24"/>
          <w:szCs w:val="24"/>
          <w:lang w:val="kk-KZ"/>
        </w:rPr>
        <w:t>2</w:t>
      </w:r>
      <w:r w:rsidR="00B259A2" w:rsidRPr="00DA6CDA">
        <w:rPr>
          <w:rFonts w:ascii="Times New Roman" w:hAnsi="Times New Roman" w:cs="Times New Roman"/>
          <w:sz w:val="24"/>
          <w:szCs w:val="24"/>
        </w:rPr>
        <w:t>–</w:t>
      </w:r>
      <w:r w:rsidR="00B259A2" w:rsidRPr="00DA6CDA">
        <w:rPr>
          <w:rFonts w:ascii="Times New Roman" w:hAnsi="Times New Roman" w:cs="Times New Roman"/>
          <w:sz w:val="24"/>
          <w:szCs w:val="24"/>
          <w:lang w:val="kk-KZ"/>
        </w:rPr>
        <w:t xml:space="preserve">«Литейное производство и обработка металлов давлением», </w:t>
      </w:r>
      <w:r w:rsidR="00B259A2" w:rsidRPr="00DA6CDA">
        <w:rPr>
          <w:rFonts w:ascii="Times New Roman" w:hAnsi="Times New Roman" w:cs="Times New Roman"/>
          <w:sz w:val="24"/>
          <w:szCs w:val="24"/>
        </w:rPr>
        <w:t>6В07124-</w:t>
      </w:r>
      <w:r w:rsidR="00B259A2" w:rsidRPr="00DA6CDA">
        <w:rPr>
          <w:rFonts w:ascii="Times New Roman" w:hAnsi="Times New Roman" w:cs="Times New Roman"/>
          <w:sz w:val="24"/>
          <w:szCs w:val="24"/>
          <w:lang w:val="kk-KZ"/>
        </w:rPr>
        <w:t>«</w:t>
      </w:r>
      <w:r w:rsidR="00B259A2" w:rsidRPr="00DA6CDA">
        <w:rPr>
          <w:rFonts w:ascii="Times New Roman" w:hAnsi="Times New Roman" w:cs="Times New Roman"/>
          <w:sz w:val="24"/>
          <w:szCs w:val="24"/>
        </w:rPr>
        <w:t>Электротехническое машиностроение и инжиниринг энергетических систем</w:t>
      </w:r>
      <w:r w:rsidR="00B259A2" w:rsidRPr="00DA6CDA">
        <w:rPr>
          <w:rFonts w:ascii="Times New Roman" w:hAnsi="Times New Roman" w:cs="Times New Roman"/>
          <w:sz w:val="24"/>
          <w:szCs w:val="24"/>
          <w:lang w:val="kk-KZ"/>
        </w:rPr>
        <w:t xml:space="preserve">» </w:t>
      </w:r>
      <w:r w:rsidRPr="00DA6CDA">
        <w:rPr>
          <w:rFonts w:ascii="Times New Roman" w:hAnsi="Times New Roman" w:cs="Times New Roman"/>
          <w:sz w:val="24"/>
          <w:szCs w:val="24"/>
        </w:rPr>
        <w:t xml:space="preserve">отмечается в пользу внешних, по внутренним (входящей) – не имеется. </w:t>
      </w:r>
    </w:p>
    <w:p w:rsidR="00B60C72" w:rsidRPr="00DA6CDA" w:rsidRDefault="00B60C72" w:rsidP="00B259A2">
      <w:pPr>
        <w:tabs>
          <w:tab w:val="left" w:pos="567"/>
        </w:tabs>
        <w:spacing w:after="0" w:line="240" w:lineRule="auto"/>
        <w:ind w:firstLine="709"/>
        <w:jc w:val="both"/>
        <w:rPr>
          <w:sz w:val="24"/>
          <w:szCs w:val="24"/>
          <w:lang w:val="kk-KZ"/>
        </w:rPr>
      </w:pPr>
      <w:r w:rsidRPr="00DA6CDA">
        <w:rPr>
          <w:rFonts w:ascii="Times New Roman" w:hAnsi="Times New Roman" w:cs="Times New Roman"/>
          <w:b/>
          <w:sz w:val="24"/>
          <w:szCs w:val="24"/>
        </w:rPr>
        <w:t xml:space="preserve">4.2.5 </w:t>
      </w:r>
      <w:r w:rsidRPr="00DA6CDA">
        <w:rPr>
          <w:rFonts w:ascii="Times New Roman" w:hAnsi="Times New Roman" w:cs="Times New Roman"/>
          <w:sz w:val="24"/>
          <w:szCs w:val="24"/>
        </w:rPr>
        <w:t>Эффективное управление базой данных студентов невозможно без системы автоматизации. Информационная система «Platonus» предназначена для ведения личных дел студентов. Она позволяет автоматизировать: управление учебными группами, включаясоздание отдельных списков групп на каждый учебный год; создание электронных личных дел студентов; перевод студентов в другую группу, зачисление, отчисление и восстановление, перевод в академический отпуск и т.д.; расчет итогового рейтинга студентов за определенный период времени; поиск студентов в базе данных;получение сводных данных по контингенту студентов и формирование отчетов;создание собственных отчетов в Microsoft Office и добавление их в программу.</w:t>
      </w:r>
    </w:p>
    <w:p w:rsidR="00B60C72" w:rsidRPr="00DA6CDA" w:rsidRDefault="00B60C72" w:rsidP="00B259A2">
      <w:pPr>
        <w:tabs>
          <w:tab w:val="left" w:pos="567"/>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sz w:val="24"/>
          <w:szCs w:val="24"/>
        </w:rPr>
        <w:t xml:space="preserve">Исследование мотивации в получении высшего образования, пропаганда его жизненной значимости, формирование и ранняя профилизация - одна из задач маркетинга вуза, которая реализуется на довузовском этапе и направлена на повышение количества и качества набора. </w:t>
      </w:r>
    </w:p>
    <w:p w:rsidR="00B60C72" w:rsidRPr="00DA6CDA" w:rsidRDefault="00B60C72" w:rsidP="00B259A2">
      <w:pPr>
        <w:tabs>
          <w:tab w:val="left" w:pos="567"/>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sz w:val="24"/>
          <w:szCs w:val="24"/>
        </w:rPr>
        <w:t>Наиболее распространенными являются следующие способы привлечения абитуриентов: официальный сайт образовательной организации; развитие виртуального представительства вуза путем оптимизации контента и продвижения сайта в Интернете; оповещение потенциальных абитуриентов через официальный сайт Министерства образования и науки Республики Казахстан.</w:t>
      </w:r>
    </w:p>
    <w:p w:rsidR="00B60C72" w:rsidRPr="00DA6CDA" w:rsidRDefault="00B60C72" w:rsidP="00B259A2">
      <w:pPr>
        <w:tabs>
          <w:tab w:val="left" w:pos="567"/>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sz w:val="24"/>
          <w:szCs w:val="24"/>
        </w:rPr>
        <w:lastRenderedPageBreak/>
        <w:t xml:space="preserve">Для привлечения необходимого контингента студентов </w:t>
      </w:r>
      <w:r w:rsidR="00EF728C" w:rsidRPr="00DA6CDA">
        <w:rPr>
          <w:rFonts w:ascii="Times New Roman" w:hAnsi="Times New Roman" w:cs="Times New Roman"/>
          <w:sz w:val="24"/>
          <w:szCs w:val="24"/>
        </w:rPr>
        <w:t>ЮКУ</w:t>
      </w:r>
      <w:r w:rsidR="00656B10" w:rsidRPr="00DA6CDA">
        <w:rPr>
          <w:rFonts w:ascii="Times New Roman" w:hAnsi="Times New Roman" w:cs="Times New Roman"/>
          <w:sz w:val="24"/>
          <w:szCs w:val="24"/>
          <w:lang w:val="kk-KZ"/>
        </w:rPr>
        <w:t xml:space="preserve"> им. М.Ауэ</w:t>
      </w:r>
      <w:r w:rsidR="00A8607E" w:rsidRPr="00DA6CDA">
        <w:rPr>
          <w:rFonts w:ascii="Times New Roman" w:hAnsi="Times New Roman" w:cs="Times New Roman"/>
          <w:sz w:val="24"/>
          <w:szCs w:val="24"/>
          <w:lang w:val="kk-KZ"/>
        </w:rPr>
        <w:t>зова</w:t>
      </w:r>
      <w:r w:rsidRPr="00DA6CDA">
        <w:rPr>
          <w:rFonts w:ascii="Times New Roman" w:hAnsi="Times New Roman" w:cs="Times New Roman"/>
          <w:sz w:val="24"/>
          <w:szCs w:val="24"/>
        </w:rPr>
        <w:t xml:space="preserve"> вступает в контакт с абитуриентом заблаговременно, а не в момент подачи документов, предоставляя школьнику информацию об изучаемых специальностях, параллельно занимается отбором необходимых абитуриентов.Так, к моменту набора формируется превышающая потребность число абитуриентов, лояльных вузу и удовлетворяющих его по формальным признакам (профильные ЕНТ, справки и прочие, установленные требования) и прочим признакам.</w:t>
      </w:r>
    </w:p>
    <w:p w:rsidR="00B60C72" w:rsidRPr="00DA6CDA" w:rsidRDefault="00B60C72" w:rsidP="00B259A2">
      <w:pPr>
        <w:tabs>
          <w:tab w:val="left" w:pos="567"/>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sz w:val="24"/>
          <w:szCs w:val="24"/>
          <w:shd w:val="clear" w:color="auto" w:fill="FFFFFF"/>
        </w:rPr>
        <w:t>Ключевые отличия данного подхода:</w:t>
      </w:r>
      <w:r w:rsidRPr="00DA6CDA">
        <w:rPr>
          <w:rFonts w:ascii="Times New Roman" w:hAnsi="Times New Roman" w:cs="Times New Roman"/>
          <w:sz w:val="24"/>
          <w:szCs w:val="24"/>
          <w:bdr w:val="none" w:sz="0" w:space="0" w:color="auto" w:frame="1"/>
        </w:rPr>
        <w:t>активная позиция вуз по привлечению абитуриентов и получению их контактов и информации об их интересах;постоянный анализ аудитории абитуриентов и планирование мероприятий;четкое понимание целей и задач каждого мероприятия, что позволяет руководству контролировать процесс работы приемной комиссии и прогнозировать набор не только по ВУЗу в целом, но и в разрезе факультетов и специальностей</w:t>
      </w:r>
      <w:r w:rsidR="00A8607E" w:rsidRPr="00DA6CDA">
        <w:rPr>
          <w:rFonts w:ascii="Times New Roman" w:hAnsi="Times New Roman" w:cs="Times New Roman"/>
          <w:sz w:val="24"/>
          <w:szCs w:val="24"/>
          <w:bdr w:val="none" w:sz="0" w:space="0" w:color="auto" w:frame="1"/>
        </w:rPr>
        <w:t xml:space="preserve">(Таблица </w:t>
      </w:r>
      <w:r w:rsidR="00A8607E" w:rsidRPr="00DA6CDA">
        <w:rPr>
          <w:rFonts w:ascii="Times New Roman" w:hAnsi="Times New Roman" w:cs="Times New Roman"/>
          <w:sz w:val="24"/>
          <w:szCs w:val="24"/>
          <w:bdr w:val="none" w:sz="0" w:space="0" w:color="auto" w:frame="1"/>
          <w:lang w:val="kk-KZ"/>
        </w:rPr>
        <w:t>1</w:t>
      </w:r>
      <w:r w:rsidR="00A8607E" w:rsidRPr="00DA6CDA">
        <w:rPr>
          <w:rFonts w:ascii="Times New Roman" w:hAnsi="Times New Roman" w:cs="Times New Roman"/>
          <w:sz w:val="24"/>
          <w:szCs w:val="24"/>
          <w:bdr w:val="none" w:sz="0" w:space="0" w:color="auto" w:frame="1"/>
        </w:rPr>
        <w:t>)</w:t>
      </w:r>
      <w:r w:rsidRPr="00DA6CDA">
        <w:rPr>
          <w:rFonts w:ascii="Times New Roman" w:hAnsi="Times New Roman" w:cs="Times New Roman"/>
          <w:sz w:val="24"/>
          <w:szCs w:val="24"/>
          <w:bdr w:val="none" w:sz="0" w:space="0" w:color="auto" w:frame="1"/>
        </w:rPr>
        <w:t>.</w:t>
      </w:r>
    </w:p>
    <w:p w:rsidR="00134507" w:rsidRPr="003A07A1" w:rsidRDefault="00134507" w:rsidP="00563EB4">
      <w:pPr>
        <w:tabs>
          <w:tab w:val="left" w:pos="567"/>
          <w:tab w:val="left" w:pos="851"/>
        </w:tabs>
        <w:spacing w:after="0" w:line="240" w:lineRule="auto"/>
        <w:ind w:firstLine="567"/>
        <w:jc w:val="both"/>
        <w:rPr>
          <w:rFonts w:ascii="Times New Roman" w:hAnsi="Times New Roman" w:cs="Times New Roman"/>
          <w:color w:val="FF0000"/>
          <w:sz w:val="24"/>
          <w:szCs w:val="24"/>
          <w:bdr w:val="none" w:sz="0" w:space="0" w:color="auto" w:frame="1"/>
          <w:lang w:val="kk-KZ"/>
        </w:rPr>
      </w:pPr>
    </w:p>
    <w:p w:rsidR="00B60C72" w:rsidRPr="00DA6CDA" w:rsidRDefault="00B60C72" w:rsidP="00563EB4">
      <w:pPr>
        <w:tabs>
          <w:tab w:val="left" w:pos="567"/>
          <w:tab w:val="left" w:pos="851"/>
        </w:tabs>
        <w:spacing w:after="0" w:line="240" w:lineRule="auto"/>
        <w:ind w:firstLine="567"/>
        <w:jc w:val="both"/>
        <w:rPr>
          <w:rFonts w:ascii="Times New Roman" w:hAnsi="Times New Roman" w:cs="Times New Roman"/>
          <w:bCs/>
          <w:sz w:val="24"/>
          <w:szCs w:val="24"/>
          <w:lang w:val="kk-KZ"/>
        </w:rPr>
      </w:pPr>
      <w:r w:rsidRPr="00DA6CDA">
        <w:rPr>
          <w:rFonts w:ascii="Times New Roman" w:hAnsi="Times New Roman" w:cs="Times New Roman"/>
          <w:sz w:val="24"/>
          <w:szCs w:val="24"/>
          <w:bdr w:val="none" w:sz="0" w:space="0" w:color="auto" w:frame="1"/>
        </w:rPr>
        <w:t xml:space="preserve">Таблица </w:t>
      </w:r>
      <w:r w:rsidRPr="00DA6CDA">
        <w:rPr>
          <w:rFonts w:ascii="Times New Roman" w:hAnsi="Times New Roman" w:cs="Times New Roman"/>
          <w:sz w:val="24"/>
          <w:szCs w:val="24"/>
          <w:bdr w:val="none" w:sz="0" w:space="0" w:color="auto" w:frame="1"/>
          <w:lang w:val="kk-KZ"/>
        </w:rPr>
        <w:t>1</w:t>
      </w:r>
      <w:r w:rsidRPr="00DA6CDA">
        <w:rPr>
          <w:rFonts w:ascii="Times New Roman" w:hAnsi="Times New Roman" w:cs="Times New Roman"/>
          <w:sz w:val="24"/>
          <w:szCs w:val="24"/>
          <w:bdr w:val="none" w:sz="0" w:space="0" w:color="auto" w:frame="1"/>
        </w:rPr>
        <w:t xml:space="preserve"> - </w:t>
      </w:r>
      <w:r w:rsidRPr="00DA6CDA">
        <w:rPr>
          <w:rFonts w:ascii="Times New Roman" w:hAnsi="Times New Roman" w:cs="Times New Roman"/>
          <w:bCs/>
          <w:sz w:val="24"/>
          <w:szCs w:val="24"/>
        </w:rPr>
        <w:t xml:space="preserve">Типы маркетинговых мероприятий, ориентированных на абитуриентов, в </w:t>
      </w:r>
      <w:r w:rsidR="00EF728C" w:rsidRPr="00DA6CDA">
        <w:rPr>
          <w:rFonts w:ascii="Times New Roman" w:hAnsi="Times New Roman" w:cs="Times New Roman"/>
          <w:bCs/>
          <w:sz w:val="24"/>
          <w:szCs w:val="24"/>
        </w:rPr>
        <w:t>ЮКУ</w:t>
      </w:r>
      <w:r w:rsidRPr="00DA6CDA">
        <w:rPr>
          <w:rFonts w:ascii="Times New Roman" w:hAnsi="Times New Roman" w:cs="Times New Roman"/>
          <w:bCs/>
          <w:sz w:val="24"/>
          <w:szCs w:val="24"/>
        </w:rPr>
        <w:t xml:space="preserve"> им. М.Ауэзова</w:t>
      </w:r>
    </w:p>
    <w:tbl>
      <w:tblPr>
        <w:tblStyle w:val="af9"/>
        <w:tblW w:w="9816" w:type="dxa"/>
        <w:tblInd w:w="-34" w:type="dxa"/>
        <w:tblLayout w:type="fixed"/>
        <w:tblLook w:val="04A0"/>
      </w:tblPr>
      <w:tblGrid>
        <w:gridCol w:w="1242"/>
        <w:gridCol w:w="2586"/>
        <w:gridCol w:w="2693"/>
        <w:gridCol w:w="3295"/>
      </w:tblGrid>
      <w:tr w:rsidR="00DA6CDA" w:rsidRPr="00DA6CDA" w:rsidTr="00DA6CDA">
        <w:tc>
          <w:tcPr>
            <w:tcW w:w="1242" w:type="dxa"/>
            <w:vAlign w:val="center"/>
          </w:tcPr>
          <w:p w:rsidR="00271830" w:rsidRPr="00DA6CDA" w:rsidRDefault="00271830" w:rsidP="00271830">
            <w:pPr>
              <w:pStyle w:val="a6"/>
              <w:tabs>
                <w:tab w:val="left" w:pos="567"/>
              </w:tabs>
              <w:spacing w:before="0" w:beforeAutospacing="0" w:after="0" w:afterAutospacing="0"/>
              <w:jc w:val="center"/>
              <w:rPr>
                <w:lang w:eastAsia="en-US"/>
              </w:rPr>
            </w:pPr>
            <w:r w:rsidRPr="00DA6CDA">
              <w:rPr>
                <w:rStyle w:val="a8"/>
                <w:bdr w:val="none" w:sz="0" w:space="0" w:color="auto" w:frame="1"/>
                <w:lang w:eastAsia="en-US"/>
              </w:rPr>
              <w:t>Тип мероприятия</w:t>
            </w:r>
          </w:p>
        </w:tc>
        <w:tc>
          <w:tcPr>
            <w:tcW w:w="2586" w:type="dxa"/>
            <w:vAlign w:val="center"/>
          </w:tcPr>
          <w:p w:rsidR="00271830" w:rsidRPr="00DA6CDA" w:rsidRDefault="00271830" w:rsidP="00271830">
            <w:pPr>
              <w:pStyle w:val="a6"/>
              <w:tabs>
                <w:tab w:val="left" w:pos="567"/>
              </w:tabs>
              <w:spacing w:before="0" w:beforeAutospacing="0" w:after="0" w:afterAutospacing="0"/>
              <w:jc w:val="center"/>
              <w:rPr>
                <w:lang w:eastAsia="en-US"/>
              </w:rPr>
            </w:pPr>
            <w:r w:rsidRPr="00DA6CDA">
              <w:rPr>
                <w:rStyle w:val="a8"/>
                <w:bdr w:val="none" w:sz="0" w:space="0" w:color="auto" w:frame="1"/>
                <w:lang w:eastAsia="en-US"/>
              </w:rPr>
              <w:t>Цель мероприятия</w:t>
            </w:r>
          </w:p>
        </w:tc>
        <w:tc>
          <w:tcPr>
            <w:tcW w:w="2693" w:type="dxa"/>
            <w:vAlign w:val="center"/>
          </w:tcPr>
          <w:p w:rsidR="00271830" w:rsidRPr="00DA6CDA" w:rsidRDefault="00271830" w:rsidP="00271830">
            <w:pPr>
              <w:pStyle w:val="a6"/>
              <w:tabs>
                <w:tab w:val="left" w:pos="567"/>
              </w:tabs>
              <w:spacing w:before="0" w:beforeAutospacing="0" w:after="0" w:afterAutospacing="0"/>
              <w:jc w:val="center"/>
              <w:rPr>
                <w:lang w:eastAsia="en-US"/>
              </w:rPr>
            </w:pPr>
            <w:r w:rsidRPr="00DA6CDA">
              <w:rPr>
                <w:rStyle w:val="a8"/>
                <w:bdr w:val="none" w:sz="0" w:space="0" w:color="auto" w:frame="1"/>
                <w:lang w:eastAsia="en-US"/>
              </w:rPr>
              <w:t>Результат мероприятия</w:t>
            </w:r>
          </w:p>
        </w:tc>
        <w:tc>
          <w:tcPr>
            <w:tcW w:w="3295" w:type="dxa"/>
            <w:vAlign w:val="center"/>
          </w:tcPr>
          <w:p w:rsidR="00271830" w:rsidRPr="00DA6CDA" w:rsidRDefault="00271830" w:rsidP="00271830">
            <w:pPr>
              <w:pStyle w:val="a6"/>
              <w:tabs>
                <w:tab w:val="left" w:pos="567"/>
              </w:tabs>
              <w:spacing w:before="0" w:beforeAutospacing="0" w:after="0" w:afterAutospacing="0"/>
              <w:jc w:val="center"/>
              <w:rPr>
                <w:lang w:eastAsia="en-US"/>
              </w:rPr>
            </w:pPr>
            <w:r w:rsidRPr="00DA6CDA">
              <w:rPr>
                <w:rStyle w:val="a8"/>
                <w:bdr w:val="none" w:sz="0" w:space="0" w:color="auto" w:frame="1"/>
                <w:lang w:eastAsia="en-US"/>
              </w:rPr>
              <w:t>Примеры мероприятия</w:t>
            </w:r>
          </w:p>
        </w:tc>
      </w:tr>
      <w:tr w:rsidR="00DA6CDA" w:rsidRPr="00DA6CDA" w:rsidTr="00DA6CDA">
        <w:tc>
          <w:tcPr>
            <w:tcW w:w="1242" w:type="dxa"/>
            <w:vAlign w:val="center"/>
          </w:tcPr>
          <w:p w:rsidR="00271830" w:rsidRPr="00DA6CDA" w:rsidRDefault="00271830" w:rsidP="00271830">
            <w:pPr>
              <w:tabs>
                <w:tab w:val="left" w:pos="567"/>
              </w:tabs>
              <w:jc w:val="center"/>
              <w:rPr>
                <w:b/>
                <w:sz w:val="24"/>
                <w:szCs w:val="24"/>
              </w:rPr>
            </w:pPr>
            <w:r w:rsidRPr="00DA6CDA">
              <w:rPr>
                <w:rStyle w:val="a8"/>
                <w:b w:val="0"/>
                <w:sz w:val="24"/>
                <w:szCs w:val="24"/>
                <w:bdr w:val="none" w:sz="0" w:space="0" w:color="auto" w:frame="1"/>
              </w:rPr>
              <w:t>Информационное</w:t>
            </w:r>
          </w:p>
        </w:tc>
        <w:tc>
          <w:tcPr>
            <w:tcW w:w="2586" w:type="dxa"/>
            <w:vAlign w:val="center"/>
          </w:tcPr>
          <w:p w:rsidR="00271830" w:rsidRPr="00DA6CDA" w:rsidRDefault="00271830" w:rsidP="00271830">
            <w:pPr>
              <w:tabs>
                <w:tab w:val="left" w:pos="567"/>
              </w:tabs>
              <w:jc w:val="center"/>
              <w:rPr>
                <w:sz w:val="24"/>
                <w:szCs w:val="24"/>
              </w:rPr>
            </w:pPr>
            <w:r w:rsidRPr="00DA6CDA">
              <w:rPr>
                <w:sz w:val="24"/>
                <w:szCs w:val="24"/>
              </w:rPr>
              <w:t>Повысить информированность абитуриентов о вузе, специальностях, условиях поступления.</w:t>
            </w:r>
          </w:p>
        </w:tc>
        <w:tc>
          <w:tcPr>
            <w:tcW w:w="2693" w:type="dxa"/>
            <w:vAlign w:val="center"/>
          </w:tcPr>
          <w:p w:rsidR="00271830" w:rsidRPr="00DA6CDA" w:rsidRDefault="00271830" w:rsidP="00271830">
            <w:pPr>
              <w:tabs>
                <w:tab w:val="left" w:pos="567"/>
              </w:tabs>
              <w:jc w:val="center"/>
              <w:rPr>
                <w:sz w:val="24"/>
                <w:szCs w:val="24"/>
                <w:lang w:val="kk-KZ"/>
              </w:rPr>
            </w:pPr>
            <w:r w:rsidRPr="00DA6CDA">
              <w:rPr>
                <w:sz w:val="24"/>
                <w:szCs w:val="24"/>
              </w:rPr>
              <w:t>Накопление базы потенциальных абитуриентов.</w:t>
            </w:r>
          </w:p>
          <w:p w:rsidR="00271830" w:rsidRPr="00DA6CDA" w:rsidRDefault="00271830" w:rsidP="00271830">
            <w:pPr>
              <w:tabs>
                <w:tab w:val="left" w:pos="567"/>
              </w:tabs>
              <w:jc w:val="center"/>
              <w:rPr>
                <w:sz w:val="24"/>
                <w:szCs w:val="24"/>
              </w:rPr>
            </w:pPr>
            <w:r w:rsidRPr="00DA6CDA">
              <w:rPr>
                <w:sz w:val="24"/>
                <w:szCs w:val="24"/>
              </w:rPr>
              <w:t>Повышение известности вуза.</w:t>
            </w:r>
          </w:p>
        </w:tc>
        <w:tc>
          <w:tcPr>
            <w:tcW w:w="3295" w:type="dxa"/>
            <w:vAlign w:val="center"/>
          </w:tcPr>
          <w:p w:rsidR="00271830" w:rsidRPr="00DA6CDA" w:rsidRDefault="00271830" w:rsidP="00271830">
            <w:pPr>
              <w:tabs>
                <w:tab w:val="left" w:pos="567"/>
              </w:tabs>
              <w:jc w:val="center"/>
              <w:rPr>
                <w:sz w:val="24"/>
                <w:szCs w:val="24"/>
              </w:rPr>
            </w:pPr>
            <w:r w:rsidRPr="00DA6CDA">
              <w:rPr>
                <w:sz w:val="24"/>
                <w:szCs w:val="24"/>
              </w:rPr>
              <w:t>Дни открытых дверей, инфодни, семинары, реклама вуза в СМИ и интернет, целевая работа со школами.</w:t>
            </w:r>
          </w:p>
        </w:tc>
      </w:tr>
      <w:tr w:rsidR="00DA6CDA" w:rsidRPr="00DA6CDA" w:rsidTr="00DA6CDA">
        <w:tc>
          <w:tcPr>
            <w:tcW w:w="1242" w:type="dxa"/>
            <w:vAlign w:val="center"/>
          </w:tcPr>
          <w:p w:rsidR="00271830" w:rsidRPr="00DA6CDA" w:rsidRDefault="00271830" w:rsidP="00271830">
            <w:pPr>
              <w:tabs>
                <w:tab w:val="left" w:pos="567"/>
              </w:tabs>
              <w:jc w:val="center"/>
              <w:rPr>
                <w:b/>
                <w:sz w:val="24"/>
                <w:szCs w:val="24"/>
              </w:rPr>
            </w:pPr>
            <w:r w:rsidRPr="00DA6CDA">
              <w:rPr>
                <w:rStyle w:val="a8"/>
                <w:b w:val="0"/>
                <w:sz w:val="24"/>
                <w:szCs w:val="24"/>
                <w:bdr w:val="none" w:sz="0" w:space="0" w:color="auto" w:frame="1"/>
              </w:rPr>
              <w:t>Профилирующее</w:t>
            </w:r>
          </w:p>
        </w:tc>
        <w:tc>
          <w:tcPr>
            <w:tcW w:w="2586" w:type="dxa"/>
            <w:vAlign w:val="center"/>
          </w:tcPr>
          <w:p w:rsidR="00271830" w:rsidRPr="00DA6CDA" w:rsidRDefault="00271830" w:rsidP="00271830">
            <w:pPr>
              <w:tabs>
                <w:tab w:val="left" w:pos="567"/>
              </w:tabs>
              <w:jc w:val="center"/>
              <w:rPr>
                <w:sz w:val="24"/>
                <w:szCs w:val="24"/>
              </w:rPr>
            </w:pPr>
            <w:r w:rsidRPr="00DA6CDA">
              <w:rPr>
                <w:sz w:val="24"/>
                <w:szCs w:val="24"/>
              </w:rPr>
              <w:t>Дать более полно</w:t>
            </w:r>
            <w:r w:rsidRPr="00DA6CDA">
              <w:rPr>
                <w:sz w:val="24"/>
                <w:szCs w:val="24"/>
                <w:lang w:val="kk-KZ"/>
              </w:rPr>
              <w:t>Е</w:t>
            </w:r>
            <w:r w:rsidRPr="00DA6CDA">
              <w:rPr>
                <w:sz w:val="24"/>
                <w:szCs w:val="24"/>
              </w:rPr>
              <w:t xml:space="preserve"> представление об учебной программе, процессе обучения, получаемой специальности и карьеры после вуза.</w:t>
            </w:r>
          </w:p>
        </w:tc>
        <w:tc>
          <w:tcPr>
            <w:tcW w:w="2693" w:type="dxa"/>
            <w:vAlign w:val="center"/>
          </w:tcPr>
          <w:p w:rsidR="00271830" w:rsidRPr="00DA6CDA" w:rsidRDefault="00271830" w:rsidP="00271830">
            <w:pPr>
              <w:tabs>
                <w:tab w:val="left" w:pos="567"/>
              </w:tabs>
              <w:jc w:val="center"/>
              <w:rPr>
                <w:sz w:val="24"/>
                <w:szCs w:val="24"/>
              </w:rPr>
            </w:pPr>
            <w:r w:rsidRPr="00DA6CDA">
              <w:rPr>
                <w:sz w:val="24"/>
                <w:szCs w:val="24"/>
              </w:rPr>
              <w:t>Сегментирование абитуриентов с точки зрения заинтересованности вуза в каждом. Выделение группы целевых абитуриентов.</w:t>
            </w:r>
          </w:p>
        </w:tc>
        <w:tc>
          <w:tcPr>
            <w:tcW w:w="3295" w:type="dxa"/>
            <w:vAlign w:val="center"/>
          </w:tcPr>
          <w:p w:rsidR="00271830" w:rsidRPr="00DA6CDA" w:rsidRDefault="00271830" w:rsidP="00271830">
            <w:pPr>
              <w:tabs>
                <w:tab w:val="left" w:pos="567"/>
              </w:tabs>
              <w:jc w:val="center"/>
              <w:rPr>
                <w:sz w:val="24"/>
                <w:szCs w:val="24"/>
              </w:rPr>
            </w:pPr>
            <w:r w:rsidRPr="00DA6CDA">
              <w:rPr>
                <w:sz w:val="24"/>
                <w:szCs w:val="24"/>
              </w:rPr>
              <w:t>Встреча с кафедрами, экскурсии на производства, в НИИ, интеллектуальные соревнования для абитуриентов по профилю вуза и т.п.</w:t>
            </w:r>
          </w:p>
        </w:tc>
      </w:tr>
      <w:tr w:rsidR="00DA6CDA" w:rsidRPr="00DA6CDA" w:rsidTr="00DA6CDA">
        <w:tc>
          <w:tcPr>
            <w:tcW w:w="1242" w:type="dxa"/>
            <w:vAlign w:val="center"/>
          </w:tcPr>
          <w:p w:rsidR="00271830" w:rsidRPr="00DA6CDA" w:rsidRDefault="00271830" w:rsidP="00271830">
            <w:pPr>
              <w:tabs>
                <w:tab w:val="left" w:pos="567"/>
              </w:tabs>
              <w:jc w:val="center"/>
              <w:rPr>
                <w:b/>
                <w:sz w:val="24"/>
                <w:szCs w:val="24"/>
              </w:rPr>
            </w:pPr>
            <w:r w:rsidRPr="00DA6CDA">
              <w:rPr>
                <w:rStyle w:val="a8"/>
                <w:b w:val="0"/>
                <w:sz w:val="24"/>
                <w:szCs w:val="24"/>
                <w:bdr w:val="none" w:sz="0" w:space="0" w:color="auto" w:frame="1"/>
              </w:rPr>
              <w:t>Мотивирующее</w:t>
            </w:r>
          </w:p>
        </w:tc>
        <w:tc>
          <w:tcPr>
            <w:tcW w:w="2586" w:type="dxa"/>
            <w:vAlign w:val="center"/>
          </w:tcPr>
          <w:p w:rsidR="00271830" w:rsidRPr="00DA6CDA" w:rsidRDefault="00271830" w:rsidP="00271830">
            <w:pPr>
              <w:tabs>
                <w:tab w:val="left" w:pos="567"/>
              </w:tabs>
              <w:jc w:val="center"/>
              <w:rPr>
                <w:sz w:val="24"/>
                <w:szCs w:val="24"/>
              </w:rPr>
            </w:pPr>
            <w:r w:rsidRPr="00DA6CDA">
              <w:rPr>
                <w:sz w:val="24"/>
                <w:szCs w:val="24"/>
              </w:rPr>
              <w:t>Повысить лояльность целевой группы абитуриентов к конкретному вузу, повысить желание поступить в вуз.</w:t>
            </w:r>
          </w:p>
        </w:tc>
        <w:tc>
          <w:tcPr>
            <w:tcW w:w="2693" w:type="dxa"/>
            <w:vAlign w:val="center"/>
          </w:tcPr>
          <w:p w:rsidR="00271830" w:rsidRPr="00DA6CDA" w:rsidRDefault="00271830" w:rsidP="00271830">
            <w:pPr>
              <w:tabs>
                <w:tab w:val="left" w:pos="567"/>
              </w:tabs>
              <w:jc w:val="center"/>
              <w:rPr>
                <w:sz w:val="24"/>
                <w:szCs w:val="24"/>
              </w:rPr>
            </w:pPr>
            <w:r w:rsidRPr="00DA6CDA">
              <w:rPr>
                <w:sz w:val="24"/>
                <w:szCs w:val="24"/>
              </w:rPr>
              <w:t>Понимание по каждому целевому абитуриенту его планов, снятие возражений его и родителей, содействие в решении разных вопросов.</w:t>
            </w:r>
          </w:p>
        </w:tc>
        <w:tc>
          <w:tcPr>
            <w:tcW w:w="3295" w:type="dxa"/>
            <w:vAlign w:val="center"/>
          </w:tcPr>
          <w:p w:rsidR="00271830" w:rsidRPr="00DA6CDA" w:rsidRDefault="00271830" w:rsidP="00271830">
            <w:pPr>
              <w:tabs>
                <w:tab w:val="left" w:pos="567"/>
              </w:tabs>
              <w:jc w:val="center"/>
              <w:rPr>
                <w:sz w:val="24"/>
                <w:szCs w:val="24"/>
              </w:rPr>
            </w:pPr>
            <w:r w:rsidRPr="00DA6CDA">
              <w:rPr>
                <w:sz w:val="24"/>
                <w:szCs w:val="24"/>
              </w:rPr>
              <w:t>Встречи с известными выпускниками, руководством и «звездами» вуза, экскурсия в спортивный лагерь или дом отдыха вуза, приглашение на спортивные и культурные мероприятия, КВН и т.п.</w:t>
            </w:r>
          </w:p>
        </w:tc>
      </w:tr>
    </w:tbl>
    <w:p w:rsidR="00B60C72" w:rsidRPr="00DA6CDA" w:rsidRDefault="00B60C72" w:rsidP="00B259A2">
      <w:pPr>
        <w:tabs>
          <w:tab w:val="left" w:pos="567"/>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sz w:val="24"/>
          <w:szCs w:val="24"/>
        </w:rPr>
        <w:t>Политика и маркетинг вуза для привлечения необходимого контингента студентов, условия приема и особые условия допуска к образовательным программам размещены на сайте вуза, а также со студентами проводятся ознакомительные презентации и индивидуальные, проводятся рекламные акции в СМИ и Дни открытых дверей.</w:t>
      </w:r>
    </w:p>
    <w:p w:rsidR="00B60C72" w:rsidRPr="00DA6CDA" w:rsidRDefault="00B60C72" w:rsidP="00B259A2">
      <w:pPr>
        <w:tabs>
          <w:tab w:val="left" w:pos="567"/>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sz w:val="24"/>
          <w:szCs w:val="24"/>
        </w:rPr>
        <w:t>При поступлении каждого студента заносят в электронную базу университета. Студент составляет индивидуальный учебный план на каждый учебный год на основании типового учебного плана специальности и каталога элективных дисциплин. Формированию ИУП предшествует запись на изучение дисциплин. Для этого студентом с помощью эдвайзера заполняется специальная форма, в которую вносятся обязательные и элективные дисциплины, выбранные из КЭД, а также фамилии преподавателей.</w:t>
      </w:r>
    </w:p>
    <w:p w:rsidR="00B60C72" w:rsidRPr="00DA6CDA" w:rsidRDefault="00B60C72" w:rsidP="00B259A2">
      <w:pPr>
        <w:shd w:val="clear" w:color="auto" w:fill="FFFFFF"/>
        <w:tabs>
          <w:tab w:val="left" w:pos="567"/>
          <w:tab w:val="left" w:pos="989"/>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b/>
          <w:sz w:val="24"/>
          <w:szCs w:val="24"/>
        </w:rPr>
        <w:t>4.2.6</w:t>
      </w:r>
      <w:r w:rsidRPr="00DA6CDA">
        <w:rPr>
          <w:rFonts w:ascii="Times New Roman" w:hAnsi="Times New Roman" w:cs="Times New Roman"/>
          <w:sz w:val="24"/>
          <w:szCs w:val="24"/>
        </w:rPr>
        <w:t xml:space="preserve">В вузе осуществляется мониторинг успеваемости и достижений студентов при оценке эффективности образовательных результатов программы. Образовательная программа </w:t>
      </w:r>
      <w:r w:rsidR="00B259A2" w:rsidRPr="00DA6CDA">
        <w:rPr>
          <w:rFonts w:ascii="Times New Roman" w:hAnsi="Times New Roman" w:cs="Times New Roman"/>
          <w:sz w:val="24"/>
          <w:szCs w:val="24"/>
          <w:lang w:val="kk-KZ"/>
        </w:rPr>
        <w:t>6</w:t>
      </w:r>
      <w:r w:rsidR="00B259A2" w:rsidRPr="00DA6CDA">
        <w:rPr>
          <w:rFonts w:ascii="Times New Roman" w:hAnsi="Times New Roman" w:cs="Times New Roman"/>
          <w:sz w:val="24"/>
          <w:szCs w:val="24"/>
        </w:rPr>
        <w:t>В07</w:t>
      </w:r>
      <w:r w:rsidR="00B259A2" w:rsidRPr="00DA6CDA">
        <w:rPr>
          <w:rFonts w:ascii="Times New Roman" w:hAnsi="Times New Roman" w:cs="Times New Roman"/>
          <w:sz w:val="24"/>
          <w:szCs w:val="24"/>
          <w:lang w:val="kk-KZ"/>
        </w:rPr>
        <w:t>1</w:t>
      </w:r>
      <w:r w:rsidR="00B259A2" w:rsidRPr="00DA6CDA">
        <w:rPr>
          <w:rFonts w:ascii="Times New Roman" w:hAnsi="Times New Roman" w:cs="Times New Roman"/>
          <w:sz w:val="24"/>
          <w:szCs w:val="24"/>
        </w:rPr>
        <w:t>20–</w:t>
      </w:r>
      <w:r w:rsidR="00B259A2" w:rsidRPr="00DA6CDA">
        <w:rPr>
          <w:rFonts w:ascii="Times New Roman" w:hAnsi="Times New Roman" w:cs="Times New Roman"/>
          <w:sz w:val="24"/>
          <w:szCs w:val="24"/>
          <w:lang w:val="kk-KZ"/>
        </w:rPr>
        <w:t>«Машиностроение», 6</w:t>
      </w:r>
      <w:r w:rsidR="00B259A2" w:rsidRPr="00DA6CDA">
        <w:rPr>
          <w:rFonts w:ascii="Times New Roman" w:hAnsi="Times New Roman" w:cs="Times New Roman"/>
          <w:sz w:val="24"/>
          <w:szCs w:val="24"/>
        </w:rPr>
        <w:t>В07</w:t>
      </w:r>
      <w:r w:rsidR="00B259A2" w:rsidRPr="00DA6CDA">
        <w:rPr>
          <w:rFonts w:ascii="Times New Roman" w:hAnsi="Times New Roman" w:cs="Times New Roman"/>
          <w:sz w:val="24"/>
          <w:szCs w:val="24"/>
          <w:lang w:val="kk-KZ"/>
        </w:rPr>
        <w:t>1</w:t>
      </w:r>
      <w:r w:rsidR="00B259A2" w:rsidRPr="00DA6CDA">
        <w:rPr>
          <w:rFonts w:ascii="Times New Roman" w:hAnsi="Times New Roman" w:cs="Times New Roman"/>
          <w:sz w:val="24"/>
          <w:szCs w:val="24"/>
        </w:rPr>
        <w:t>2</w:t>
      </w:r>
      <w:r w:rsidR="00B259A2" w:rsidRPr="00DA6CDA">
        <w:rPr>
          <w:rFonts w:ascii="Times New Roman" w:hAnsi="Times New Roman" w:cs="Times New Roman"/>
          <w:sz w:val="24"/>
          <w:szCs w:val="24"/>
          <w:lang w:val="kk-KZ"/>
        </w:rPr>
        <w:t>1</w:t>
      </w:r>
      <w:r w:rsidR="00B259A2" w:rsidRPr="00DA6CDA">
        <w:rPr>
          <w:rFonts w:ascii="Times New Roman" w:hAnsi="Times New Roman" w:cs="Times New Roman"/>
          <w:sz w:val="24"/>
          <w:szCs w:val="24"/>
        </w:rPr>
        <w:t>–</w:t>
      </w:r>
      <w:r w:rsidR="00B259A2" w:rsidRPr="00DA6CDA">
        <w:rPr>
          <w:rFonts w:ascii="Times New Roman" w:hAnsi="Times New Roman" w:cs="Times New Roman"/>
          <w:sz w:val="24"/>
          <w:szCs w:val="24"/>
          <w:lang w:val="kk-KZ"/>
        </w:rPr>
        <w:t>«Технология машиностроения», 6</w:t>
      </w:r>
      <w:r w:rsidR="00B259A2" w:rsidRPr="00DA6CDA">
        <w:rPr>
          <w:rFonts w:ascii="Times New Roman" w:hAnsi="Times New Roman" w:cs="Times New Roman"/>
          <w:sz w:val="24"/>
          <w:szCs w:val="24"/>
        </w:rPr>
        <w:t>В07</w:t>
      </w:r>
      <w:r w:rsidR="00B259A2" w:rsidRPr="00DA6CDA">
        <w:rPr>
          <w:rFonts w:ascii="Times New Roman" w:hAnsi="Times New Roman" w:cs="Times New Roman"/>
          <w:sz w:val="24"/>
          <w:szCs w:val="24"/>
          <w:lang w:val="kk-KZ"/>
        </w:rPr>
        <w:t>1</w:t>
      </w:r>
      <w:r w:rsidR="00B259A2" w:rsidRPr="00DA6CDA">
        <w:rPr>
          <w:rFonts w:ascii="Times New Roman" w:hAnsi="Times New Roman" w:cs="Times New Roman"/>
          <w:sz w:val="24"/>
          <w:szCs w:val="24"/>
        </w:rPr>
        <w:t>2</w:t>
      </w:r>
      <w:r w:rsidR="00B259A2" w:rsidRPr="00DA6CDA">
        <w:rPr>
          <w:rFonts w:ascii="Times New Roman" w:hAnsi="Times New Roman" w:cs="Times New Roman"/>
          <w:sz w:val="24"/>
          <w:szCs w:val="24"/>
          <w:lang w:val="kk-KZ"/>
        </w:rPr>
        <w:t>2</w:t>
      </w:r>
      <w:r w:rsidR="00B259A2" w:rsidRPr="00DA6CDA">
        <w:rPr>
          <w:rFonts w:ascii="Times New Roman" w:hAnsi="Times New Roman" w:cs="Times New Roman"/>
          <w:sz w:val="24"/>
          <w:szCs w:val="24"/>
        </w:rPr>
        <w:t>–</w:t>
      </w:r>
      <w:r w:rsidR="00B259A2" w:rsidRPr="00DA6CDA">
        <w:rPr>
          <w:rFonts w:ascii="Times New Roman" w:hAnsi="Times New Roman" w:cs="Times New Roman"/>
          <w:sz w:val="24"/>
          <w:szCs w:val="24"/>
          <w:lang w:val="kk-KZ"/>
        </w:rPr>
        <w:t xml:space="preserve">«Литейное производство и обработка металлов давлением», </w:t>
      </w:r>
      <w:r w:rsidR="00B259A2" w:rsidRPr="00DA6CDA">
        <w:rPr>
          <w:rFonts w:ascii="Times New Roman" w:hAnsi="Times New Roman" w:cs="Times New Roman"/>
          <w:sz w:val="24"/>
          <w:szCs w:val="24"/>
        </w:rPr>
        <w:t>6В07124-</w:t>
      </w:r>
      <w:r w:rsidR="00B259A2" w:rsidRPr="00DA6CDA">
        <w:rPr>
          <w:rFonts w:ascii="Times New Roman" w:hAnsi="Times New Roman" w:cs="Times New Roman"/>
          <w:sz w:val="24"/>
          <w:szCs w:val="24"/>
          <w:lang w:val="kk-KZ"/>
        </w:rPr>
        <w:t>«</w:t>
      </w:r>
      <w:r w:rsidR="00B259A2" w:rsidRPr="00DA6CDA">
        <w:rPr>
          <w:rFonts w:ascii="Times New Roman" w:hAnsi="Times New Roman" w:cs="Times New Roman"/>
          <w:sz w:val="24"/>
          <w:szCs w:val="24"/>
        </w:rPr>
        <w:t>Электротехническое машиностроение и инжиниринг энергетических систем</w:t>
      </w:r>
      <w:r w:rsidR="00B259A2" w:rsidRPr="00DA6CDA">
        <w:rPr>
          <w:rFonts w:ascii="Times New Roman" w:hAnsi="Times New Roman" w:cs="Times New Roman"/>
          <w:sz w:val="24"/>
          <w:szCs w:val="24"/>
          <w:lang w:val="kk-KZ"/>
        </w:rPr>
        <w:t xml:space="preserve">» </w:t>
      </w:r>
      <w:r w:rsidRPr="00DA6CDA">
        <w:rPr>
          <w:rFonts w:ascii="Times New Roman" w:hAnsi="Times New Roman" w:cs="Times New Roman"/>
          <w:sz w:val="24"/>
          <w:szCs w:val="24"/>
        </w:rPr>
        <w:t xml:space="preserve">ориентирована на требования потребителей. Это проявляется в разработке элективных дисциплин с учетом требований работодателей, участие работодателей непосредственно в процессе контроля и обучения – это участие работодателей в защите курсовых </w:t>
      </w:r>
      <w:r w:rsidRPr="00DA6CDA">
        <w:rPr>
          <w:rFonts w:ascii="Times New Roman" w:hAnsi="Times New Roman" w:cs="Times New Roman"/>
          <w:sz w:val="24"/>
          <w:szCs w:val="24"/>
        </w:rPr>
        <w:lastRenderedPageBreak/>
        <w:t>и выпускных квалификационных работ, в работе научно-практических конференций, конкурсов и т.д. В вузе имеется база данных по успеваемости студентов, имеются данные по выпускникам, с различным уровнем GPA, выполнения и защиты дипломных проектов (работ), магистерских диссертаций, результаты трудоустройства выпускников. На учебных порталах университета «Platonus» представлена полная информация.</w:t>
      </w:r>
    </w:p>
    <w:p w:rsidR="00B60C72" w:rsidRPr="00DA6CDA" w:rsidRDefault="00B60C72" w:rsidP="00B259A2">
      <w:pPr>
        <w:tabs>
          <w:tab w:val="left" w:pos="567"/>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sz w:val="24"/>
          <w:szCs w:val="24"/>
        </w:rPr>
        <w:t>Уровень знаний студентов оценивается на профессиональной основе с учетом современных достижений в области тестовых и экзаменационных процедур.</w:t>
      </w:r>
    </w:p>
    <w:p w:rsidR="00B60C72" w:rsidRPr="00DA6CDA" w:rsidRDefault="00B60C72" w:rsidP="00B259A2">
      <w:pPr>
        <w:tabs>
          <w:tab w:val="left" w:pos="567"/>
        </w:tabs>
        <w:spacing w:after="0" w:line="240" w:lineRule="auto"/>
        <w:ind w:firstLine="709"/>
        <w:jc w:val="both"/>
        <w:rPr>
          <w:rFonts w:ascii="Times New Roman" w:hAnsi="Times New Roman" w:cs="Times New Roman"/>
          <w:sz w:val="24"/>
          <w:szCs w:val="24"/>
          <w:lang w:val="kk-KZ"/>
        </w:rPr>
      </w:pPr>
      <w:r w:rsidRPr="00DA6CDA">
        <w:rPr>
          <w:rFonts w:ascii="Times New Roman" w:hAnsi="Times New Roman" w:cs="Times New Roman"/>
          <w:sz w:val="24"/>
          <w:szCs w:val="24"/>
        </w:rPr>
        <w:t>По каждой дисциплине разрабатывается график выполнения и сдачи заданий. Количество заданий зависит от количества кредитов, формы задания определяются самим лектором. Графиком предусматриваются сроки и формы сдачи, согласно которых обучающийся должен придерживаться для прохождения аттестации по отдельной дисциплине.</w:t>
      </w:r>
    </w:p>
    <w:p w:rsidR="00B60C72" w:rsidRPr="00DA6CDA" w:rsidRDefault="00B60C72" w:rsidP="00E26071">
      <w:pPr>
        <w:tabs>
          <w:tab w:val="left" w:pos="567"/>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sz w:val="24"/>
          <w:szCs w:val="24"/>
        </w:rPr>
        <w:t>В соответствии с требованиями кредитной технологии обучения, оценка учебных достижений обучающихся (УДО) по каждой учебной дисциплине и практикам в университете осуществляется по бал</w:t>
      </w:r>
      <w:r w:rsidRPr="00DA6CDA">
        <w:rPr>
          <w:rFonts w:ascii="Times New Roman" w:hAnsi="Times New Roman" w:cs="Times New Roman"/>
          <w:sz w:val="24"/>
          <w:szCs w:val="24"/>
          <w:lang w:val="kk-KZ"/>
        </w:rPr>
        <w:t>л</w:t>
      </w:r>
      <w:r w:rsidRPr="00DA6CDA">
        <w:rPr>
          <w:rFonts w:ascii="Times New Roman" w:hAnsi="Times New Roman" w:cs="Times New Roman"/>
          <w:sz w:val="24"/>
          <w:szCs w:val="24"/>
        </w:rPr>
        <w:t>ьно-рейтинговой системой, в виде текущего контроля успеваемости в процессе изучения дисциплин, рубежного контроля и итогового контроля в период экзаменационных сессий.</w:t>
      </w:r>
    </w:p>
    <w:p w:rsidR="00B60C72" w:rsidRPr="00DA6CDA" w:rsidRDefault="00B60C72" w:rsidP="00E26071">
      <w:pPr>
        <w:tabs>
          <w:tab w:val="left" w:pos="567"/>
        </w:tabs>
        <w:spacing w:after="0" w:line="240" w:lineRule="auto"/>
        <w:ind w:firstLine="709"/>
        <w:jc w:val="both"/>
        <w:rPr>
          <w:rFonts w:ascii="Times New Roman" w:hAnsi="Times New Roman" w:cs="Times New Roman"/>
          <w:bCs/>
          <w:iCs/>
          <w:sz w:val="24"/>
          <w:szCs w:val="24"/>
        </w:rPr>
      </w:pPr>
      <w:r w:rsidRPr="00DA6CDA">
        <w:rPr>
          <w:rFonts w:ascii="Times New Roman" w:hAnsi="Times New Roman" w:cs="Times New Roman"/>
          <w:bCs/>
          <w:iCs/>
          <w:sz w:val="24"/>
          <w:szCs w:val="24"/>
        </w:rPr>
        <w:t xml:space="preserve">Во время экзаменационной сессии проводится итоговый контроль знаний студентов по дисциплине. Рубежный и итоговый контроль знаний, а также рейтинговые баллы и оценка знаний студентов определяются в соответствии с таблицей </w:t>
      </w:r>
      <w:r w:rsidRPr="00DA6CDA">
        <w:rPr>
          <w:rFonts w:ascii="Times New Roman" w:hAnsi="Times New Roman" w:cs="Times New Roman"/>
          <w:bCs/>
          <w:iCs/>
          <w:sz w:val="24"/>
          <w:szCs w:val="24"/>
          <w:lang w:val="kk-KZ"/>
        </w:rPr>
        <w:t>1</w:t>
      </w:r>
      <w:r w:rsidRPr="00DA6CDA">
        <w:rPr>
          <w:rFonts w:ascii="Times New Roman" w:hAnsi="Times New Roman" w:cs="Times New Roman"/>
          <w:bCs/>
          <w:iCs/>
          <w:sz w:val="24"/>
          <w:szCs w:val="24"/>
        </w:rPr>
        <w:t>.</w:t>
      </w:r>
    </w:p>
    <w:p w:rsidR="00B60C72" w:rsidRPr="00DA6CDA" w:rsidRDefault="00B60C72" w:rsidP="00A8607E">
      <w:pPr>
        <w:tabs>
          <w:tab w:val="left" w:pos="567"/>
        </w:tabs>
        <w:spacing w:after="0" w:line="240" w:lineRule="auto"/>
        <w:ind w:firstLine="567"/>
        <w:jc w:val="both"/>
        <w:rPr>
          <w:rFonts w:ascii="Times New Roman" w:hAnsi="Times New Roman" w:cs="Times New Roman"/>
          <w:bCs/>
          <w:iCs/>
          <w:sz w:val="24"/>
          <w:szCs w:val="24"/>
        </w:rPr>
      </w:pPr>
      <w:r w:rsidRPr="00DA6CDA">
        <w:rPr>
          <w:rFonts w:ascii="Times New Roman" w:hAnsi="Times New Roman" w:cs="Times New Roman"/>
          <w:bCs/>
          <w:iCs/>
          <w:sz w:val="24"/>
          <w:szCs w:val="24"/>
        </w:rPr>
        <w:t xml:space="preserve">В случаях, когда оценка знаний студентов производится не путем тестирования, а в виде устного опроса, письменных работ и т.п., оценкам «удовлетворительно», «хорошо» и «отлично» сопоставляются соответствующие баллы. </w:t>
      </w:r>
    </w:p>
    <w:p w:rsidR="00B60C72" w:rsidRPr="00DA6CDA" w:rsidRDefault="00B60C72" w:rsidP="00A8607E">
      <w:pPr>
        <w:tabs>
          <w:tab w:val="left" w:pos="567"/>
        </w:tabs>
        <w:spacing w:after="0" w:line="240" w:lineRule="auto"/>
        <w:ind w:firstLine="567"/>
        <w:jc w:val="both"/>
        <w:rPr>
          <w:rFonts w:ascii="Times New Roman" w:hAnsi="Times New Roman" w:cs="Times New Roman"/>
          <w:sz w:val="24"/>
          <w:szCs w:val="24"/>
        </w:rPr>
      </w:pPr>
      <w:r w:rsidRPr="00DA6CDA">
        <w:rPr>
          <w:rFonts w:ascii="Times New Roman" w:hAnsi="Times New Roman" w:cs="Times New Roman"/>
          <w:sz w:val="24"/>
          <w:szCs w:val="24"/>
        </w:rPr>
        <w:t xml:space="preserve">В целях повышения эффективности, объективности и качества всей образовательной технологии процессы обучения и итогового контроля знаний обучающихся разделяются.  </w:t>
      </w:r>
    </w:p>
    <w:p w:rsidR="00B60C72" w:rsidRPr="00DA6CDA" w:rsidRDefault="00B60C72" w:rsidP="00A8607E">
      <w:pPr>
        <w:pStyle w:val="a6"/>
        <w:tabs>
          <w:tab w:val="left" w:pos="567"/>
        </w:tabs>
        <w:spacing w:before="0" w:beforeAutospacing="0" w:after="0" w:afterAutospacing="0"/>
        <w:ind w:firstLine="567"/>
        <w:jc w:val="both"/>
      </w:pPr>
      <w:r w:rsidRPr="00DA6CDA">
        <w:t>Традиционно процесс обучения строится в зоне актуального развития, когда обучающимся предлагаются задания по тому учебному материалу, которым они уже в какой-то мере овладели.</w:t>
      </w:r>
    </w:p>
    <w:p w:rsidR="00B60C72" w:rsidRPr="00DA6CDA" w:rsidRDefault="00B60C72" w:rsidP="00B259A2">
      <w:pPr>
        <w:pStyle w:val="a6"/>
        <w:tabs>
          <w:tab w:val="left" w:pos="567"/>
        </w:tabs>
        <w:spacing w:before="0" w:beforeAutospacing="0" w:after="0" w:afterAutospacing="0"/>
        <w:ind w:firstLine="709"/>
        <w:jc w:val="both"/>
      </w:pPr>
      <w:r w:rsidRPr="00DA6CDA">
        <w:t>Одной из особенностей технологии обучения (в отличие от традиционного) является наличие оперативной обратной связи и коррекции учебного процесса. Иначе говоря, в технологическом подходе к обучению можно выделить следующие основные этапы: 1) постановка целей и их максимальное уточнение (этому этапу в деятельности обучающего придается первоочередное значение); 2) строгая ориентация всего хода обучения на учебные цели (на их иерархию); 3) ориентация учебных целей, а вместе с ними и всего хода обучения, на гарантированное достижение результатов; 4) оценка текущих результатов, коррекция обучения, направленная на достижение поставленных целей; 5) заключительная оценка результатов.</w:t>
      </w:r>
    </w:p>
    <w:p w:rsidR="00B60C72" w:rsidRPr="00DA6CDA" w:rsidRDefault="00B60C72" w:rsidP="00B259A2">
      <w:pPr>
        <w:pStyle w:val="a6"/>
        <w:tabs>
          <w:tab w:val="left" w:pos="567"/>
        </w:tabs>
        <w:spacing w:before="0" w:beforeAutospacing="0" w:after="0" w:afterAutospacing="0"/>
        <w:ind w:firstLine="709"/>
        <w:jc w:val="both"/>
      </w:pPr>
      <w:r w:rsidRPr="00DA6CDA">
        <w:rPr>
          <w:iCs/>
        </w:rPr>
        <w:t>На практике применяется несколько</w:t>
      </w:r>
      <w:r w:rsidRPr="00DA6CDA">
        <w:t>видов контроля: предварительный контроль, текущий контроль, периодический контроль, тематический контроль, итоговый контроль и отсроченный контроль.</w:t>
      </w:r>
    </w:p>
    <w:p w:rsidR="00B60C72" w:rsidRPr="00DA6CDA" w:rsidRDefault="00B60C72" w:rsidP="00B259A2">
      <w:pPr>
        <w:tabs>
          <w:tab w:val="left" w:pos="567"/>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sz w:val="24"/>
          <w:szCs w:val="24"/>
        </w:rPr>
        <w:t>Защита отчётов по практике принимается комиссией, назначенной заведующим кафедрой. Списки экзаменаторов и экзаменационные комиссии формируются заведующим кафедрой за месяц до начала экзаменационной сессии и утверждаются проректором по УР.</w:t>
      </w:r>
    </w:p>
    <w:p w:rsidR="00B60C72" w:rsidRPr="00DA6CDA" w:rsidRDefault="00B60C72" w:rsidP="00B259A2">
      <w:pPr>
        <w:tabs>
          <w:tab w:val="left" w:pos="567"/>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sz w:val="24"/>
          <w:szCs w:val="24"/>
        </w:rPr>
        <w:t>Разработаны программы государственных экзаменов по специальностям (бакалавриат). Также разработаны методические указания по итоговой аттестации, включающие: цели и задачи, формы проведения итоговой аттестации и государственных экзаменов; вопросы организации подготовки и проведения государственной аттестации (обзорные лекции, консультации, порядок допуска, расписание работы ГАК, порядок проведения государственных экзаменов и защиты дипломных проектов, обязанности студентов); порядок выставления оценок государственных экзаменов и защиты дипломных проектов и магистерских диссертаций;порядок прохождения повторной аттестации; порядок оформления и выдачи документов об окончании университета.</w:t>
      </w:r>
    </w:p>
    <w:p w:rsidR="00B60C72" w:rsidRPr="00DA6CDA" w:rsidRDefault="00B60C72" w:rsidP="00B259A2">
      <w:pPr>
        <w:tabs>
          <w:tab w:val="left" w:pos="567"/>
        </w:tabs>
        <w:spacing w:after="0" w:line="240" w:lineRule="auto"/>
        <w:ind w:firstLine="709"/>
        <w:jc w:val="both"/>
        <w:rPr>
          <w:rFonts w:ascii="Times New Roman" w:hAnsi="Times New Roman" w:cs="Times New Roman"/>
          <w:bCs/>
          <w:kern w:val="32"/>
          <w:sz w:val="24"/>
          <w:szCs w:val="24"/>
        </w:rPr>
      </w:pPr>
      <w:r w:rsidRPr="00DA6CDA">
        <w:rPr>
          <w:rFonts w:ascii="Times New Roman" w:hAnsi="Times New Roman" w:cs="Times New Roman"/>
          <w:sz w:val="24"/>
          <w:szCs w:val="24"/>
          <w:shd w:val="clear" w:color="auto" w:fill="FFFFFF"/>
        </w:rPr>
        <w:t xml:space="preserve">Применяемые образовательные </w:t>
      </w:r>
      <w:r w:rsidRPr="00DA6CDA">
        <w:rPr>
          <w:rFonts w:ascii="Times New Roman" w:hAnsi="Times New Roman" w:cs="Times New Roman"/>
          <w:sz w:val="24"/>
          <w:szCs w:val="24"/>
          <w:shd w:val="clear" w:color="auto" w:fill="FFFFFF"/>
          <w:lang w:val="kk-KZ"/>
        </w:rPr>
        <w:t>технологии и методики обучения увеличивают эффективность учебного процесса, а также степень усвоения учебного материала, о чем свидетельствует успеваемость студентов</w:t>
      </w:r>
      <w:r w:rsidR="00B259A2" w:rsidRPr="00DA6CDA">
        <w:rPr>
          <w:rFonts w:ascii="Times New Roman" w:hAnsi="Times New Roman" w:cs="Times New Roman"/>
          <w:sz w:val="24"/>
          <w:szCs w:val="24"/>
          <w:lang w:val="kk-KZ"/>
        </w:rPr>
        <w:t>6</w:t>
      </w:r>
      <w:r w:rsidR="00B259A2" w:rsidRPr="00DA6CDA">
        <w:rPr>
          <w:rFonts w:ascii="Times New Roman" w:hAnsi="Times New Roman" w:cs="Times New Roman"/>
          <w:sz w:val="24"/>
          <w:szCs w:val="24"/>
        </w:rPr>
        <w:t>В07</w:t>
      </w:r>
      <w:r w:rsidR="00B259A2" w:rsidRPr="00DA6CDA">
        <w:rPr>
          <w:rFonts w:ascii="Times New Roman" w:hAnsi="Times New Roman" w:cs="Times New Roman"/>
          <w:sz w:val="24"/>
          <w:szCs w:val="24"/>
          <w:lang w:val="kk-KZ"/>
        </w:rPr>
        <w:t>1</w:t>
      </w:r>
      <w:r w:rsidR="00B259A2" w:rsidRPr="00DA6CDA">
        <w:rPr>
          <w:rFonts w:ascii="Times New Roman" w:hAnsi="Times New Roman" w:cs="Times New Roman"/>
          <w:sz w:val="24"/>
          <w:szCs w:val="24"/>
        </w:rPr>
        <w:t>20–</w:t>
      </w:r>
      <w:r w:rsidR="00B259A2" w:rsidRPr="00DA6CDA">
        <w:rPr>
          <w:rFonts w:ascii="Times New Roman" w:hAnsi="Times New Roman" w:cs="Times New Roman"/>
          <w:sz w:val="24"/>
          <w:szCs w:val="24"/>
          <w:lang w:val="kk-KZ"/>
        </w:rPr>
        <w:t>«Машиностроение», 6</w:t>
      </w:r>
      <w:r w:rsidR="00B259A2" w:rsidRPr="00DA6CDA">
        <w:rPr>
          <w:rFonts w:ascii="Times New Roman" w:hAnsi="Times New Roman" w:cs="Times New Roman"/>
          <w:sz w:val="24"/>
          <w:szCs w:val="24"/>
        </w:rPr>
        <w:t>В07</w:t>
      </w:r>
      <w:r w:rsidR="00B259A2" w:rsidRPr="00DA6CDA">
        <w:rPr>
          <w:rFonts w:ascii="Times New Roman" w:hAnsi="Times New Roman" w:cs="Times New Roman"/>
          <w:sz w:val="24"/>
          <w:szCs w:val="24"/>
          <w:lang w:val="kk-KZ"/>
        </w:rPr>
        <w:t>1</w:t>
      </w:r>
      <w:r w:rsidR="00B259A2" w:rsidRPr="00DA6CDA">
        <w:rPr>
          <w:rFonts w:ascii="Times New Roman" w:hAnsi="Times New Roman" w:cs="Times New Roman"/>
          <w:sz w:val="24"/>
          <w:szCs w:val="24"/>
        </w:rPr>
        <w:t>2</w:t>
      </w:r>
      <w:r w:rsidR="00B259A2" w:rsidRPr="00DA6CDA">
        <w:rPr>
          <w:rFonts w:ascii="Times New Roman" w:hAnsi="Times New Roman" w:cs="Times New Roman"/>
          <w:sz w:val="24"/>
          <w:szCs w:val="24"/>
          <w:lang w:val="kk-KZ"/>
        </w:rPr>
        <w:t>1</w:t>
      </w:r>
      <w:r w:rsidR="00B259A2" w:rsidRPr="00DA6CDA">
        <w:rPr>
          <w:rFonts w:ascii="Times New Roman" w:hAnsi="Times New Roman" w:cs="Times New Roman"/>
          <w:sz w:val="24"/>
          <w:szCs w:val="24"/>
        </w:rPr>
        <w:t>–</w:t>
      </w:r>
      <w:r w:rsidR="00B259A2" w:rsidRPr="00DA6CDA">
        <w:rPr>
          <w:rFonts w:ascii="Times New Roman" w:hAnsi="Times New Roman" w:cs="Times New Roman"/>
          <w:sz w:val="24"/>
          <w:szCs w:val="24"/>
          <w:lang w:val="kk-KZ"/>
        </w:rPr>
        <w:t>«Технология машиностроения», 6</w:t>
      </w:r>
      <w:r w:rsidR="00B259A2" w:rsidRPr="00DA6CDA">
        <w:rPr>
          <w:rFonts w:ascii="Times New Roman" w:hAnsi="Times New Roman" w:cs="Times New Roman"/>
          <w:sz w:val="24"/>
          <w:szCs w:val="24"/>
        </w:rPr>
        <w:t>В07</w:t>
      </w:r>
      <w:r w:rsidR="00B259A2" w:rsidRPr="00DA6CDA">
        <w:rPr>
          <w:rFonts w:ascii="Times New Roman" w:hAnsi="Times New Roman" w:cs="Times New Roman"/>
          <w:sz w:val="24"/>
          <w:szCs w:val="24"/>
          <w:lang w:val="kk-KZ"/>
        </w:rPr>
        <w:t>1</w:t>
      </w:r>
      <w:r w:rsidR="00B259A2" w:rsidRPr="00DA6CDA">
        <w:rPr>
          <w:rFonts w:ascii="Times New Roman" w:hAnsi="Times New Roman" w:cs="Times New Roman"/>
          <w:sz w:val="24"/>
          <w:szCs w:val="24"/>
        </w:rPr>
        <w:t>2</w:t>
      </w:r>
      <w:r w:rsidR="00B259A2" w:rsidRPr="00DA6CDA">
        <w:rPr>
          <w:rFonts w:ascii="Times New Roman" w:hAnsi="Times New Roman" w:cs="Times New Roman"/>
          <w:sz w:val="24"/>
          <w:szCs w:val="24"/>
          <w:lang w:val="kk-KZ"/>
        </w:rPr>
        <w:t>2</w:t>
      </w:r>
      <w:r w:rsidR="00B259A2" w:rsidRPr="00DA6CDA">
        <w:rPr>
          <w:rFonts w:ascii="Times New Roman" w:hAnsi="Times New Roman" w:cs="Times New Roman"/>
          <w:sz w:val="24"/>
          <w:szCs w:val="24"/>
        </w:rPr>
        <w:t>–</w:t>
      </w:r>
      <w:r w:rsidR="00B259A2" w:rsidRPr="00DA6CDA">
        <w:rPr>
          <w:rFonts w:ascii="Times New Roman" w:hAnsi="Times New Roman" w:cs="Times New Roman"/>
          <w:sz w:val="24"/>
          <w:szCs w:val="24"/>
          <w:lang w:val="kk-KZ"/>
        </w:rPr>
        <w:t xml:space="preserve">«Литейное производство и обработка металлов давлением», </w:t>
      </w:r>
      <w:r w:rsidR="00B259A2" w:rsidRPr="00DA6CDA">
        <w:rPr>
          <w:rFonts w:ascii="Times New Roman" w:hAnsi="Times New Roman" w:cs="Times New Roman"/>
          <w:sz w:val="24"/>
          <w:szCs w:val="24"/>
        </w:rPr>
        <w:t>6В07124-</w:t>
      </w:r>
      <w:r w:rsidR="00B259A2" w:rsidRPr="00DA6CDA">
        <w:rPr>
          <w:rFonts w:ascii="Times New Roman" w:hAnsi="Times New Roman" w:cs="Times New Roman"/>
          <w:sz w:val="24"/>
          <w:szCs w:val="24"/>
          <w:lang w:val="kk-KZ"/>
        </w:rPr>
        <w:t>«</w:t>
      </w:r>
      <w:r w:rsidR="00B259A2" w:rsidRPr="00DA6CDA">
        <w:rPr>
          <w:rFonts w:ascii="Times New Roman" w:hAnsi="Times New Roman" w:cs="Times New Roman"/>
          <w:sz w:val="24"/>
          <w:szCs w:val="24"/>
        </w:rPr>
        <w:t>Электротехническое машиностроение и инжиниринг энергетических систем</w:t>
      </w:r>
      <w:r w:rsidR="00B259A2" w:rsidRPr="00DA6CDA">
        <w:rPr>
          <w:rFonts w:ascii="Times New Roman" w:hAnsi="Times New Roman" w:cs="Times New Roman"/>
          <w:sz w:val="24"/>
          <w:szCs w:val="24"/>
          <w:lang w:val="kk-KZ"/>
        </w:rPr>
        <w:t xml:space="preserve">». </w:t>
      </w:r>
    </w:p>
    <w:p w:rsidR="00B60C72" w:rsidRPr="00DA6CDA" w:rsidRDefault="00B60C72" w:rsidP="00602FDE">
      <w:pPr>
        <w:tabs>
          <w:tab w:val="left" w:pos="567"/>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sz w:val="24"/>
          <w:szCs w:val="24"/>
        </w:rPr>
        <w:lastRenderedPageBreak/>
        <w:t xml:space="preserve">Учебные достижения студентов представляют собой количественные и качественные показатели освоения ими основной образовательной программы и профессионально-личностного развития, и должны отражать продвижение студентов к конечному результату своей профессиональной подготовки – профессионально-личностной компетентности. </w:t>
      </w:r>
    </w:p>
    <w:p w:rsidR="00B60C72" w:rsidRPr="00DA6CDA" w:rsidRDefault="00B60C72" w:rsidP="00602FDE">
      <w:pPr>
        <w:tabs>
          <w:tab w:val="left" w:pos="567"/>
        </w:tabs>
        <w:spacing w:after="0" w:line="240" w:lineRule="auto"/>
        <w:ind w:firstLine="709"/>
        <w:jc w:val="both"/>
        <w:rPr>
          <w:rFonts w:ascii="Times New Roman" w:hAnsi="Times New Roman" w:cs="Times New Roman"/>
          <w:sz w:val="24"/>
          <w:szCs w:val="24"/>
        </w:rPr>
      </w:pPr>
      <w:r w:rsidRPr="00DA6CDA">
        <w:rPr>
          <w:rFonts w:ascii="Times New Roman" w:hAnsi="Times New Roman" w:cs="Times New Roman"/>
          <w:sz w:val="24"/>
          <w:szCs w:val="24"/>
        </w:rPr>
        <w:t>Мониторинг личных достижений студентов рассматривает результаты их сознательной творческой деятельности проявляющейся в форме уникальной генерации знаний, умений и навыков, позволяющих обеспечить становление профессионально-личностной компетентности будущего специалиста. Поэтому «зуновский» подход к определению учебных достижений студентов расширяется до компетентностного, и к результатам образовательного процесса следует относить не только уровень знаний, умений и навыков, но и освоенные компетенции, ценностные отношения, сформированные личностные качества и др.Прямое участие в мониторинге личных достижений студентов – рассмотрении вопросов успеваемости и академического статуса обучающихся – принимает эдвайзер кафедры.Также в вузе имеется служба,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 - офис регистратора. История учебных достижений обучающегося</w:t>
      </w:r>
      <w:r w:rsidRPr="00DA6CDA">
        <w:rPr>
          <w:rFonts w:ascii="Times New Roman" w:hAnsi="Times New Roman" w:cs="Times New Roman"/>
          <w:sz w:val="24"/>
          <w:szCs w:val="24"/>
          <w:lang w:val="kk-KZ"/>
        </w:rPr>
        <w:t>заносится</w:t>
      </w:r>
      <w:r w:rsidRPr="00DA6CDA">
        <w:rPr>
          <w:rFonts w:ascii="Times New Roman" w:hAnsi="Times New Roman" w:cs="Times New Roman"/>
          <w:sz w:val="24"/>
          <w:szCs w:val="24"/>
        </w:rPr>
        <w:t xml:space="preserve"> в электронную базу </w:t>
      </w:r>
      <w:r w:rsidRPr="00DA6CDA">
        <w:rPr>
          <w:rFonts w:ascii="Times New Roman" w:hAnsi="Times New Roman" w:cs="Times New Roman"/>
          <w:sz w:val="24"/>
          <w:szCs w:val="24"/>
          <w:lang w:val="kk-KZ"/>
        </w:rPr>
        <w:t>ИС ВУЗ, к которой каждый обуч</w:t>
      </w:r>
      <w:r w:rsidR="00B259A2" w:rsidRPr="00DA6CDA">
        <w:rPr>
          <w:rFonts w:ascii="Times New Roman" w:hAnsi="Times New Roman" w:cs="Times New Roman"/>
          <w:sz w:val="24"/>
          <w:szCs w:val="24"/>
          <w:lang w:val="kk-KZ"/>
        </w:rPr>
        <w:t>а</w:t>
      </w:r>
      <w:r w:rsidRPr="00DA6CDA">
        <w:rPr>
          <w:rFonts w:ascii="Times New Roman" w:hAnsi="Times New Roman" w:cs="Times New Roman"/>
          <w:sz w:val="24"/>
          <w:szCs w:val="24"/>
          <w:lang w:val="kk-KZ"/>
        </w:rPr>
        <w:t>ющийся имеет доступ.</w:t>
      </w:r>
    </w:p>
    <w:p w:rsidR="00B60C72" w:rsidRPr="005904B0" w:rsidRDefault="00B60C72" w:rsidP="00602FDE">
      <w:pPr>
        <w:pStyle w:val="a6"/>
        <w:tabs>
          <w:tab w:val="left" w:pos="567"/>
        </w:tabs>
        <w:spacing w:before="0" w:beforeAutospacing="0" w:after="0" w:afterAutospacing="0"/>
        <w:ind w:firstLine="709"/>
        <w:jc w:val="both"/>
      </w:pPr>
      <w:r w:rsidRPr="005904B0">
        <w:t>Роль куратора в мониторинге достижений студентов академической группы заключается в анализе итогов экзаменационных сессий, после чего в проведении собрания группы и беседы с отстающими студентами. Положительный эффект приносит практика оповещения родителей об успеваемости студентов: отстающие прилагают больше усилий по сдаче сессии, а выражение благодарности за учёбу студента мотивирует последнего на поддержание успеваемости или её повышение.</w:t>
      </w:r>
    </w:p>
    <w:p w:rsidR="00B60C72" w:rsidRPr="005904B0" w:rsidRDefault="00B60C72" w:rsidP="00602FDE">
      <w:pPr>
        <w:pStyle w:val="a6"/>
        <w:tabs>
          <w:tab w:val="left" w:pos="567"/>
        </w:tabs>
        <w:spacing w:before="0" w:beforeAutospacing="0" w:after="0" w:afterAutospacing="0"/>
        <w:ind w:firstLine="709"/>
        <w:jc w:val="both"/>
      </w:pPr>
      <w:r w:rsidRPr="005904B0">
        <w:t>Также на кафедре проводятся заседания, на которых кураторы отчитываются за свою работу, на них же приглашаются и преподаватели общих кафедр. Таким образом, достигается координация усилий кураторов и преподавателей предметников.</w:t>
      </w:r>
    </w:p>
    <w:p w:rsidR="00B60C72" w:rsidRPr="005904B0" w:rsidRDefault="00B60C72" w:rsidP="00602FDE">
      <w:pPr>
        <w:pStyle w:val="a6"/>
        <w:shd w:val="clear" w:color="auto" w:fill="FFFFFF"/>
        <w:tabs>
          <w:tab w:val="left" w:pos="567"/>
        </w:tabs>
        <w:spacing w:before="0" w:beforeAutospacing="0" w:after="0" w:afterAutospacing="0"/>
        <w:ind w:firstLine="709"/>
        <w:jc w:val="both"/>
      </w:pPr>
      <w:r w:rsidRPr="005904B0">
        <w:t>Роль научного руководителя в мониторинге выполнения студентами дипломных проектов / работ заключается в том, что на разных этапах выполнения дипломно</w:t>
      </w:r>
      <w:r w:rsidRPr="005904B0">
        <w:rPr>
          <w:lang w:val="kk-KZ"/>
        </w:rPr>
        <w:t>го проекта</w:t>
      </w:r>
      <w:r w:rsidRPr="005904B0">
        <w:t xml:space="preserve"> он выполняет разные задачи:участвует в формулировании темы дипломно</w:t>
      </w:r>
      <w:r w:rsidRPr="005904B0">
        <w:rPr>
          <w:lang w:val="kk-KZ"/>
        </w:rPr>
        <w:t>го проекта</w:t>
      </w:r>
      <w:r w:rsidRPr="005904B0">
        <w:t>;составляет календарный график выполнения дипломно</w:t>
      </w:r>
      <w:r w:rsidRPr="005904B0">
        <w:rPr>
          <w:lang w:val="kk-KZ"/>
        </w:rPr>
        <w:t>го проекта</w:t>
      </w:r>
      <w:r w:rsidRPr="005904B0">
        <w:t xml:space="preserve"> и осуществляет контроль над его соблюдением;корректирует план дипломно</w:t>
      </w:r>
      <w:r w:rsidRPr="005904B0">
        <w:rPr>
          <w:lang w:val="kk-KZ"/>
        </w:rPr>
        <w:t>го проекта</w:t>
      </w:r>
      <w:r w:rsidRPr="005904B0">
        <w:t>;помогает подбирать источники информации;дает рекомендации по исправлению и дополнению содержания основной части дипломной работы и отчета о прохождении преддипломной практики;оценивает корректность и аргументированность ключевых выводов;обсуждает содержание демонстрационных листов;вносит предложения по структуре доклада.</w:t>
      </w:r>
    </w:p>
    <w:p w:rsidR="00B60C72" w:rsidRPr="005904B0" w:rsidRDefault="00B60C72" w:rsidP="00602FDE">
      <w:pPr>
        <w:pStyle w:val="a6"/>
        <w:shd w:val="clear" w:color="auto" w:fill="FFFFFF"/>
        <w:tabs>
          <w:tab w:val="left" w:pos="0"/>
          <w:tab w:val="left" w:pos="567"/>
        </w:tabs>
        <w:spacing w:before="0" w:beforeAutospacing="0" w:after="0" w:afterAutospacing="0"/>
        <w:ind w:firstLine="709"/>
        <w:jc w:val="both"/>
      </w:pPr>
      <w:r w:rsidRPr="005904B0">
        <w:t>Студент еженедельно информирует научного руководителя о ходе выполнения дипломно</w:t>
      </w:r>
      <w:r w:rsidRPr="005904B0">
        <w:rPr>
          <w:lang w:val="kk-KZ"/>
        </w:rPr>
        <w:t>го проекта</w:t>
      </w:r>
      <w:r w:rsidRPr="005904B0">
        <w:t>, своевременно сообщает о возможном невыполнении календарного графика, обязательно ставит в известность об изменении плана работы, консультируется по теоретическим и практическим вопросам, вызывающим сомнения или затруднения. В случае, если студент не выполняет этого, научный руководитель имеет право написать докладную на имя заведующего кафедрой и ходатайствовать об его отчислении за потерю связи последнего с кафедрой и университетом.</w:t>
      </w:r>
    </w:p>
    <w:p w:rsidR="00B60C72" w:rsidRPr="005904B0" w:rsidRDefault="00B60C72" w:rsidP="00602FDE">
      <w:pPr>
        <w:pStyle w:val="a6"/>
        <w:shd w:val="clear" w:color="auto" w:fill="FFFFFF"/>
        <w:tabs>
          <w:tab w:val="left" w:pos="567"/>
        </w:tabs>
        <w:spacing w:before="0" w:beforeAutospacing="0" w:after="0" w:afterAutospacing="0"/>
        <w:ind w:firstLine="709"/>
        <w:jc w:val="both"/>
      </w:pPr>
      <w:r w:rsidRPr="005904B0">
        <w:t>Дипломн</w:t>
      </w:r>
      <w:r w:rsidRPr="005904B0">
        <w:rPr>
          <w:lang w:val="kk-KZ"/>
        </w:rPr>
        <w:t xml:space="preserve">ый проект </w:t>
      </w:r>
      <w:r w:rsidRPr="005904B0">
        <w:t>является</w:t>
      </w:r>
      <w:r w:rsidRPr="005904B0">
        <w:rPr>
          <w:rStyle w:val="a8"/>
          <w:b w:val="0"/>
          <w:iCs/>
        </w:rPr>
        <w:t>самостоятельным</w:t>
      </w:r>
      <w:r w:rsidRPr="005904B0">
        <w:t>исследованием научно-прикладного характера.</w:t>
      </w:r>
      <w:r w:rsidRPr="005904B0">
        <w:rPr>
          <w:rStyle w:val="a8"/>
          <w:b w:val="0"/>
          <w:iCs/>
        </w:rPr>
        <w:t>Руководитель не является ни соавтором, ни редактором выпускной работы. Он выступает в роли оппонента</w:t>
      </w:r>
      <w:r w:rsidRPr="005904B0">
        <w:rPr>
          <w:b/>
        </w:rPr>
        <w:t>,</w:t>
      </w:r>
      <w:r w:rsidRPr="005904B0">
        <w:t xml:space="preserve"> который указывает студенту на недостатки аргументации, композиции, стиля и т.п., и советует, как лучше устранить их. Глубина освещения темы, корректность использованных теоретических и методических разработок, достоверность расчетов, жизнеспособность практических рекомендаций, результаты защиты –</w:t>
      </w:r>
      <w:r w:rsidRPr="005904B0">
        <w:rPr>
          <w:rStyle w:val="a8"/>
          <w:b w:val="0"/>
          <w:iCs/>
        </w:rPr>
        <w:t>ответственность за это несет автор</w:t>
      </w:r>
      <w:r w:rsidRPr="005904B0">
        <w:t>дипломно</w:t>
      </w:r>
      <w:r w:rsidR="00CF75FD" w:rsidRPr="005904B0">
        <w:rPr>
          <w:lang w:val="kk-KZ"/>
        </w:rPr>
        <w:t>го проекта</w:t>
      </w:r>
      <w:r w:rsidRPr="005904B0">
        <w:t>.</w:t>
      </w:r>
    </w:p>
    <w:p w:rsidR="00B60C72" w:rsidRPr="005904B0" w:rsidRDefault="00B60C72" w:rsidP="00602FDE">
      <w:pPr>
        <w:tabs>
          <w:tab w:val="left" w:pos="567"/>
        </w:tabs>
        <w:spacing w:after="0" w:line="240" w:lineRule="auto"/>
        <w:ind w:firstLine="709"/>
        <w:jc w:val="both"/>
        <w:rPr>
          <w:rFonts w:ascii="Times New Roman" w:hAnsi="Times New Roman" w:cs="Times New Roman"/>
          <w:sz w:val="24"/>
          <w:szCs w:val="24"/>
        </w:rPr>
      </w:pPr>
      <w:r w:rsidRPr="005904B0">
        <w:rPr>
          <w:rFonts w:ascii="Times New Roman" w:hAnsi="Times New Roman" w:cs="Times New Roman"/>
          <w:sz w:val="24"/>
          <w:szCs w:val="24"/>
        </w:rPr>
        <w:t>По окончании работы руководитель дипломно</w:t>
      </w:r>
      <w:r w:rsidRPr="005904B0">
        <w:rPr>
          <w:rFonts w:ascii="Times New Roman" w:hAnsi="Times New Roman" w:cs="Times New Roman"/>
          <w:sz w:val="24"/>
          <w:szCs w:val="24"/>
          <w:lang w:val="kk-KZ"/>
        </w:rPr>
        <w:t>го проекта</w:t>
      </w:r>
      <w:r w:rsidRPr="005904B0">
        <w:rPr>
          <w:rFonts w:ascii="Times New Roman" w:hAnsi="Times New Roman" w:cs="Times New Roman"/>
          <w:sz w:val="24"/>
          <w:szCs w:val="24"/>
        </w:rPr>
        <w:t xml:space="preserve"> пишет отзыв на выполненную работу. В отзыве научный руководитель отмечает новизну и актуальность выбранной темы, кратко излагает наиболее важные проблемы и основные направления исследования, отмечает практическую значимость представленной дипломной работы.Научный руководите</w:t>
      </w:r>
      <w:r w:rsidR="00271830" w:rsidRPr="005904B0">
        <w:rPr>
          <w:rFonts w:ascii="Times New Roman" w:hAnsi="Times New Roman" w:cs="Times New Roman"/>
          <w:sz w:val="24"/>
          <w:szCs w:val="24"/>
        </w:rPr>
        <w:t>ль не оценивает дипломн</w:t>
      </w:r>
      <w:r w:rsidR="00271830" w:rsidRPr="005904B0">
        <w:rPr>
          <w:rFonts w:ascii="Times New Roman" w:hAnsi="Times New Roman" w:cs="Times New Roman"/>
          <w:sz w:val="24"/>
          <w:szCs w:val="24"/>
          <w:lang w:val="kk-KZ"/>
        </w:rPr>
        <w:t>ый проект</w:t>
      </w:r>
      <w:r w:rsidRPr="005904B0">
        <w:rPr>
          <w:rFonts w:ascii="Times New Roman" w:hAnsi="Times New Roman" w:cs="Times New Roman"/>
          <w:sz w:val="24"/>
          <w:szCs w:val="24"/>
        </w:rPr>
        <w:t xml:space="preserve"> по пятибалльной шкале, а указывает лишь на возможность ее </w:t>
      </w:r>
      <w:r w:rsidRPr="005904B0">
        <w:rPr>
          <w:rFonts w:ascii="Times New Roman" w:hAnsi="Times New Roman" w:cs="Times New Roman"/>
          <w:sz w:val="24"/>
          <w:szCs w:val="24"/>
        </w:rPr>
        <w:lastRenderedPageBreak/>
        <w:t>допуска к защите. Окончатель</w:t>
      </w:r>
      <w:r w:rsidR="00271830" w:rsidRPr="005904B0">
        <w:rPr>
          <w:rFonts w:ascii="Times New Roman" w:hAnsi="Times New Roman" w:cs="Times New Roman"/>
          <w:sz w:val="24"/>
          <w:szCs w:val="24"/>
        </w:rPr>
        <w:t>ное решение подипломным</w:t>
      </w:r>
      <w:r w:rsidR="00271830" w:rsidRPr="005904B0">
        <w:rPr>
          <w:rFonts w:ascii="Times New Roman" w:hAnsi="Times New Roman" w:cs="Times New Roman"/>
          <w:sz w:val="24"/>
          <w:szCs w:val="24"/>
          <w:lang w:val="kk-KZ"/>
        </w:rPr>
        <w:t>проектом</w:t>
      </w:r>
      <w:r w:rsidRPr="005904B0">
        <w:rPr>
          <w:rFonts w:ascii="Times New Roman" w:hAnsi="Times New Roman" w:cs="Times New Roman"/>
          <w:sz w:val="24"/>
          <w:szCs w:val="24"/>
        </w:rPr>
        <w:t xml:space="preserve">, подготовленным без учета требований, предъявляемым к написанию дипломных </w:t>
      </w:r>
      <w:r w:rsidR="00271830" w:rsidRPr="005904B0">
        <w:rPr>
          <w:rFonts w:ascii="Times New Roman" w:hAnsi="Times New Roman" w:cs="Times New Roman"/>
          <w:sz w:val="24"/>
          <w:szCs w:val="24"/>
          <w:lang w:val="kk-KZ"/>
        </w:rPr>
        <w:t xml:space="preserve">проектов </w:t>
      </w:r>
      <w:r w:rsidRPr="005904B0">
        <w:rPr>
          <w:rFonts w:ascii="Times New Roman" w:hAnsi="Times New Roman" w:cs="Times New Roman"/>
          <w:sz w:val="24"/>
          <w:szCs w:val="24"/>
        </w:rPr>
        <w:t>принимается на заседании кафедры бухгалтерского учета, анализа и аудита, по представлению научного руководителя.Научный руководитель присутствует на защите дипломно</w:t>
      </w:r>
      <w:r w:rsidRPr="005904B0">
        <w:rPr>
          <w:rFonts w:ascii="Times New Roman" w:hAnsi="Times New Roman" w:cs="Times New Roman"/>
          <w:sz w:val="24"/>
          <w:szCs w:val="24"/>
          <w:lang w:val="kk-KZ"/>
        </w:rPr>
        <w:t>го проекта</w:t>
      </w:r>
      <w:r w:rsidRPr="005904B0">
        <w:rPr>
          <w:rFonts w:ascii="Times New Roman" w:hAnsi="Times New Roman" w:cs="Times New Roman"/>
          <w:sz w:val="24"/>
          <w:szCs w:val="24"/>
        </w:rPr>
        <w:t xml:space="preserve"> перед аттестационной комиссией.</w:t>
      </w:r>
    </w:p>
    <w:p w:rsidR="00B60C72" w:rsidRPr="005904B0" w:rsidRDefault="00B60C72" w:rsidP="00602FDE">
      <w:pPr>
        <w:tabs>
          <w:tab w:val="left" w:pos="567"/>
        </w:tabs>
        <w:spacing w:after="0" w:line="240" w:lineRule="auto"/>
        <w:ind w:firstLine="709"/>
        <w:jc w:val="both"/>
        <w:rPr>
          <w:rFonts w:ascii="Times New Roman" w:hAnsi="Times New Roman" w:cs="Times New Roman"/>
          <w:sz w:val="24"/>
          <w:szCs w:val="24"/>
          <w:shd w:val="clear" w:color="auto" w:fill="FFFFFF"/>
        </w:rPr>
      </w:pPr>
      <w:r w:rsidRPr="005904B0">
        <w:rPr>
          <w:rFonts w:ascii="Times New Roman" w:hAnsi="Times New Roman" w:cs="Times New Roman"/>
          <w:b/>
          <w:sz w:val="24"/>
          <w:szCs w:val="24"/>
        </w:rPr>
        <w:t xml:space="preserve">4.2.7 </w:t>
      </w:r>
      <w:r w:rsidRPr="005904B0">
        <w:rPr>
          <w:rFonts w:ascii="Times New Roman" w:hAnsi="Times New Roman" w:cs="Times New Roman"/>
          <w:sz w:val="24"/>
          <w:szCs w:val="24"/>
          <w:shd w:val="clear" w:color="auto" w:fill="FFFFFF"/>
        </w:rPr>
        <w:t>Основной целью приема на 1 курс университета является отбор из числа абитуриентов наиболее способных и подготовленных к освоению основных образовательных программ по специальностям и направлениям подготовки.</w:t>
      </w:r>
    </w:p>
    <w:p w:rsidR="00B60C72" w:rsidRPr="005904B0" w:rsidRDefault="00B60C72" w:rsidP="00602FDE">
      <w:pPr>
        <w:tabs>
          <w:tab w:val="left" w:pos="567"/>
        </w:tabs>
        <w:spacing w:after="0" w:line="240" w:lineRule="auto"/>
        <w:ind w:firstLine="709"/>
        <w:jc w:val="both"/>
        <w:rPr>
          <w:rFonts w:ascii="Times New Roman" w:hAnsi="Times New Roman" w:cs="Times New Roman"/>
          <w:sz w:val="24"/>
          <w:szCs w:val="24"/>
          <w:shd w:val="clear" w:color="auto" w:fill="FFFFFF"/>
        </w:rPr>
      </w:pPr>
      <w:r w:rsidRPr="005904B0">
        <w:rPr>
          <w:rFonts w:ascii="Times New Roman" w:hAnsi="Times New Roman" w:cs="Times New Roman"/>
          <w:sz w:val="24"/>
          <w:szCs w:val="24"/>
          <w:shd w:val="clear" w:color="auto" w:fill="FFFFFF"/>
        </w:rPr>
        <w:t xml:space="preserve">Для организации приема документов, проведения вступительных испытаний и зачисления лиц, успешно прошедших конкурсный отбор, ежегодно формируется приемная комиссия </w:t>
      </w:r>
      <w:r w:rsidR="00EF728C" w:rsidRPr="005904B0">
        <w:rPr>
          <w:rFonts w:ascii="Times New Roman" w:hAnsi="Times New Roman" w:cs="Times New Roman"/>
          <w:sz w:val="24"/>
          <w:szCs w:val="24"/>
          <w:shd w:val="clear" w:color="auto" w:fill="FFFFFF"/>
        </w:rPr>
        <w:t>ЮКУ</w:t>
      </w:r>
      <w:r w:rsidR="00656B10" w:rsidRPr="005904B0">
        <w:rPr>
          <w:rFonts w:ascii="Times New Roman" w:hAnsi="Times New Roman" w:cs="Times New Roman"/>
          <w:sz w:val="24"/>
          <w:szCs w:val="24"/>
          <w:shd w:val="clear" w:color="auto" w:fill="FFFFFF"/>
          <w:lang w:val="kk-KZ"/>
        </w:rPr>
        <w:t xml:space="preserve"> им. М. Ауэ</w:t>
      </w:r>
      <w:r w:rsidR="00A8607E" w:rsidRPr="005904B0">
        <w:rPr>
          <w:rFonts w:ascii="Times New Roman" w:hAnsi="Times New Roman" w:cs="Times New Roman"/>
          <w:sz w:val="24"/>
          <w:szCs w:val="24"/>
          <w:shd w:val="clear" w:color="auto" w:fill="FFFFFF"/>
          <w:lang w:val="kk-KZ"/>
        </w:rPr>
        <w:t>зова</w:t>
      </w:r>
      <w:r w:rsidRPr="005904B0">
        <w:rPr>
          <w:rFonts w:ascii="Times New Roman" w:hAnsi="Times New Roman" w:cs="Times New Roman"/>
          <w:sz w:val="24"/>
          <w:szCs w:val="24"/>
          <w:shd w:val="clear" w:color="auto" w:fill="FFFFFF"/>
        </w:rPr>
        <w:t xml:space="preserve">, состав которой утверждается приказом ректора, являющегося её председателем. Все вопросы, связанные с приемом документов и конкурсным отбором, решаются на заседаниях приемной комиссии </w:t>
      </w:r>
      <w:r w:rsidR="00EF728C" w:rsidRPr="005904B0">
        <w:rPr>
          <w:rFonts w:ascii="Times New Roman" w:hAnsi="Times New Roman" w:cs="Times New Roman"/>
          <w:sz w:val="24"/>
          <w:szCs w:val="24"/>
          <w:shd w:val="clear" w:color="auto" w:fill="FFFFFF"/>
        </w:rPr>
        <w:t>ЮКУ</w:t>
      </w:r>
      <w:r w:rsidR="00A8607E" w:rsidRPr="005904B0">
        <w:rPr>
          <w:rFonts w:ascii="Times New Roman" w:hAnsi="Times New Roman" w:cs="Times New Roman"/>
          <w:sz w:val="24"/>
          <w:szCs w:val="24"/>
          <w:shd w:val="clear" w:color="auto" w:fill="FFFFFF"/>
          <w:lang w:val="kk-KZ"/>
        </w:rPr>
        <w:t>им. М. Ауезова</w:t>
      </w:r>
      <w:r w:rsidRPr="005904B0">
        <w:rPr>
          <w:rFonts w:ascii="Times New Roman" w:hAnsi="Times New Roman" w:cs="Times New Roman"/>
          <w:sz w:val="24"/>
          <w:szCs w:val="24"/>
          <w:shd w:val="clear" w:color="auto" w:fill="FFFFFF"/>
        </w:rPr>
        <w:t xml:space="preserve">и оформляются в виде протоколов ее заседания.Для приема вступительных испытаний и своевременной подготовки экзаменационных материалов по каждому предмету, входящему в перечень вступительных испытаний, проводимых </w:t>
      </w:r>
      <w:r w:rsidR="00EF728C" w:rsidRPr="005904B0">
        <w:rPr>
          <w:rFonts w:ascii="Times New Roman" w:hAnsi="Times New Roman" w:cs="Times New Roman"/>
          <w:sz w:val="24"/>
          <w:szCs w:val="24"/>
          <w:shd w:val="clear" w:color="auto" w:fill="FFFFFF"/>
        </w:rPr>
        <w:t>ЮКУ</w:t>
      </w:r>
      <w:r w:rsidR="00656B10" w:rsidRPr="005904B0">
        <w:rPr>
          <w:rFonts w:ascii="Times New Roman" w:hAnsi="Times New Roman" w:cs="Times New Roman"/>
          <w:sz w:val="24"/>
          <w:szCs w:val="24"/>
          <w:shd w:val="clear" w:color="auto" w:fill="FFFFFF"/>
          <w:lang w:val="kk-KZ"/>
        </w:rPr>
        <w:t xml:space="preserve"> им. М. Ауэ</w:t>
      </w:r>
      <w:r w:rsidR="00A8607E" w:rsidRPr="005904B0">
        <w:rPr>
          <w:rFonts w:ascii="Times New Roman" w:hAnsi="Times New Roman" w:cs="Times New Roman"/>
          <w:sz w:val="24"/>
          <w:szCs w:val="24"/>
          <w:shd w:val="clear" w:color="auto" w:fill="FFFFFF"/>
          <w:lang w:val="kk-KZ"/>
        </w:rPr>
        <w:t>зова</w:t>
      </w:r>
      <w:r w:rsidRPr="005904B0">
        <w:rPr>
          <w:rFonts w:ascii="Times New Roman" w:hAnsi="Times New Roman" w:cs="Times New Roman"/>
          <w:sz w:val="24"/>
          <w:szCs w:val="24"/>
          <w:shd w:val="clear" w:color="auto" w:fill="FFFFFF"/>
        </w:rPr>
        <w:t xml:space="preserve"> самостоятельно, приказом ректора создаются предметные и апелляционные комиссии, состав которых формируется из числа наиболее опытных и квалифицированных сотрудников профессорско-преподавательского состава </w:t>
      </w:r>
      <w:r w:rsidR="00EF728C" w:rsidRPr="005904B0">
        <w:rPr>
          <w:rFonts w:ascii="Times New Roman" w:hAnsi="Times New Roman" w:cs="Times New Roman"/>
          <w:sz w:val="24"/>
          <w:szCs w:val="24"/>
          <w:shd w:val="clear" w:color="auto" w:fill="FFFFFF"/>
        </w:rPr>
        <w:t>ЮКУ</w:t>
      </w:r>
      <w:r w:rsidR="00A8607E" w:rsidRPr="005904B0">
        <w:rPr>
          <w:rFonts w:ascii="Times New Roman" w:hAnsi="Times New Roman" w:cs="Times New Roman"/>
          <w:sz w:val="24"/>
          <w:szCs w:val="24"/>
          <w:shd w:val="clear" w:color="auto" w:fill="FFFFFF"/>
          <w:lang w:val="kk-KZ"/>
        </w:rPr>
        <w:t xml:space="preserve"> им. М. А</w:t>
      </w:r>
      <w:r w:rsidR="00656B10" w:rsidRPr="005904B0">
        <w:rPr>
          <w:rFonts w:ascii="Times New Roman" w:hAnsi="Times New Roman" w:cs="Times New Roman"/>
          <w:sz w:val="24"/>
          <w:szCs w:val="24"/>
          <w:shd w:val="clear" w:color="auto" w:fill="FFFFFF"/>
          <w:lang w:val="kk-KZ"/>
        </w:rPr>
        <w:t>уэ</w:t>
      </w:r>
      <w:r w:rsidR="00A8607E" w:rsidRPr="005904B0">
        <w:rPr>
          <w:rFonts w:ascii="Times New Roman" w:hAnsi="Times New Roman" w:cs="Times New Roman"/>
          <w:sz w:val="24"/>
          <w:szCs w:val="24"/>
          <w:shd w:val="clear" w:color="auto" w:fill="FFFFFF"/>
          <w:lang w:val="kk-KZ"/>
        </w:rPr>
        <w:t>зова</w:t>
      </w:r>
      <w:r w:rsidRPr="005904B0">
        <w:rPr>
          <w:rFonts w:ascii="Times New Roman" w:hAnsi="Times New Roman" w:cs="Times New Roman"/>
          <w:sz w:val="24"/>
          <w:szCs w:val="24"/>
          <w:shd w:val="clear" w:color="auto" w:fill="FFFFFF"/>
        </w:rPr>
        <w:t>.</w:t>
      </w:r>
    </w:p>
    <w:p w:rsidR="00B60C72" w:rsidRPr="005904B0" w:rsidRDefault="00B60C72" w:rsidP="00602FDE">
      <w:pPr>
        <w:tabs>
          <w:tab w:val="left" w:pos="567"/>
        </w:tabs>
        <w:spacing w:after="0" w:line="240" w:lineRule="auto"/>
        <w:ind w:firstLine="709"/>
        <w:jc w:val="both"/>
        <w:rPr>
          <w:rFonts w:ascii="Times New Roman" w:hAnsi="Times New Roman" w:cs="Times New Roman"/>
          <w:sz w:val="24"/>
          <w:szCs w:val="24"/>
          <w:shd w:val="clear" w:color="auto" w:fill="FFFFFF"/>
        </w:rPr>
      </w:pPr>
      <w:r w:rsidRPr="005904B0">
        <w:rPr>
          <w:rFonts w:ascii="Times New Roman" w:hAnsi="Times New Roman" w:cs="Times New Roman"/>
          <w:sz w:val="24"/>
          <w:szCs w:val="24"/>
          <w:shd w:val="clear" w:color="auto" w:fill="FFFFFF"/>
        </w:rPr>
        <w:t xml:space="preserve">Прием документов и зачисление в университет осуществляется в соответствии с законодательством РК в области образования, Уставом университета и правилами приема, ежегодно утверждаемыми Ученым Советом </w:t>
      </w:r>
      <w:r w:rsidR="00EF728C" w:rsidRPr="005904B0">
        <w:rPr>
          <w:rFonts w:ascii="Times New Roman" w:hAnsi="Times New Roman" w:cs="Times New Roman"/>
          <w:sz w:val="24"/>
          <w:szCs w:val="24"/>
          <w:shd w:val="clear" w:color="auto" w:fill="FFFFFF"/>
        </w:rPr>
        <w:t>ЮКУ</w:t>
      </w:r>
      <w:r w:rsidR="00656B10" w:rsidRPr="005904B0">
        <w:rPr>
          <w:rFonts w:ascii="Times New Roman" w:hAnsi="Times New Roman" w:cs="Times New Roman"/>
          <w:sz w:val="24"/>
          <w:szCs w:val="24"/>
          <w:shd w:val="clear" w:color="auto" w:fill="FFFFFF"/>
          <w:lang w:val="kk-KZ"/>
        </w:rPr>
        <w:t xml:space="preserve"> им. М. Ауэ</w:t>
      </w:r>
      <w:r w:rsidR="00A8607E" w:rsidRPr="005904B0">
        <w:rPr>
          <w:rFonts w:ascii="Times New Roman" w:hAnsi="Times New Roman" w:cs="Times New Roman"/>
          <w:sz w:val="24"/>
          <w:szCs w:val="24"/>
          <w:shd w:val="clear" w:color="auto" w:fill="FFFFFF"/>
          <w:lang w:val="kk-KZ"/>
        </w:rPr>
        <w:t>зова</w:t>
      </w:r>
      <w:r w:rsidRPr="005904B0">
        <w:rPr>
          <w:rFonts w:ascii="Times New Roman" w:hAnsi="Times New Roman" w:cs="Times New Roman"/>
          <w:sz w:val="24"/>
          <w:szCs w:val="24"/>
          <w:shd w:val="clear" w:color="auto" w:fill="FFFFFF"/>
        </w:rPr>
        <w:t>.До начала приема документов на информационных стендах приёмной комиссии университета и его официальном веб-сайте публикуются правила приема, в том числе минимальное количество баллов по всем предметам, входящим в перечень предметов на каждую специальность и направление подготовки, с которыми абитуриент допускается к участию в конкурсе, а также количество мест, финансируемых из госбюджета, для приема на первый курс в соответствии с утвержденными контрольными цифрами и т.д.</w:t>
      </w:r>
    </w:p>
    <w:p w:rsidR="00B60C72" w:rsidRPr="005904B0" w:rsidRDefault="00B60C72" w:rsidP="00602FDE">
      <w:pPr>
        <w:tabs>
          <w:tab w:val="left" w:pos="567"/>
        </w:tabs>
        <w:spacing w:after="0" w:line="240" w:lineRule="auto"/>
        <w:ind w:firstLine="709"/>
        <w:jc w:val="both"/>
        <w:rPr>
          <w:rFonts w:ascii="Times New Roman" w:hAnsi="Times New Roman" w:cs="Times New Roman"/>
          <w:sz w:val="24"/>
          <w:szCs w:val="24"/>
          <w:shd w:val="clear" w:color="auto" w:fill="FFFFFF"/>
        </w:rPr>
      </w:pPr>
      <w:r w:rsidRPr="005904B0">
        <w:rPr>
          <w:rFonts w:ascii="Times New Roman" w:hAnsi="Times New Roman" w:cs="Times New Roman"/>
          <w:sz w:val="24"/>
          <w:szCs w:val="24"/>
          <w:shd w:val="clear" w:color="auto" w:fill="FFFFFF"/>
        </w:rPr>
        <w:t>В связи с введением ЕНТ и предоставлением абитуриентам возможности подавать заявления в несколько вузов, а в вузе – на несколько специальностей, в университете разработаны новые технологические решения в организации приема. Значительный вклад в обеспечении гласности и открытости технологий приема вносят Интернет-технологии. В период приёма документов и проведения вступительных испытаний информация о поданных заявлениях и результатах вступительных испытаний публикуется в сети Интернет. Во время зачисления обеспечивается открытый доступ к ранжированным спискам абитуриентов. Вступительные испытания в университете проводятся в соответствии с перечнем предметов, который составлен на основании приказов МОН РК. Программы вступительных испытаний формируются университетом на основе примерных программ по общеобразовательным предметам среднего (полного) общего образования.</w:t>
      </w:r>
    </w:p>
    <w:p w:rsidR="00B60C72" w:rsidRPr="005904B0" w:rsidRDefault="00B60C72" w:rsidP="00602FDE">
      <w:pPr>
        <w:tabs>
          <w:tab w:val="left" w:pos="567"/>
        </w:tabs>
        <w:spacing w:after="0" w:line="240" w:lineRule="auto"/>
        <w:ind w:firstLine="709"/>
        <w:jc w:val="both"/>
        <w:rPr>
          <w:rStyle w:val="apple-converted-space"/>
          <w:rFonts w:cs="Times New Roman"/>
          <w:shd w:val="clear" w:color="auto" w:fill="FFFFFF"/>
        </w:rPr>
      </w:pPr>
      <w:r w:rsidRPr="005904B0">
        <w:rPr>
          <w:rFonts w:ascii="Times New Roman" w:hAnsi="Times New Roman" w:cs="Times New Roman"/>
          <w:sz w:val="24"/>
          <w:szCs w:val="24"/>
          <w:shd w:val="clear" w:color="auto" w:fill="FFFFFF"/>
        </w:rPr>
        <w:t xml:space="preserve">Абитуриенты, поступающие для обучения в сокращенные сроки по профильным образовательным программам высшего профессионального образования, сдают вступительные испытания, проводимые </w:t>
      </w:r>
      <w:r w:rsidR="00EF728C" w:rsidRPr="005904B0">
        <w:rPr>
          <w:rFonts w:ascii="Times New Roman" w:hAnsi="Times New Roman" w:cs="Times New Roman"/>
          <w:sz w:val="24"/>
          <w:szCs w:val="24"/>
          <w:shd w:val="clear" w:color="auto" w:fill="FFFFFF"/>
        </w:rPr>
        <w:t>ЮКУ</w:t>
      </w:r>
      <w:r w:rsidR="00A8607E" w:rsidRPr="005904B0">
        <w:rPr>
          <w:rFonts w:ascii="Times New Roman" w:hAnsi="Times New Roman" w:cs="Times New Roman"/>
          <w:sz w:val="24"/>
          <w:szCs w:val="24"/>
          <w:shd w:val="clear" w:color="auto" w:fill="FFFFFF"/>
          <w:lang w:val="kk-KZ"/>
        </w:rPr>
        <w:t>им. М. Ауезова</w:t>
      </w:r>
      <w:r w:rsidRPr="005904B0">
        <w:rPr>
          <w:rFonts w:ascii="Times New Roman" w:hAnsi="Times New Roman" w:cs="Times New Roman"/>
          <w:sz w:val="24"/>
          <w:szCs w:val="24"/>
          <w:shd w:val="clear" w:color="auto" w:fill="FFFFFF"/>
        </w:rPr>
        <w:t>самостоятельно.С точки зрения рынка труда, то есть работодателей, понятие «качество» означает степень готовности выпускников к выполнению работы в рамках той или иной сферы профессиональной деятельности. В итоге необходимо вузам подстраиваться, с одной стороны, под требования МОН РК, а с другой – под требования работодателей.</w:t>
      </w:r>
      <w:r w:rsidRPr="005904B0">
        <w:rPr>
          <w:rStyle w:val="apple-converted-space"/>
          <w:rFonts w:cs="Times New Roman"/>
          <w:shd w:val="clear" w:color="auto" w:fill="FFFFFF"/>
        </w:rPr>
        <w:t> </w:t>
      </w:r>
    </w:p>
    <w:p w:rsidR="00B60C72" w:rsidRPr="005904B0" w:rsidRDefault="00B60C72" w:rsidP="00602FDE">
      <w:pPr>
        <w:tabs>
          <w:tab w:val="left" w:pos="567"/>
        </w:tabs>
        <w:spacing w:after="0" w:line="240" w:lineRule="auto"/>
        <w:ind w:firstLine="709"/>
        <w:jc w:val="both"/>
        <w:rPr>
          <w:rFonts w:ascii="Times New Roman" w:hAnsi="Times New Roman" w:cs="Times New Roman"/>
          <w:sz w:val="24"/>
          <w:szCs w:val="24"/>
        </w:rPr>
      </w:pPr>
      <w:r w:rsidRPr="005904B0">
        <w:rPr>
          <w:rStyle w:val="apple-converted-space"/>
          <w:rFonts w:ascii="Times New Roman" w:hAnsi="Times New Roman" w:cs="Times New Roman"/>
          <w:sz w:val="24"/>
          <w:szCs w:val="24"/>
          <w:shd w:val="clear" w:color="auto" w:fill="FFFFFF"/>
        </w:rPr>
        <w:t>Бакалавр</w:t>
      </w:r>
      <w:r w:rsidRPr="005904B0">
        <w:rPr>
          <w:rFonts w:ascii="Times New Roman" w:hAnsi="Times New Roman" w:cs="Times New Roman"/>
          <w:sz w:val="24"/>
          <w:szCs w:val="24"/>
          <w:lang w:val="kk-KZ"/>
        </w:rPr>
        <w:t>техники и технологии</w:t>
      </w:r>
      <w:r w:rsidRPr="005904B0">
        <w:rPr>
          <w:rFonts w:ascii="Times New Roman" w:hAnsi="Times New Roman" w:cs="Times New Roman"/>
          <w:sz w:val="24"/>
          <w:szCs w:val="24"/>
        </w:rPr>
        <w:t xml:space="preserve"> по специальности </w:t>
      </w:r>
      <w:r w:rsidR="00602FDE" w:rsidRPr="005904B0">
        <w:rPr>
          <w:rFonts w:ascii="Times New Roman" w:hAnsi="Times New Roman" w:cs="Times New Roman"/>
          <w:sz w:val="24"/>
          <w:szCs w:val="24"/>
          <w:lang w:val="kk-KZ"/>
        </w:rPr>
        <w:t>6</w:t>
      </w:r>
      <w:r w:rsidR="00602FDE" w:rsidRPr="005904B0">
        <w:rPr>
          <w:rFonts w:ascii="Times New Roman" w:hAnsi="Times New Roman" w:cs="Times New Roman"/>
          <w:sz w:val="24"/>
          <w:szCs w:val="24"/>
        </w:rPr>
        <w:t>В07</w:t>
      </w:r>
      <w:r w:rsidR="00602FDE" w:rsidRPr="005904B0">
        <w:rPr>
          <w:rFonts w:ascii="Times New Roman" w:hAnsi="Times New Roman" w:cs="Times New Roman"/>
          <w:sz w:val="24"/>
          <w:szCs w:val="24"/>
          <w:lang w:val="kk-KZ"/>
        </w:rPr>
        <w:t>1</w:t>
      </w:r>
      <w:r w:rsidR="00602FDE" w:rsidRPr="005904B0">
        <w:rPr>
          <w:rFonts w:ascii="Times New Roman" w:hAnsi="Times New Roman" w:cs="Times New Roman"/>
          <w:sz w:val="24"/>
          <w:szCs w:val="24"/>
        </w:rPr>
        <w:t>20–</w:t>
      </w:r>
      <w:r w:rsidR="00602FDE" w:rsidRPr="005904B0">
        <w:rPr>
          <w:rFonts w:ascii="Times New Roman" w:hAnsi="Times New Roman" w:cs="Times New Roman"/>
          <w:sz w:val="24"/>
          <w:szCs w:val="24"/>
          <w:lang w:val="kk-KZ"/>
        </w:rPr>
        <w:t>«Машиностроение», 6</w:t>
      </w:r>
      <w:r w:rsidR="00602FDE" w:rsidRPr="005904B0">
        <w:rPr>
          <w:rFonts w:ascii="Times New Roman" w:hAnsi="Times New Roman" w:cs="Times New Roman"/>
          <w:sz w:val="24"/>
          <w:szCs w:val="24"/>
        </w:rPr>
        <w:t>В07</w:t>
      </w:r>
      <w:r w:rsidR="00602FDE" w:rsidRPr="005904B0">
        <w:rPr>
          <w:rFonts w:ascii="Times New Roman" w:hAnsi="Times New Roman" w:cs="Times New Roman"/>
          <w:sz w:val="24"/>
          <w:szCs w:val="24"/>
          <w:lang w:val="kk-KZ"/>
        </w:rPr>
        <w:t>1</w:t>
      </w:r>
      <w:r w:rsidR="00602FDE" w:rsidRPr="005904B0">
        <w:rPr>
          <w:rFonts w:ascii="Times New Roman" w:hAnsi="Times New Roman" w:cs="Times New Roman"/>
          <w:sz w:val="24"/>
          <w:szCs w:val="24"/>
        </w:rPr>
        <w:t>2</w:t>
      </w:r>
      <w:r w:rsidR="00602FDE" w:rsidRPr="005904B0">
        <w:rPr>
          <w:rFonts w:ascii="Times New Roman" w:hAnsi="Times New Roman" w:cs="Times New Roman"/>
          <w:sz w:val="24"/>
          <w:szCs w:val="24"/>
          <w:lang w:val="kk-KZ"/>
        </w:rPr>
        <w:t>1</w:t>
      </w:r>
      <w:r w:rsidR="00602FDE" w:rsidRPr="005904B0">
        <w:rPr>
          <w:rFonts w:ascii="Times New Roman" w:hAnsi="Times New Roman" w:cs="Times New Roman"/>
          <w:sz w:val="24"/>
          <w:szCs w:val="24"/>
        </w:rPr>
        <w:t>–</w:t>
      </w:r>
      <w:r w:rsidR="00602FDE" w:rsidRPr="005904B0">
        <w:rPr>
          <w:rFonts w:ascii="Times New Roman" w:hAnsi="Times New Roman" w:cs="Times New Roman"/>
          <w:sz w:val="24"/>
          <w:szCs w:val="24"/>
          <w:lang w:val="kk-KZ"/>
        </w:rPr>
        <w:t>«Технология машиностроения», 6</w:t>
      </w:r>
      <w:r w:rsidR="00602FDE" w:rsidRPr="005904B0">
        <w:rPr>
          <w:rFonts w:ascii="Times New Roman" w:hAnsi="Times New Roman" w:cs="Times New Roman"/>
          <w:sz w:val="24"/>
          <w:szCs w:val="24"/>
        </w:rPr>
        <w:t>В07</w:t>
      </w:r>
      <w:r w:rsidR="00602FDE" w:rsidRPr="005904B0">
        <w:rPr>
          <w:rFonts w:ascii="Times New Roman" w:hAnsi="Times New Roman" w:cs="Times New Roman"/>
          <w:sz w:val="24"/>
          <w:szCs w:val="24"/>
          <w:lang w:val="kk-KZ"/>
        </w:rPr>
        <w:t>1</w:t>
      </w:r>
      <w:r w:rsidR="00602FDE" w:rsidRPr="005904B0">
        <w:rPr>
          <w:rFonts w:ascii="Times New Roman" w:hAnsi="Times New Roman" w:cs="Times New Roman"/>
          <w:sz w:val="24"/>
          <w:szCs w:val="24"/>
        </w:rPr>
        <w:t>2</w:t>
      </w:r>
      <w:r w:rsidR="00602FDE" w:rsidRPr="005904B0">
        <w:rPr>
          <w:rFonts w:ascii="Times New Roman" w:hAnsi="Times New Roman" w:cs="Times New Roman"/>
          <w:sz w:val="24"/>
          <w:szCs w:val="24"/>
          <w:lang w:val="kk-KZ"/>
        </w:rPr>
        <w:t>2</w:t>
      </w:r>
      <w:r w:rsidR="00602FDE" w:rsidRPr="005904B0">
        <w:rPr>
          <w:rFonts w:ascii="Times New Roman" w:hAnsi="Times New Roman" w:cs="Times New Roman"/>
          <w:sz w:val="24"/>
          <w:szCs w:val="24"/>
        </w:rPr>
        <w:t>–</w:t>
      </w:r>
      <w:r w:rsidR="00602FDE" w:rsidRPr="005904B0">
        <w:rPr>
          <w:rFonts w:ascii="Times New Roman" w:hAnsi="Times New Roman" w:cs="Times New Roman"/>
          <w:sz w:val="24"/>
          <w:szCs w:val="24"/>
          <w:lang w:val="kk-KZ"/>
        </w:rPr>
        <w:t xml:space="preserve">«Литейное производство и обработка металлов давлением», </w:t>
      </w:r>
      <w:r w:rsidR="00602FDE" w:rsidRPr="005904B0">
        <w:rPr>
          <w:rFonts w:ascii="Times New Roman" w:hAnsi="Times New Roman" w:cs="Times New Roman"/>
          <w:sz w:val="24"/>
          <w:szCs w:val="24"/>
        </w:rPr>
        <w:t>6В07124-</w:t>
      </w:r>
      <w:r w:rsidR="00602FDE" w:rsidRPr="005904B0">
        <w:rPr>
          <w:rFonts w:ascii="Times New Roman" w:hAnsi="Times New Roman" w:cs="Times New Roman"/>
          <w:sz w:val="24"/>
          <w:szCs w:val="24"/>
          <w:lang w:val="kk-KZ"/>
        </w:rPr>
        <w:t>«</w:t>
      </w:r>
      <w:r w:rsidR="00602FDE" w:rsidRPr="005904B0">
        <w:rPr>
          <w:rFonts w:ascii="Times New Roman" w:hAnsi="Times New Roman" w:cs="Times New Roman"/>
          <w:sz w:val="24"/>
          <w:szCs w:val="24"/>
        </w:rPr>
        <w:t>Электротехническое машиностроение и инжиниринг энергетических систем</w:t>
      </w:r>
      <w:r w:rsidR="00602FDE" w:rsidRPr="005904B0">
        <w:rPr>
          <w:rFonts w:ascii="Times New Roman" w:hAnsi="Times New Roman" w:cs="Times New Roman"/>
          <w:sz w:val="24"/>
          <w:szCs w:val="24"/>
          <w:lang w:val="kk-KZ"/>
        </w:rPr>
        <w:t xml:space="preserve">» </w:t>
      </w:r>
      <w:r w:rsidRPr="005904B0">
        <w:rPr>
          <w:rFonts w:ascii="Times New Roman" w:hAnsi="Times New Roman" w:cs="Times New Roman"/>
          <w:sz w:val="24"/>
          <w:szCs w:val="24"/>
        </w:rPr>
        <w:t xml:space="preserve">как специалист новой формации обладает обширными фундаментальными знаниями в области </w:t>
      </w:r>
      <w:r w:rsidRPr="005904B0">
        <w:rPr>
          <w:rFonts w:ascii="Times New Roman" w:hAnsi="Times New Roman" w:cs="Times New Roman"/>
          <w:sz w:val="24"/>
          <w:szCs w:val="24"/>
          <w:lang w:val="kk-KZ"/>
        </w:rPr>
        <w:t xml:space="preserve">технических наук. </w:t>
      </w:r>
      <w:r w:rsidRPr="005904B0">
        <w:rPr>
          <w:rFonts w:ascii="Times New Roman" w:hAnsi="Times New Roman" w:cs="Times New Roman"/>
          <w:sz w:val="24"/>
          <w:szCs w:val="24"/>
        </w:rPr>
        <w:t xml:space="preserve">Этому способствует совершенствование технологии организации учебного процесса, подчинение его интересам обучающихся, применение современных форм и методов обучения. Всесторонняя базовая профессиональная подготовка дает выпускнику бакалавру глубокие фундаментальные познания, что обеспечит его общей междисциплинарной методологией профессиональной деятельности, развитие у будущих специалистов </w:t>
      </w:r>
      <w:r w:rsidRPr="005904B0">
        <w:rPr>
          <w:rFonts w:ascii="Times New Roman" w:hAnsi="Times New Roman" w:cs="Times New Roman"/>
          <w:sz w:val="24"/>
          <w:szCs w:val="24"/>
        </w:rPr>
        <w:lastRenderedPageBreak/>
        <w:t xml:space="preserve">профессионального творчества, формирование потребности постоянного самообразования. Бакалавр на достаточно высоком уровне и обладает навыками обращения с современной техникой, владеет умением использовать информационные технологии в области профессиональной деятельности, а также знать иностранные языки.   </w:t>
      </w:r>
    </w:p>
    <w:p w:rsidR="00B60C72" w:rsidRPr="005904B0" w:rsidRDefault="00B60C72" w:rsidP="00602FDE">
      <w:pPr>
        <w:tabs>
          <w:tab w:val="left" w:pos="567"/>
        </w:tabs>
        <w:spacing w:after="0" w:line="240" w:lineRule="auto"/>
        <w:ind w:firstLine="709"/>
        <w:jc w:val="both"/>
      </w:pPr>
      <w:r w:rsidRPr="005904B0">
        <w:rPr>
          <w:rFonts w:ascii="Times New Roman" w:hAnsi="Times New Roman" w:cs="Times New Roman"/>
          <w:sz w:val="24"/>
          <w:szCs w:val="24"/>
        </w:rPr>
        <w:t>Табличные данные по трудоустройству выпускников подтверждают о росте спроса работодателей на специалистов экономического профиля, обладающих тенденцией постоянной востребованности. Отзывы работодателей подтверждают эффективность образовательной программы и высокий уровень подготовки специалистов, способности их к реализации современных стандартов обучения. Положительная практика: С целью определения удовлетворенности работодателей качеством подготовки выпускников осуществляется анкетирование и анализ поступивших от них отзывов</w:t>
      </w:r>
      <w:r w:rsidR="007C1BF4" w:rsidRPr="005904B0">
        <w:rPr>
          <w:rFonts w:ascii="Times New Roman" w:hAnsi="Times New Roman" w:cs="Times New Roman"/>
          <w:sz w:val="24"/>
          <w:szCs w:val="24"/>
        </w:rPr>
        <w:t>.</w:t>
      </w:r>
    </w:p>
    <w:p w:rsidR="00B60C72" w:rsidRPr="005904B0" w:rsidRDefault="00B60C72" w:rsidP="00602FDE">
      <w:pPr>
        <w:tabs>
          <w:tab w:val="left" w:pos="567"/>
        </w:tabs>
        <w:spacing w:after="0" w:line="240" w:lineRule="auto"/>
        <w:ind w:firstLine="709"/>
        <w:jc w:val="both"/>
        <w:rPr>
          <w:rFonts w:ascii="Times New Roman" w:hAnsi="Times New Roman" w:cs="Times New Roman"/>
          <w:b/>
          <w:sz w:val="24"/>
          <w:szCs w:val="24"/>
        </w:rPr>
      </w:pPr>
      <w:r w:rsidRPr="005904B0">
        <w:rPr>
          <w:rFonts w:ascii="Times New Roman" w:hAnsi="Times New Roman" w:cs="Times New Roman"/>
          <w:b/>
          <w:sz w:val="24"/>
          <w:szCs w:val="24"/>
        </w:rPr>
        <w:t xml:space="preserve">4.2.8 </w:t>
      </w:r>
      <w:r w:rsidRPr="005904B0">
        <w:rPr>
          <w:rFonts w:ascii="Times New Roman" w:hAnsi="Times New Roman" w:cs="Times New Roman"/>
          <w:sz w:val="24"/>
          <w:szCs w:val="24"/>
        </w:rPr>
        <w:t>Выпускник (а также студент) обеспечивается в регламентированном порядке документами с информацией о присужденной квалификации, в т.ч. достигнутых результатах обучения. Выпускнику вместе с дипломом выдается приложение к диплому (транскрипт) согласно приказу МОН РК №125</w:t>
      </w:r>
      <w:r w:rsidRPr="005904B0">
        <w:rPr>
          <w:rFonts w:ascii="Times New Roman" w:hAnsi="Times New Roman" w:cs="Times New Roman"/>
          <w:bCs/>
          <w:sz w:val="24"/>
          <w:szCs w:val="24"/>
        </w:rPr>
        <w:t xml:space="preserve"> «Об утверждении Типовых правил проведения текущего контроля успеваемости, промежуточной и итоговой аттестации обучающихся»</w:t>
      </w:r>
      <w:r w:rsidRPr="005904B0">
        <w:rPr>
          <w:rFonts w:ascii="Times New Roman" w:hAnsi="Times New Roman" w:cs="Times New Roman"/>
          <w:sz w:val="24"/>
          <w:szCs w:val="24"/>
        </w:rPr>
        <w:t>, в котором занесены оценки по каждой учебной дисциплине по балльно-рейтинговой буквенной системе с указанием ее объема в кредитах и академических часах. Также имеется информация о профессиональной практике, выполнении и защите дипломной работы, общее число усвоенных кредитов/академических часов, GPA, образовательной программе и присвоенной квалификации.</w:t>
      </w:r>
    </w:p>
    <w:p w:rsidR="00B60C72" w:rsidRPr="005904B0" w:rsidRDefault="00B60C72" w:rsidP="00602FDE">
      <w:pPr>
        <w:pStyle w:val="1"/>
        <w:tabs>
          <w:tab w:val="left" w:pos="567"/>
        </w:tabs>
        <w:ind w:firstLine="709"/>
        <w:textAlignment w:val="baseline"/>
        <w:rPr>
          <w:rStyle w:val="system-pagebreak"/>
        </w:rPr>
      </w:pPr>
      <w:r w:rsidRPr="005904B0">
        <w:rPr>
          <w:rStyle w:val="a8"/>
          <w:b w:val="0"/>
        </w:rPr>
        <w:t xml:space="preserve">Diploma Supplement – это документ международного образца об образовании, </w:t>
      </w:r>
      <w:r w:rsidRPr="005904B0">
        <w:rPr>
          <w:rStyle w:val="system-pagebreak"/>
        </w:rPr>
        <w:t xml:space="preserve">являющийся инструментом признания квалификаций высшего и послевузовского образования во всем мире. Данное приложение помогает обеспечить признание национального образования за рубежом, повышает понятность полученной квалификации работодателю в связи с разнообразием квалификаций и форм получения образования в разных странах. Соответственно, он способствует осуществлению профессиональной деятельности в других странах, а также продолжению образования за границей. </w:t>
      </w:r>
    </w:p>
    <w:p w:rsidR="00B60C72" w:rsidRPr="005904B0" w:rsidRDefault="00B60C72" w:rsidP="00602FDE">
      <w:pPr>
        <w:pStyle w:val="1"/>
        <w:tabs>
          <w:tab w:val="left" w:pos="567"/>
        </w:tabs>
        <w:ind w:firstLine="709"/>
        <w:textAlignment w:val="baseline"/>
      </w:pPr>
      <w:r w:rsidRPr="005904B0">
        <w:rPr>
          <w:rStyle w:val="system-pagebreak"/>
        </w:rPr>
        <w:t xml:space="preserve">В </w:t>
      </w:r>
      <w:r w:rsidR="00EF728C" w:rsidRPr="005904B0">
        <w:rPr>
          <w:rStyle w:val="system-pagebreak"/>
        </w:rPr>
        <w:t>ЮКУ</w:t>
      </w:r>
      <w:r w:rsidRPr="005904B0">
        <w:rPr>
          <w:rStyle w:val="system-pagebreak"/>
        </w:rPr>
        <w:t xml:space="preserve"> им. М. Ау</w:t>
      </w:r>
      <w:r w:rsidR="00656B10" w:rsidRPr="005904B0">
        <w:rPr>
          <w:rStyle w:val="system-pagebreak"/>
          <w:lang w:val="kk-KZ"/>
        </w:rPr>
        <w:t>э</w:t>
      </w:r>
      <w:r w:rsidRPr="005904B0">
        <w:rPr>
          <w:rStyle w:val="system-pagebreak"/>
        </w:rPr>
        <w:t>зова данное приложение выдается по требованию студента.</w:t>
      </w:r>
    </w:p>
    <w:p w:rsidR="00B60C72" w:rsidRPr="005904B0" w:rsidRDefault="00B60C72" w:rsidP="00015C63">
      <w:pPr>
        <w:pStyle w:val="a6"/>
        <w:tabs>
          <w:tab w:val="left" w:pos="567"/>
        </w:tabs>
        <w:spacing w:before="0" w:beforeAutospacing="0" w:after="0" w:afterAutospacing="0"/>
        <w:ind w:firstLine="709"/>
        <w:jc w:val="both"/>
      </w:pPr>
      <w:r w:rsidRPr="005904B0">
        <w:rPr>
          <w:b/>
        </w:rPr>
        <w:t xml:space="preserve">4.2.9 </w:t>
      </w:r>
      <w:r w:rsidRPr="005904B0">
        <w:t>Мониторинг осуществляется путем проведения внутреннего и внешнего контроля. Внутренний контроль предполагает проведение контроля силами кафедры и университета, а именно отделом менеджмента качества и мониторинга. Внешний контроль осуществляется при государственной аттестации.</w:t>
      </w:r>
    </w:p>
    <w:p w:rsidR="00B60C72" w:rsidRPr="005904B0" w:rsidRDefault="00B60C72" w:rsidP="00E26071">
      <w:pPr>
        <w:tabs>
          <w:tab w:val="left" w:pos="567"/>
        </w:tabs>
        <w:spacing w:after="0" w:line="240" w:lineRule="auto"/>
        <w:ind w:firstLine="567"/>
        <w:jc w:val="both"/>
        <w:rPr>
          <w:rFonts w:ascii="Times New Roman" w:hAnsi="Times New Roman" w:cs="Times New Roman"/>
          <w:bCs/>
          <w:kern w:val="32"/>
          <w:sz w:val="24"/>
          <w:szCs w:val="24"/>
        </w:rPr>
      </w:pPr>
      <w:r w:rsidRPr="005904B0">
        <w:rPr>
          <w:rFonts w:ascii="Times New Roman" w:hAnsi="Times New Roman" w:cs="Times New Roman"/>
          <w:bCs/>
          <w:kern w:val="32"/>
          <w:sz w:val="24"/>
          <w:szCs w:val="24"/>
        </w:rPr>
        <w:t xml:space="preserve">Проведение текущего мониторинга осуществляется по ряду компетентностей с использованием унифицированных анкет, в частности </w:t>
      </w:r>
      <w:r w:rsidRPr="005904B0">
        <w:rPr>
          <w:rFonts w:ascii="Times New Roman" w:hAnsi="Times New Roman" w:cs="Times New Roman"/>
          <w:sz w:val="24"/>
          <w:szCs w:val="24"/>
          <w:shd w:val="clear" w:color="auto" w:fill="FFFFFF"/>
        </w:rPr>
        <w:t>«ППС глазами студентов», «Удовлетворенность студентов качеством организации учебного процесса».</w:t>
      </w:r>
    </w:p>
    <w:p w:rsidR="00B60C72" w:rsidRPr="005904B0" w:rsidRDefault="00B60C72" w:rsidP="00F75FA2">
      <w:pPr>
        <w:tabs>
          <w:tab w:val="left" w:pos="567"/>
        </w:tabs>
        <w:spacing w:after="0" w:line="240" w:lineRule="auto"/>
        <w:ind w:firstLine="709"/>
        <w:jc w:val="both"/>
        <w:rPr>
          <w:rFonts w:ascii="Times New Roman" w:hAnsi="Times New Roman" w:cs="Times New Roman"/>
          <w:sz w:val="24"/>
          <w:szCs w:val="24"/>
        </w:rPr>
      </w:pPr>
      <w:r w:rsidRPr="005904B0">
        <w:rPr>
          <w:rFonts w:ascii="Times New Roman" w:hAnsi="Times New Roman" w:cs="Times New Roman"/>
          <w:b/>
          <w:sz w:val="24"/>
          <w:szCs w:val="24"/>
        </w:rPr>
        <w:t xml:space="preserve">4.2.10 </w:t>
      </w:r>
      <w:r w:rsidRPr="005904B0">
        <w:rPr>
          <w:rFonts w:ascii="Times New Roman" w:hAnsi="Times New Roman" w:cs="Times New Roman"/>
          <w:sz w:val="24"/>
          <w:szCs w:val="24"/>
        </w:rPr>
        <w:t>Курсов</w:t>
      </w:r>
      <w:r w:rsidRPr="005904B0">
        <w:rPr>
          <w:rFonts w:ascii="Times New Roman" w:hAnsi="Times New Roman" w:cs="Times New Roman"/>
          <w:sz w:val="24"/>
          <w:szCs w:val="24"/>
          <w:lang w:val="kk-KZ"/>
        </w:rPr>
        <w:t>ые проекты (работы)</w:t>
      </w:r>
      <w:r w:rsidRPr="005904B0">
        <w:rPr>
          <w:rFonts w:ascii="Times New Roman" w:hAnsi="Times New Roman" w:cs="Times New Roman"/>
          <w:sz w:val="24"/>
          <w:szCs w:val="24"/>
        </w:rPr>
        <w:t>, дипломн</w:t>
      </w:r>
      <w:r w:rsidRPr="005904B0">
        <w:rPr>
          <w:rFonts w:ascii="Times New Roman" w:hAnsi="Times New Roman" w:cs="Times New Roman"/>
          <w:sz w:val="24"/>
          <w:szCs w:val="24"/>
          <w:lang w:val="kk-KZ"/>
        </w:rPr>
        <w:t xml:space="preserve">ые проекты (работы) </w:t>
      </w:r>
      <w:r w:rsidRPr="005904B0">
        <w:rPr>
          <w:rFonts w:ascii="Times New Roman" w:hAnsi="Times New Roman" w:cs="Times New Roman"/>
          <w:sz w:val="24"/>
          <w:szCs w:val="24"/>
        </w:rPr>
        <w:t xml:space="preserve">– это вид самостоятельной учебной работы и контроля качества обучения студента или слушателя на определенных этапах выполнения учебного плана по специальности. Тематика курсовых, дипломных и магистерских работ </w:t>
      </w:r>
      <w:r w:rsidRPr="005904B0">
        <w:rPr>
          <w:rFonts w:ascii="Times New Roman" w:hAnsi="Times New Roman" w:cs="Times New Roman"/>
          <w:spacing w:val="4"/>
          <w:sz w:val="24"/>
          <w:szCs w:val="24"/>
        </w:rPr>
        <w:t>разрабатывается кафедрой и</w:t>
      </w:r>
      <w:r w:rsidRPr="005904B0">
        <w:rPr>
          <w:rFonts w:ascii="Times New Roman" w:hAnsi="Times New Roman" w:cs="Times New Roman"/>
          <w:sz w:val="24"/>
          <w:szCs w:val="24"/>
        </w:rPr>
        <w:t xml:space="preserve"> ежегоднообновляется на 20-30% с целью ее актуализации согласно изменению статистических данных, проводимой государственной политике, изменениям в нормативно-правовой документации и т.д.</w:t>
      </w:r>
    </w:p>
    <w:p w:rsidR="00B60C72" w:rsidRPr="005904B0" w:rsidRDefault="00B60C72" w:rsidP="00F75FA2">
      <w:pPr>
        <w:tabs>
          <w:tab w:val="left" w:pos="567"/>
        </w:tabs>
        <w:spacing w:after="0" w:line="240" w:lineRule="auto"/>
        <w:ind w:firstLine="709"/>
        <w:jc w:val="both"/>
        <w:rPr>
          <w:rFonts w:ascii="Times New Roman" w:hAnsi="Times New Roman" w:cs="Times New Roman"/>
          <w:sz w:val="24"/>
          <w:szCs w:val="24"/>
        </w:rPr>
      </w:pPr>
      <w:r w:rsidRPr="005904B0">
        <w:rPr>
          <w:rFonts w:ascii="Times New Roman" w:hAnsi="Times New Roman" w:cs="Times New Roman"/>
          <w:sz w:val="24"/>
          <w:szCs w:val="24"/>
        </w:rPr>
        <w:t xml:space="preserve">Во время выполнения курсовых, дипломных </w:t>
      </w:r>
      <w:r w:rsidRPr="005904B0">
        <w:rPr>
          <w:rFonts w:ascii="Times New Roman" w:hAnsi="Times New Roman" w:cs="Times New Roman"/>
          <w:sz w:val="24"/>
          <w:szCs w:val="24"/>
          <w:lang w:val="kk-KZ"/>
        </w:rPr>
        <w:t>проектов</w:t>
      </w:r>
      <w:r w:rsidRPr="005904B0">
        <w:rPr>
          <w:rFonts w:ascii="Times New Roman" w:hAnsi="Times New Roman" w:cs="Times New Roman"/>
          <w:sz w:val="24"/>
          <w:szCs w:val="24"/>
        </w:rPr>
        <w:t xml:space="preserve"> также происходит частичное соприкосновение с производством. Некоторые темы курсовых, дипломных </w:t>
      </w:r>
      <w:r w:rsidRPr="005904B0">
        <w:rPr>
          <w:rFonts w:ascii="Times New Roman" w:hAnsi="Times New Roman" w:cs="Times New Roman"/>
          <w:sz w:val="24"/>
          <w:szCs w:val="24"/>
          <w:lang w:val="kk-KZ"/>
        </w:rPr>
        <w:t>проектов</w:t>
      </w:r>
      <w:r w:rsidRPr="005904B0">
        <w:rPr>
          <w:rFonts w:ascii="Times New Roman" w:hAnsi="Times New Roman" w:cs="Times New Roman"/>
          <w:sz w:val="24"/>
          <w:szCs w:val="24"/>
        </w:rPr>
        <w:t xml:space="preserve"> выполняются максимально приближенными к реальным технико-экономическим условиям производства и темы дипломно</w:t>
      </w:r>
      <w:r w:rsidRPr="005904B0">
        <w:rPr>
          <w:rFonts w:ascii="Times New Roman" w:hAnsi="Times New Roman" w:cs="Times New Roman"/>
          <w:sz w:val="24"/>
          <w:szCs w:val="24"/>
          <w:lang w:val="kk-KZ"/>
        </w:rPr>
        <w:t>го проекта</w:t>
      </w:r>
      <w:r w:rsidRPr="005904B0">
        <w:rPr>
          <w:rFonts w:ascii="Times New Roman" w:hAnsi="Times New Roman" w:cs="Times New Roman"/>
          <w:sz w:val="24"/>
          <w:szCs w:val="24"/>
        </w:rPr>
        <w:t xml:space="preserve"> связаны с предприятиями, где студенты проходили преддипломную практику.</w:t>
      </w:r>
    </w:p>
    <w:p w:rsidR="00B60C72" w:rsidRPr="005904B0" w:rsidRDefault="00B60C72" w:rsidP="00F75FA2">
      <w:pPr>
        <w:tabs>
          <w:tab w:val="left" w:pos="567"/>
        </w:tabs>
        <w:spacing w:after="0" w:line="240" w:lineRule="auto"/>
        <w:ind w:firstLine="709"/>
        <w:jc w:val="both"/>
        <w:rPr>
          <w:rFonts w:ascii="Times New Roman" w:hAnsi="Times New Roman" w:cs="Times New Roman"/>
          <w:sz w:val="24"/>
          <w:szCs w:val="24"/>
        </w:rPr>
      </w:pPr>
      <w:r w:rsidRPr="005904B0">
        <w:rPr>
          <w:rFonts w:ascii="Times New Roman" w:hAnsi="Times New Roman" w:cs="Times New Roman"/>
          <w:sz w:val="24"/>
          <w:szCs w:val="24"/>
        </w:rPr>
        <w:t>В свою очередь студенты имеют возможность использовать компьютерную программу, которая выявляет совпадения некоторых частей текста. Алгоритм антиплагиата определяет степень уникальности документов. В настоящее время есть несколько программ-антиплагиат, которые предназначены для определения уникальности текста:</w:t>
      </w:r>
    </w:p>
    <w:p w:rsidR="00B60C72" w:rsidRPr="005904B0" w:rsidRDefault="00B60C72" w:rsidP="00F75FA2">
      <w:pPr>
        <w:tabs>
          <w:tab w:val="left" w:pos="567"/>
        </w:tabs>
        <w:spacing w:after="0" w:line="240" w:lineRule="auto"/>
        <w:ind w:firstLine="709"/>
        <w:jc w:val="both"/>
        <w:rPr>
          <w:rFonts w:ascii="Times New Roman" w:hAnsi="Times New Roman" w:cs="Times New Roman"/>
          <w:sz w:val="24"/>
          <w:szCs w:val="24"/>
          <w:lang w:val="en-US"/>
        </w:rPr>
      </w:pPr>
      <w:r w:rsidRPr="005904B0">
        <w:rPr>
          <w:rFonts w:ascii="Times New Roman" w:hAnsi="Times New Roman" w:cs="Times New Roman"/>
          <w:sz w:val="24"/>
          <w:szCs w:val="24"/>
          <w:lang w:val="en-US"/>
        </w:rPr>
        <w:t>• </w:t>
      </w:r>
      <w:hyperlink r:id="rId35" w:history="1">
        <w:r w:rsidRPr="005904B0">
          <w:rPr>
            <w:rStyle w:val="a3"/>
            <w:rFonts w:ascii="Times New Roman" w:hAnsi="Times New Roman"/>
            <w:color w:val="auto"/>
            <w:sz w:val="24"/>
            <w:szCs w:val="24"/>
            <w:lang w:val="en-US"/>
          </w:rPr>
          <w:t xml:space="preserve">Etxt. </w:t>
        </w:r>
        <w:r w:rsidRPr="005904B0">
          <w:rPr>
            <w:rStyle w:val="a3"/>
            <w:rFonts w:ascii="Times New Roman" w:hAnsi="Times New Roman"/>
            <w:color w:val="auto"/>
            <w:sz w:val="24"/>
            <w:szCs w:val="24"/>
          </w:rPr>
          <w:t>Антиплагиат</w:t>
        </w:r>
      </w:hyperlink>
      <w:r w:rsidRPr="005904B0">
        <w:rPr>
          <w:rFonts w:ascii="Times New Roman" w:hAnsi="Times New Roman" w:cs="Times New Roman"/>
          <w:sz w:val="24"/>
          <w:szCs w:val="24"/>
          <w:lang w:val="en-US"/>
        </w:rPr>
        <w:t xml:space="preserve">; </w:t>
      </w:r>
    </w:p>
    <w:p w:rsidR="00B60C72" w:rsidRPr="005904B0" w:rsidRDefault="00B60C72" w:rsidP="00F75FA2">
      <w:pPr>
        <w:tabs>
          <w:tab w:val="left" w:pos="567"/>
        </w:tabs>
        <w:spacing w:after="0" w:line="240" w:lineRule="auto"/>
        <w:ind w:firstLine="709"/>
        <w:jc w:val="both"/>
        <w:rPr>
          <w:rFonts w:ascii="Times New Roman" w:hAnsi="Times New Roman" w:cs="Times New Roman"/>
          <w:sz w:val="24"/>
          <w:szCs w:val="24"/>
          <w:lang w:val="en-US"/>
        </w:rPr>
      </w:pPr>
      <w:r w:rsidRPr="005904B0">
        <w:rPr>
          <w:rFonts w:ascii="Times New Roman" w:hAnsi="Times New Roman" w:cs="Times New Roman"/>
          <w:sz w:val="24"/>
          <w:szCs w:val="24"/>
          <w:lang w:val="en-US"/>
        </w:rPr>
        <w:t>• </w:t>
      </w:r>
      <w:hyperlink r:id="rId36" w:history="1">
        <w:r w:rsidRPr="005904B0">
          <w:rPr>
            <w:rStyle w:val="a3"/>
            <w:rFonts w:ascii="Times New Roman" w:hAnsi="Times New Roman"/>
            <w:color w:val="auto"/>
            <w:sz w:val="24"/>
            <w:szCs w:val="24"/>
            <w:lang w:val="en-US"/>
          </w:rPr>
          <w:t>Advego Plagiatus</w:t>
        </w:r>
      </w:hyperlink>
      <w:r w:rsidRPr="005904B0">
        <w:rPr>
          <w:rFonts w:ascii="Times New Roman" w:hAnsi="Times New Roman" w:cs="Times New Roman"/>
          <w:sz w:val="24"/>
          <w:szCs w:val="24"/>
          <w:lang w:val="en-US"/>
        </w:rPr>
        <w:t>;</w:t>
      </w:r>
    </w:p>
    <w:p w:rsidR="00B60C72" w:rsidRPr="005904B0" w:rsidRDefault="00B60C72" w:rsidP="00F75FA2">
      <w:pPr>
        <w:tabs>
          <w:tab w:val="left" w:pos="567"/>
        </w:tabs>
        <w:spacing w:after="0" w:line="240" w:lineRule="auto"/>
        <w:ind w:firstLine="709"/>
        <w:jc w:val="both"/>
        <w:rPr>
          <w:rFonts w:ascii="Times New Roman" w:hAnsi="Times New Roman" w:cs="Times New Roman"/>
          <w:sz w:val="24"/>
          <w:szCs w:val="24"/>
          <w:lang w:val="en-US"/>
        </w:rPr>
      </w:pPr>
      <w:r w:rsidRPr="005904B0">
        <w:rPr>
          <w:rFonts w:ascii="Times New Roman" w:hAnsi="Times New Roman" w:cs="Times New Roman"/>
          <w:sz w:val="24"/>
          <w:szCs w:val="24"/>
          <w:lang w:val="en-US"/>
        </w:rPr>
        <w:t>• Text;</w:t>
      </w:r>
    </w:p>
    <w:p w:rsidR="00B60C72" w:rsidRPr="005904B0" w:rsidRDefault="00B60C72" w:rsidP="00F75FA2">
      <w:pPr>
        <w:tabs>
          <w:tab w:val="left" w:pos="567"/>
        </w:tabs>
        <w:spacing w:after="0" w:line="240" w:lineRule="auto"/>
        <w:ind w:firstLine="709"/>
        <w:jc w:val="both"/>
        <w:rPr>
          <w:rFonts w:ascii="Times New Roman" w:hAnsi="Times New Roman" w:cs="Times New Roman"/>
          <w:sz w:val="24"/>
          <w:szCs w:val="24"/>
          <w:lang w:val="kk-KZ"/>
        </w:rPr>
      </w:pPr>
      <w:r w:rsidRPr="005904B0">
        <w:rPr>
          <w:rFonts w:ascii="Times New Roman" w:hAnsi="Times New Roman" w:cs="Times New Roman"/>
          <w:sz w:val="24"/>
          <w:szCs w:val="24"/>
        </w:rPr>
        <w:t xml:space="preserve">• </w:t>
      </w:r>
      <w:r w:rsidRPr="005904B0">
        <w:rPr>
          <w:rFonts w:ascii="Times New Roman" w:hAnsi="Times New Roman" w:cs="Times New Roman"/>
          <w:sz w:val="24"/>
          <w:szCs w:val="24"/>
          <w:lang w:val="en-US"/>
        </w:rPr>
        <w:t>AntiPlagiat</w:t>
      </w:r>
      <w:r w:rsidRPr="005904B0">
        <w:rPr>
          <w:rFonts w:ascii="Times New Roman" w:hAnsi="Times New Roman" w:cs="Times New Roman"/>
          <w:sz w:val="24"/>
          <w:szCs w:val="24"/>
        </w:rPr>
        <w:t>.</w:t>
      </w:r>
    </w:p>
    <w:p w:rsidR="003F0189" w:rsidRPr="005904B0" w:rsidRDefault="003F0189" w:rsidP="00F75FA2">
      <w:pPr>
        <w:tabs>
          <w:tab w:val="left" w:pos="567"/>
        </w:tabs>
        <w:spacing w:after="0" w:line="240" w:lineRule="auto"/>
        <w:ind w:firstLine="709"/>
        <w:jc w:val="both"/>
        <w:rPr>
          <w:rFonts w:ascii="Times New Roman" w:hAnsi="Times New Roman"/>
          <w:sz w:val="24"/>
          <w:szCs w:val="24"/>
        </w:rPr>
      </w:pPr>
      <w:r w:rsidRPr="005904B0">
        <w:rPr>
          <w:rStyle w:val="a8"/>
          <w:rFonts w:ascii="Times New Roman" w:hAnsi="Times New Roman"/>
          <w:b w:val="0"/>
          <w:sz w:val="24"/>
          <w:szCs w:val="24"/>
        </w:rPr>
        <w:lastRenderedPageBreak/>
        <w:t>В университете успешно эксплуатируется система «Антиплагиат»</w:t>
      </w:r>
      <w:r w:rsidRPr="005904B0">
        <w:rPr>
          <w:rFonts w:ascii="Times New Roman" w:hAnsi="Times New Roman"/>
          <w:sz w:val="24"/>
          <w:szCs w:val="24"/>
        </w:rPr>
        <w:t xml:space="preserve">(StrikePlagiarism.com) для исключения плагиата в письменных работах обучающихся. Разработано положение о системе «Антиплагиат в </w:t>
      </w:r>
      <w:r w:rsidR="00EF728C" w:rsidRPr="005904B0">
        <w:rPr>
          <w:rFonts w:ascii="Times New Roman" w:hAnsi="Times New Roman"/>
          <w:sz w:val="24"/>
          <w:szCs w:val="24"/>
        </w:rPr>
        <w:t>ЮКУ</w:t>
      </w:r>
      <w:r w:rsidRPr="005904B0">
        <w:rPr>
          <w:rFonts w:ascii="Times New Roman" w:hAnsi="Times New Roman"/>
          <w:sz w:val="24"/>
          <w:szCs w:val="24"/>
        </w:rPr>
        <w:t xml:space="preserve"> им.М.Ауэзова» по оценке степени заимствования студентами при выполнении курсовых, дипломных работ и проектов. </w:t>
      </w:r>
    </w:p>
    <w:p w:rsidR="003F0189" w:rsidRPr="005904B0" w:rsidRDefault="003F0189" w:rsidP="00F75FA2">
      <w:pPr>
        <w:tabs>
          <w:tab w:val="left" w:pos="567"/>
        </w:tabs>
        <w:spacing w:after="0" w:line="240" w:lineRule="auto"/>
        <w:ind w:firstLine="709"/>
        <w:jc w:val="both"/>
        <w:rPr>
          <w:rFonts w:ascii="Times New Roman" w:hAnsi="Times New Roman"/>
          <w:sz w:val="24"/>
          <w:szCs w:val="24"/>
        </w:rPr>
      </w:pPr>
      <w:r w:rsidRPr="005904B0">
        <w:rPr>
          <w:rFonts w:ascii="Times New Roman" w:hAnsi="Times New Roman"/>
          <w:sz w:val="24"/>
          <w:szCs w:val="24"/>
        </w:rPr>
        <w:t xml:space="preserve">Руководством университета на кафедрах назначены ответственные пользователи, которые получают индивидуальные защищенные паролем учетные записи. Они имеют доступ к своим учетным записям на сайте </w:t>
      </w:r>
      <w:hyperlink r:id="rId37" w:history="1">
        <w:r w:rsidRPr="005904B0">
          <w:rPr>
            <w:rStyle w:val="a3"/>
            <w:rFonts w:ascii="Times New Roman" w:hAnsi="Times New Roman"/>
            <w:color w:val="auto"/>
            <w:sz w:val="24"/>
            <w:szCs w:val="24"/>
          </w:rPr>
          <w:t>www.StrikePlagiarism.com</w:t>
        </w:r>
      </w:hyperlink>
      <w:r w:rsidRPr="005904B0">
        <w:rPr>
          <w:rFonts w:ascii="Times New Roman" w:hAnsi="Times New Roman"/>
          <w:sz w:val="24"/>
          <w:szCs w:val="24"/>
        </w:rPr>
        <w:t>, куда загружают текстовые работы обучающихся (курсовые и дипломные работы /проекты). Обработка данных происходит на сервере антиплагиатной интернет-системы. Задачей пользователя является предоставить документы для анализа, ознакомиться с его результатами, и выдать руководителям работ студентов «Отчета Подобия». Работа всех ответственных пользователей кафедр контролир</w:t>
      </w:r>
      <w:r w:rsidR="00A8607E" w:rsidRPr="005904B0">
        <w:rPr>
          <w:rFonts w:ascii="Times New Roman" w:hAnsi="Times New Roman"/>
          <w:sz w:val="24"/>
          <w:szCs w:val="24"/>
        </w:rPr>
        <w:t xml:space="preserve">уется координатором, </w:t>
      </w:r>
      <w:r w:rsidRPr="005904B0">
        <w:rPr>
          <w:rFonts w:ascii="Times New Roman" w:hAnsi="Times New Roman"/>
          <w:sz w:val="24"/>
          <w:szCs w:val="24"/>
        </w:rPr>
        <w:t>назначенным руководством университета. Система проверяет все представленные документы в отношении следующих баз данного контента</w:t>
      </w:r>
      <w:r w:rsidRPr="005904B0">
        <w:rPr>
          <w:rFonts w:ascii="Times New Roman" w:hAnsi="Times New Roman"/>
          <w:bCs/>
          <w:sz w:val="24"/>
          <w:szCs w:val="24"/>
        </w:rPr>
        <w:t>:</w:t>
      </w:r>
      <w:r w:rsidRPr="005904B0">
        <w:rPr>
          <w:rFonts w:ascii="Times New Roman" w:hAnsi="Times New Roman"/>
          <w:sz w:val="24"/>
          <w:szCs w:val="24"/>
        </w:rPr>
        <w:t xml:space="preserve"> домашняя база данных университета (архивированные документы), база данных документов других университетов, всемирный веб-ресурс.</w:t>
      </w:r>
    </w:p>
    <w:p w:rsidR="00B60C72" w:rsidRPr="005904B0" w:rsidRDefault="00B60C72" w:rsidP="00C67617">
      <w:pPr>
        <w:tabs>
          <w:tab w:val="left" w:pos="567"/>
        </w:tabs>
        <w:spacing w:after="0" w:line="240" w:lineRule="auto"/>
        <w:ind w:firstLine="709"/>
        <w:jc w:val="both"/>
        <w:rPr>
          <w:rFonts w:ascii="Times New Roman" w:hAnsi="Times New Roman" w:cs="Times New Roman"/>
          <w:sz w:val="24"/>
          <w:szCs w:val="24"/>
        </w:rPr>
      </w:pPr>
      <w:r w:rsidRPr="005904B0">
        <w:rPr>
          <w:rFonts w:ascii="Times New Roman" w:hAnsi="Times New Roman" w:cs="Times New Roman"/>
          <w:b/>
          <w:sz w:val="24"/>
          <w:szCs w:val="24"/>
        </w:rPr>
        <w:t xml:space="preserve">4.2.11 </w:t>
      </w:r>
      <w:r w:rsidRPr="005904B0">
        <w:rPr>
          <w:rFonts w:ascii="Times New Roman" w:hAnsi="Times New Roman" w:cs="Times New Roman"/>
          <w:sz w:val="24"/>
          <w:szCs w:val="24"/>
        </w:rPr>
        <w:t xml:space="preserve">Применение Государственного общеобязательного стандарта высшего и послевузовского образования предусматривает достижение следующих целей:повышение качества высшего образования на основе обязательных требований к уровню подготовки студентов и образовательной деятельности высших учебных заведений; обеспечение гарантии качества образования за счет предъявления обязательных требований к уровню подготовки </w:t>
      </w:r>
      <w:r w:rsidR="00C67617" w:rsidRPr="005904B0">
        <w:rPr>
          <w:rFonts w:ascii="Times New Roman" w:hAnsi="Times New Roman" w:cs="Times New Roman"/>
          <w:sz w:val="24"/>
          <w:szCs w:val="24"/>
          <w:lang w:val="kk-KZ"/>
        </w:rPr>
        <w:t xml:space="preserve">бакалавров </w:t>
      </w:r>
      <w:r w:rsidRPr="005904B0">
        <w:rPr>
          <w:rFonts w:ascii="Times New Roman" w:hAnsi="Times New Roman" w:cs="Times New Roman"/>
          <w:sz w:val="24"/>
          <w:szCs w:val="24"/>
        </w:rPr>
        <w:t xml:space="preserve"> и образовательной деятельности вузов; упорядочение прав всех субъектов образовательной деятельности;повышение объективности и информативности оценки уровня обучения студентов и качества образовательных программ;создание условий для академической мобильности студентов, магистрантов и докторантов;обеспечение функционирования единого образовательного пространства Казахстана;обеспечение конвертируемости документов о высшем и послевузовском образовании для равноправного участия Республики Казахстан в Международном образовательном пространстве и на международном рынке труда.</w:t>
      </w:r>
    </w:p>
    <w:p w:rsidR="00B60C72" w:rsidRPr="005904B0" w:rsidRDefault="00B60C72" w:rsidP="00F75FA2">
      <w:pPr>
        <w:tabs>
          <w:tab w:val="left" w:pos="567"/>
        </w:tabs>
        <w:spacing w:after="0" w:line="240" w:lineRule="auto"/>
        <w:ind w:firstLine="709"/>
        <w:jc w:val="both"/>
        <w:rPr>
          <w:rFonts w:ascii="Times New Roman" w:hAnsi="Times New Roman" w:cs="Times New Roman"/>
          <w:sz w:val="24"/>
          <w:szCs w:val="24"/>
        </w:rPr>
      </w:pPr>
      <w:r w:rsidRPr="005904B0">
        <w:rPr>
          <w:rFonts w:ascii="Times New Roman" w:hAnsi="Times New Roman" w:cs="Times New Roman"/>
          <w:sz w:val="24"/>
          <w:szCs w:val="24"/>
        </w:rPr>
        <w:t xml:space="preserve">В университете практикуется «постдипломное сопровождение», которое проявляется в различных формах взаимодействия факультета. Обьективное признание квалификаций высшего образования, периодов обучения и предшествующего образования, включая признание неофициального и неформального обучения, является неотъемлемым компонентом обеспечения успеваемости студентов в процессе обучения и, в то же время, способствует мобильности. </w:t>
      </w:r>
    </w:p>
    <w:p w:rsidR="00B60C72" w:rsidRPr="005904B0" w:rsidRDefault="00B60C72" w:rsidP="00F75FA2">
      <w:pPr>
        <w:tabs>
          <w:tab w:val="left" w:pos="567"/>
        </w:tabs>
        <w:spacing w:after="0" w:line="240" w:lineRule="auto"/>
        <w:ind w:firstLine="709"/>
        <w:jc w:val="both"/>
        <w:rPr>
          <w:rFonts w:ascii="Times New Roman" w:hAnsi="Times New Roman" w:cs="Times New Roman"/>
          <w:sz w:val="24"/>
          <w:szCs w:val="24"/>
        </w:rPr>
      </w:pPr>
      <w:r w:rsidRPr="005904B0">
        <w:rPr>
          <w:rFonts w:ascii="Times New Roman" w:hAnsi="Times New Roman" w:cs="Times New Roman"/>
          <w:sz w:val="24"/>
          <w:szCs w:val="24"/>
        </w:rPr>
        <w:t>Связь учебного процесса с производством осуществляется в период прохождения производственной практики, при встрече с выпускниками кафедры. Производственная практика осуществляется на базе научно-производственных лабораторий университета, различных предприятий</w:t>
      </w:r>
      <w:r w:rsidRPr="005904B0">
        <w:rPr>
          <w:rFonts w:ascii="Times New Roman" w:hAnsi="Times New Roman" w:cs="Times New Roman"/>
          <w:sz w:val="24"/>
          <w:szCs w:val="24"/>
          <w:lang w:val="kk-KZ"/>
        </w:rPr>
        <w:t>,</w:t>
      </w:r>
      <w:r w:rsidRPr="005904B0">
        <w:rPr>
          <w:rFonts w:ascii="Times New Roman" w:hAnsi="Times New Roman" w:cs="Times New Roman"/>
          <w:sz w:val="24"/>
          <w:szCs w:val="24"/>
        </w:rPr>
        <w:t xml:space="preserve"> научно-исследовательских и проектных организаций с различными формами собственности, направление работы которых связаны с будущей профессиональной деятельностью студентов.</w:t>
      </w:r>
    </w:p>
    <w:p w:rsidR="00B60C72" w:rsidRPr="005904B0" w:rsidRDefault="00B60C72" w:rsidP="00F75FA2">
      <w:pPr>
        <w:tabs>
          <w:tab w:val="left" w:pos="567"/>
        </w:tabs>
        <w:spacing w:after="0" w:line="240" w:lineRule="auto"/>
        <w:ind w:firstLine="709"/>
        <w:jc w:val="both"/>
        <w:rPr>
          <w:rFonts w:ascii="Times New Roman" w:hAnsi="Times New Roman" w:cs="Times New Roman"/>
          <w:b/>
          <w:sz w:val="24"/>
          <w:szCs w:val="24"/>
        </w:rPr>
      </w:pPr>
      <w:r w:rsidRPr="005904B0">
        <w:rPr>
          <w:rFonts w:ascii="Times New Roman" w:hAnsi="Times New Roman" w:cs="Times New Roman"/>
          <w:b/>
          <w:sz w:val="24"/>
          <w:szCs w:val="24"/>
        </w:rPr>
        <w:t xml:space="preserve">4.2.12 </w:t>
      </w:r>
      <w:r w:rsidRPr="005904B0">
        <w:rPr>
          <w:rFonts w:ascii="Times New Roman" w:hAnsi="Times New Roman" w:cs="Times New Roman"/>
          <w:sz w:val="24"/>
          <w:szCs w:val="24"/>
        </w:rPr>
        <w:t>Успешная академическая мобильность требует академического признания и переноса зачетных единиц. Для предоставления возможности обучающимся выезжать за рубеж для освоения программ, в университете утвержден порядок перезачета кредитов по типу ECTS – европейская система перевода кредитов. В университете проводится большая работа по международному сотрудничеству, программам академического обмена между вузами, развитию программ двойного диплома.Промежуточная и итоговая аттестация проводятся в соответствии с Типовыми правилами проведения текущего контроля успеваемости, промежуточной и итоговой аттестации обучающихся в высших учебных заведениях, утвержденным МОН РК.</w:t>
      </w:r>
    </w:p>
    <w:p w:rsidR="00B60C72" w:rsidRPr="005904B0" w:rsidRDefault="00B60C72" w:rsidP="00F75FA2">
      <w:pPr>
        <w:pStyle w:val="a4"/>
        <w:tabs>
          <w:tab w:val="left" w:pos="567"/>
        </w:tabs>
        <w:spacing w:after="0" w:line="240" w:lineRule="auto"/>
        <w:ind w:left="0" w:firstLine="709"/>
        <w:jc w:val="both"/>
        <w:rPr>
          <w:rFonts w:ascii="Times New Roman" w:hAnsi="Times New Roman" w:cs="Times New Roman"/>
          <w:sz w:val="24"/>
          <w:szCs w:val="24"/>
        </w:rPr>
      </w:pPr>
      <w:r w:rsidRPr="005904B0">
        <w:rPr>
          <w:rFonts w:ascii="Times New Roman" w:hAnsi="Times New Roman" w:cs="Times New Roman"/>
          <w:sz w:val="24"/>
          <w:szCs w:val="24"/>
        </w:rPr>
        <w:t xml:space="preserve">Соответствующие процедуры признания основаны на: </w:t>
      </w:r>
    </w:p>
    <w:p w:rsidR="00B60C72" w:rsidRPr="005904B0" w:rsidRDefault="00B60C72" w:rsidP="00F75FA2">
      <w:pPr>
        <w:pStyle w:val="a4"/>
        <w:tabs>
          <w:tab w:val="left" w:pos="567"/>
        </w:tabs>
        <w:spacing w:after="0" w:line="240" w:lineRule="auto"/>
        <w:ind w:left="0" w:firstLine="709"/>
        <w:jc w:val="both"/>
        <w:rPr>
          <w:rFonts w:ascii="Times New Roman" w:hAnsi="Times New Roman" w:cs="Times New Roman"/>
          <w:sz w:val="24"/>
          <w:szCs w:val="24"/>
        </w:rPr>
      </w:pPr>
      <w:r w:rsidRPr="005904B0">
        <w:rPr>
          <w:rFonts w:ascii="Times New Roman" w:hAnsi="Times New Roman" w:cs="Times New Roman"/>
          <w:sz w:val="24"/>
          <w:szCs w:val="24"/>
        </w:rPr>
        <w:t xml:space="preserve">- институциональной практике признания в соответствии с принципами  Лиссабонской Конвенции о признании; </w:t>
      </w:r>
    </w:p>
    <w:p w:rsidR="00B60C72" w:rsidRPr="005904B0" w:rsidRDefault="00B60C72" w:rsidP="00F75FA2">
      <w:pPr>
        <w:pStyle w:val="a4"/>
        <w:tabs>
          <w:tab w:val="left" w:pos="567"/>
        </w:tabs>
        <w:spacing w:after="0" w:line="240" w:lineRule="auto"/>
        <w:ind w:left="0" w:firstLine="709"/>
        <w:jc w:val="both"/>
        <w:rPr>
          <w:rFonts w:ascii="Times New Roman" w:hAnsi="Times New Roman" w:cs="Times New Roman"/>
          <w:sz w:val="24"/>
          <w:szCs w:val="24"/>
          <w:lang w:val="kk-KZ"/>
        </w:rPr>
      </w:pPr>
      <w:r w:rsidRPr="005904B0">
        <w:rPr>
          <w:rFonts w:ascii="Times New Roman" w:hAnsi="Times New Roman" w:cs="Times New Roman"/>
          <w:sz w:val="24"/>
          <w:szCs w:val="24"/>
        </w:rPr>
        <w:t>- сотрудничестве с другими учреждениями, агентствами по обеспечению качества и национальными центрамиENIC/NARIC с целью обеспечения согласованного признания по всей стране.</w:t>
      </w:r>
    </w:p>
    <w:p w:rsidR="00A8607E" w:rsidRPr="003A07A1" w:rsidRDefault="00A8607E" w:rsidP="00F75FA2">
      <w:pPr>
        <w:pStyle w:val="a4"/>
        <w:tabs>
          <w:tab w:val="left" w:pos="567"/>
        </w:tabs>
        <w:spacing w:after="0"/>
        <w:ind w:left="0" w:firstLine="709"/>
        <w:jc w:val="both"/>
        <w:rPr>
          <w:rFonts w:ascii="Times New Roman" w:hAnsi="Times New Roman" w:cs="Times New Roman"/>
          <w:color w:val="FF0000"/>
          <w:lang w:val="kk-KZ"/>
        </w:rPr>
      </w:pPr>
    </w:p>
    <w:p w:rsidR="00B8226C" w:rsidRPr="003A07A1" w:rsidRDefault="00B8226C" w:rsidP="00E26071">
      <w:pPr>
        <w:tabs>
          <w:tab w:val="left" w:pos="567"/>
        </w:tabs>
        <w:spacing w:after="0" w:line="240" w:lineRule="auto"/>
        <w:ind w:firstLine="709"/>
        <w:jc w:val="both"/>
        <w:rPr>
          <w:rFonts w:ascii="Times New Roman" w:eastAsia="Times New Roman" w:hAnsi="Times New Roman" w:cs="Times New Roman"/>
          <w:color w:val="FF0000"/>
          <w:lang w:val="kk-KZ"/>
        </w:rPr>
      </w:pPr>
    </w:p>
    <w:p w:rsidR="00B8226C" w:rsidRPr="003A07A1" w:rsidRDefault="00B8226C" w:rsidP="00E26071">
      <w:pPr>
        <w:tabs>
          <w:tab w:val="left" w:pos="567"/>
        </w:tabs>
        <w:spacing w:after="0" w:line="240" w:lineRule="auto"/>
        <w:ind w:firstLine="709"/>
        <w:jc w:val="both"/>
        <w:rPr>
          <w:rFonts w:ascii="Times New Roman" w:eastAsia="Times New Roman" w:hAnsi="Times New Roman" w:cs="Times New Roman"/>
          <w:color w:val="FF0000"/>
          <w:lang w:val="kk-KZ"/>
        </w:rPr>
      </w:pPr>
    </w:p>
    <w:p w:rsidR="00F75FA2" w:rsidRPr="005904B0" w:rsidRDefault="00F75FA2" w:rsidP="00E26071">
      <w:pPr>
        <w:tabs>
          <w:tab w:val="left" w:pos="567"/>
        </w:tabs>
        <w:spacing w:after="0" w:line="240" w:lineRule="auto"/>
        <w:ind w:firstLine="709"/>
        <w:jc w:val="center"/>
        <w:rPr>
          <w:rFonts w:ascii="Times New Roman" w:hAnsi="Times New Roman"/>
          <w:b/>
          <w:sz w:val="24"/>
          <w:szCs w:val="24"/>
          <w:lang w:val="kk-KZ"/>
        </w:rPr>
      </w:pPr>
      <w:r w:rsidRPr="005904B0">
        <w:rPr>
          <w:rFonts w:ascii="Times New Roman" w:hAnsi="Times New Roman"/>
          <w:b/>
          <w:sz w:val="24"/>
          <w:szCs w:val="24"/>
          <w:lang w:val="kk-KZ"/>
        </w:rPr>
        <w:t>5.</w:t>
      </w:r>
      <w:r w:rsidRPr="005904B0">
        <w:rPr>
          <w:rFonts w:ascii="Times New Roman" w:hAnsi="Times New Roman" w:cs="Times New Roman"/>
          <w:b/>
          <w:spacing w:val="2"/>
          <w:sz w:val="28"/>
          <w:szCs w:val="28"/>
        </w:rPr>
        <w:t xml:space="preserve"> ПРЕПОДАВАТЕЛЬСКИЙ СОСТАВ</w:t>
      </w:r>
    </w:p>
    <w:p w:rsidR="00F75FA2" w:rsidRPr="005904B0" w:rsidRDefault="00F75FA2" w:rsidP="00E26071">
      <w:pPr>
        <w:tabs>
          <w:tab w:val="left" w:pos="567"/>
        </w:tabs>
        <w:spacing w:after="0" w:line="240" w:lineRule="auto"/>
        <w:ind w:firstLine="709"/>
        <w:rPr>
          <w:rFonts w:ascii="Times New Roman" w:hAnsi="Times New Roman" w:cs="Times New Roman"/>
          <w:b/>
          <w:sz w:val="24"/>
          <w:szCs w:val="24"/>
          <w:lang w:val="kk-KZ"/>
        </w:rPr>
      </w:pPr>
    </w:p>
    <w:p w:rsidR="00B60C72" w:rsidRPr="005904B0" w:rsidRDefault="00B60C72" w:rsidP="00E26071">
      <w:pPr>
        <w:tabs>
          <w:tab w:val="left" w:pos="567"/>
        </w:tabs>
        <w:spacing w:after="0" w:line="240" w:lineRule="auto"/>
        <w:ind w:firstLine="709"/>
        <w:rPr>
          <w:rFonts w:ascii="Times New Roman" w:hAnsi="Times New Roman" w:cs="Times New Roman"/>
          <w:b/>
          <w:sz w:val="24"/>
          <w:szCs w:val="24"/>
        </w:rPr>
      </w:pPr>
      <w:r w:rsidRPr="005904B0">
        <w:rPr>
          <w:rFonts w:ascii="Times New Roman" w:hAnsi="Times New Roman" w:cs="Times New Roman"/>
          <w:b/>
          <w:sz w:val="24"/>
          <w:szCs w:val="24"/>
        </w:rPr>
        <w:t>5.1 Общие положения стандарта</w:t>
      </w:r>
    </w:p>
    <w:p w:rsidR="00B60C72" w:rsidRPr="005904B0" w:rsidRDefault="00B60C72" w:rsidP="00015C63">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5904B0">
        <w:rPr>
          <w:rFonts w:ascii="Times New Roman" w:hAnsi="Times New Roman" w:cs="Times New Roman"/>
          <w:b/>
          <w:sz w:val="24"/>
          <w:szCs w:val="24"/>
        </w:rPr>
        <w:t xml:space="preserve">5.1.1 </w:t>
      </w:r>
      <w:r w:rsidR="00EF728C" w:rsidRPr="005904B0">
        <w:rPr>
          <w:rFonts w:ascii="Times New Roman" w:hAnsi="Times New Roman" w:cs="Times New Roman"/>
          <w:sz w:val="24"/>
          <w:szCs w:val="24"/>
          <w:lang w:val="kk-KZ"/>
        </w:rPr>
        <w:t>ЮКУ</w:t>
      </w:r>
      <w:r w:rsidRPr="005904B0">
        <w:rPr>
          <w:rFonts w:ascii="Times New Roman" w:hAnsi="Times New Roman" w:cs="Times New Roman"/>
          <w:sz w:val="24"/>
          <w:szCs w:val="24"/>
          <w:lang w:val="kk-KZ"/>
        </w:rPr>
        <w:t xml:space="preserve"> им. М. Ау</w:t>
      </w:r>
      <w:r w:rsidR="00656B10" w:rsidRPr="005904B0">
        <w:rPr>
          <w:rFonts w:ascii="Times New Roman" w:hAnsi="Times New Roman" w:cs="Times New Roman"/>
          <w:sz w:val="24"/>
          <w:szCs w:val="24"/>
          <w:lang w:val="kk-KZ"/>
        </w:rPr>
        <w:t>э</w:t>
      </w:r>
      <w:r w:rsidRPr="005904B0">
        <w:rPr>
          <w:rFonts w:ascii="Times New Roman" w:hAnsi="Times New Roman" w:cs="Times New Roman"/>
          <w:sz w:val="24"/>
          <w:szCs w:val="24"/>
          <w:lang w:val="kk-KZ"/>
        </w:rPr>
        <w:t xml:space="preserve">зова </w:t>
      </w:r>
      <w:r w:rsidRPr="005904B0">
        <w:rPr>
          <w:rFonts w:ascii="Times New Roman" w:hAnsi="Times New Roman" w:cs="Times New Roman"/>
          <w:sz w:val="24"/>
          <w:szCs w:val="24"/>
        </w:rPr>
        <w:t>определяет общую политику и стратегию развития профессорско-преподавательского состава, а также разрабатывает стандартные процедуры и документацию по управлению персоналом, проводит процедуры документооборота по движению профессорско-преподавательского состава и его профессиональному росту. Главной целью в работе с преподавателями и сотрудниками кафедры является создание условий для их профессионального и личностного роста. Этому способствует развитие комплекса мер, направленных на формирование всеобъемлющей системы повышения квалификации для всех преподавателей, обеспечение социальной защищенности сотрудников и развитие позитивной социальной среды в Университете, совершенствование системы материального стимулирования деятельности преподавателей и сотрудников.</w:t>
      </w:r>
    </w:p>
    <w:p w:rsidR="00B60C72" w:rsidRPr="005904B0" w:rsidRDefault="00B60C72" w:rsidP="00E26071">
      <w:pPr>
        <w:tabs>
          <w:tab w:val="left" w:pos="567"/>
        </w:tabs>
        <w:spacing w:after="0" w:line="240" w:lineRule="auto"/>
        <w:ind w:firstLine="709"/>
        <w:jc w:val="both"/>
        <w:rPr>
          <w:rFonts w:ascii="Times New Roman" w:hAnsi="Times New Roman" w:cs="Times New Roman"/>
          <w:sz w:val="24"/>
          <w:szCs w:val="24"/>
        </w:rPr>
      </w:pPr>
      <w:r w:rsidRPr="005904B0">
        <w:rPr>
          <w:rFonts w:ascii="Times New Roman" w:hAnsi="Times New Roman" w:cs="Times New Roman"/>
          <w:sz w:val="24"/>
          <w:szCs w:val="24"/>
        </w:rPr>
        <w:t>На кафедре «</w:t>
      </w:r>
      <w:r w:rsidRPr="005904B0">
        <w:rPr>
          <w:rFonts w:ascii="Times New Roman" w:hAnsi="Times New Roman" w:cs="Times New Roman"/>
          <w:sz w:val="24"/>
          <w:szCs w:val="24"/>
          <w:lang w:val="kk-KZ"/>
        </w:rPr>
        <w:t>Механика и машиностроение</w:t>
      </w:r>
      <w:r w:rsidRPr="005904B0">
        <w:rPr>
          <w:rFonts w:ascii="Times New Roman" w:hAnsi="Times New Roman" w:cs="Times New Roman"/>
          <w:sz w:val="24"/>
          <w:szCs w:val="24"/>
        </w:rPr>
        <w:t xml:space="preserve">», как и по университету в целом, действует система приема на работу преподавателей на конкурсной основе и на основе найма. </w:t>
      </w:r>
      <w:r w:rsidRPr="005904B0">
        <w:rPr>
          <w:rFonts w:ascii="Times New Roman" w:hAnsi="Times New Roman" w:cs="Times New Roman"/>
          <w:sz w:val="24"/>
          <w:szCs w:val="24"/>
          <w:lang w:val="kk-KZ"/>
        </w:rPr>
        <w:t xml:space="preserve">Оьявляется конкурс </w:t>
      </w:r>
      <w:r w:rsidRPr="005904B0">
        <w:rPr>
          <w:rFonts w:ascii="Times New Roman" w:hAnsi="Times New Roman" w:cs="Times New Roman"/>
          <w:sz w:val="24"/>
          <w:szCs w:val="24"/>
        </w:rPr>
        <w:t xml:space="preserve">на замещение вакантных должностей ППС в соответствии с Положением о конкурсном замещении </w:t>
      </w:r>
      <w:r w:rsidR="00656B10" w:rsidRPr="005904B0">
        <w:rPr>
          <w:rFonts w:ascii="Times New Roman" w:hAnsi="Times New Roman" w:cs="Times New Roman"/>
          <w:sz w:val="24"/>
          <w:szCs w:val="24"/>
        </w:rPr>
        <w:t xml:space="preserve">должностей ППС </w:t>
      </w:r>
      <w:r w:rsidR="00EF728C" w:rsidRPr="005904B0">
        <w:rPr>
          <w:rFonts w:ascii="Times New Roman" w:hAnsi="Times New Roman" w:cs="Times New Roman"/>
          <w:sz w:val="24"/>
          <w:szCs w:val="24"/>
        </w:rPr>
        <w:t>ЮКУ</w:t>
      </w:r>
      <w:r w:rsidR="00656B10" w:rsidRPr="005904B0">
        <w:rPr>
          <w:rFonts w:ascii="Times New Roman" w:hAnsi="Times New Roman" w:cs="Times New Roman"/>
          <w:sz w:val="24"/>
          <w:szCs w:val="24"/>
        </w:rPr>
        <w:t xml:space="preserve"> имени М. Ау</w:t>
      </w:r>
      <w:r w:rsidR="00656B10" w:rsidRPr="005904B0">
        <w:rPr>
          <w:rFonts w:ascii="Times New Roman" w:hAnsi="Times New Roman" w:cs="Times New Roman"/>
          <w:sz w:val="24"/>
          <w:szCs w:val="24"/>
          <w:lang w:val="kk-KZ"/>
        </w:rPr>
        <w:t>э</w:t>
      </w:r>
      <w:r w:rsidRPr="005904B0">
        <w:rPr>
          <w:rFonts w:ascii="Times New Roman" w:hAnsi="Times New Roman" w:cs="Times New Roman"/>
          <w:sz w:val="24"/>
          <w:szCs w:val="24"/>
        </w:rPr>
        <w:t xml:space="preserve">зова. Помимо этого, формирование ППС кафедры происходит на основе найма путем заключения трудовых договоров с преподавателями сроком на 1 год. Процедуры приема на работу, ознакомления персонала с правами и обязанностями, передвижения, увольнения осуществляются Административным департаментом (АД) в соответствии с законодательными актами Республики Казахстан и внутренними нормативными документами и утвержденными процедурами: Менеджмент персонала (СМК </w:t>
      </w:r>
      <w:r w:rsidR="00EF728C" w:rsidRPr="005904B0">
        <w:rPr>
          <w:rFonts w:ascii="Times New Roman" w:hAnsi="Times New Roman" w:cs="Times New Roman"/>
          <w:sz w:val="24"/>
          <w:szCs w:val="24"/>
        </w:rPr>
        <w:t>ЮКУ</w:t>
      </w:r>
      <w:r w:rsidRPr="005904B0">
        <w:rPr>
          <w:rFonts w:ascii="Times New Roman" w:hAnsi="Times New Roman" w:cs="Times New Roman"/>
          <w:sz w:val="24"/>
          <w:szCs w:val="24"/>
        </w:rPr>
        <w:t xml:space="preserve">ПР 6.02-2013). Повышение квалификации ППС </w:t>
      </w:r>
      <w:r w:rsidR="00EF728C" w:rsidRPr="005904B0">
        <w:rPr>
          <w:rFonts w:ascii="Times New Roman" w:hAnsi="Times New Roman" w:cs="Times New Roman"/>
          <w:sz w:val="24"/>
          <w:szCs w:val="24"/>
        </w:rPr>
        <w:t>ЮКУ</w:t>
      </w:r>
      <w:r w:rsidRPr="005904B0">
        <w:rPr>
          <w:rFonts w:ascii="Times New Roman" w:hAnsi="Times New Roman" w:cs="Times New Roman"/>
          <w:sz w:val="24"/>
          <w:szCs w:val="24"/>
        </w:rPr>
        <w:t xml:space="preserve"> осуществляется по</w:t>
      </w:r>
      <w:r w:rsidR="00E97C5F" w:rsidRPr="005904B0">
        <w:rPr>
          <w:rFonts w:ascii="Times New Roman" w:hAnsi="Times New Roman" w:cs="Times New Roman"/>
          <w:sz w:val="24"/>
          <w:szCs w:val="24"/>
        </w:rPr>
        <w:t xml:space="preserve"> специальностям университета и </w:t>
      </w:r>
      <w:r w:rsidRPr="005904B0">
        <w:rPr>
          <w:rFonts w:ascii="Times New Roman" w:hAnsi="Times New Roman" w:cs="Times New Roman"/>
          <w:sz w:val="24"/>
          <w:szCs w:val="24"/>
        </w:rPr>
        <w:t>общеобразовательным дисциплинам</w:t>
      </w:r>
      <w:r w:rsidRPr="005904B0">
        <w:rPr>
          <w:rFonts w:ascii="Times New Roman" w:hAnsi="Times New Roman" w:cs="Times New Roman"/>
          <w:sz w:val="24"/>
          <w:szCs w:val="24"/>
          <w:lang w:val="kk-KZ"/>
        </w:rPr>
        <w:t>.</w:t>
      </w:r>
      <w:r w:rsidRPr="005904B0">
        <w:rPr>
          <w:rFonts w:ascii="Times New Roman" w:hAnsi="Times New Roman" w:cs="Times New Roman"/>
          <w:sz w:val="24"/>
          <w:szCs w:val="24"/>
        </w:rPr>
        <w:t xml:space="preserve"> Повышение квалификации ППС проводится в соответствии с ежегодными планами университета, утверждаемыми ректором, а также планами кафедр, утверждаемыми деканами факультетов. Обучение на курсах повышения квалификации по всем направлениям проводится в соответствии: </w:t>
      </w:r>
    </w:p>
    <w:p w:rsidR="00B60C72" w:rsidRPr="005904B0" w:rsidRDefault="00B60C72" w:rsidP="00E26071">
      <w:pPr>
        <w:tabs>
          <w:tab w:val="left" w:pos="567"/>
        </w:tabs>
        <w:spacing w:after="0" w:line="240" w:lineRule="auto"/>
        <w:ind w:firstLine="709"/>
        <w:jc w:val="both"/>
        <w:rPr>
          <w:rFonts w:ascii="Times New Roman" w:hAnsi="Times New Roman" w:cs="Times New Roman"/>
          <w:sz w:val="24"/>
          <w:szCs w:val="24"/>
        </w:rPr>
      </w:pPr>
      <w:r w:rsidRPr="005904B0">
        <w:rPr>
          <w:rFonts w:ascii="Times New Roman" w:hAnsi="Times New Roman" w:cs="Times New Roman"/>
          <w:sz w:val="24"/>
          <w:szCs w:val="24"/>
        </w:rPr>
        <w:t>- с учебными программами, утвержденными проректором по учебной работе;</w:t>
      </w:r>
    </w:p>
    <w:p w:rsidR="00B60C72" w:rsidRPr="005904B0" w:rsidRDefault="00B60C72" w:rsidP="00E26071">
      <w:pPr>
        <w:tabs>
          <w:tab w:val="left" w:pos="567"/>
        </w:tabs>
        <w:spacing w:after="0" w:line="240" w:lineRule="auto"/>
        <w:ind w:firstLine="709"/>
        <w:jc w:val="both"/>
        <w:rPr>
          <w:rFonts w:ascii="Times New Roman" w:hAnsi="Times New Roman" w:cs="Times New Roman"/>
          <w:sz w:val="24"/>
          <w:szCs w:val="24"/>
        </w:rPr>
      </w:pPr>
      <w:r w:rsidRPr="005904B0">
        <w:rPr>
          <w:rFonts w:ascii="Times New Roman" w:hAnsi="Times New Roman" w:cs="Times New Roman"/>
          <w:sz w:val="24"/>
          <w:szCs w:val="24"/>
        </w:rPr>
        <w:t xml:space="preserve"> - методическими рекомендациями по специальностям и направлениям повышения   </w:t>
      </w:r>
    </w:p>
    <w:p w:rsidR="00B60C72" w:rsidRPr="005904B0" w:rsidRDefault="00B60C72" w:rsidP="00E26071">
      <w:pPr>
        <w:tabs>
          <w:tab w:val="left" w:pos="567"/>
        </w:tabs>
        <w:spacing w:after="0" w:line="240" w:lineRule="auto"/>
        <w:ind w:firstLine="709"/>
        <w:jc w:val="both"/>
        <w:rPr>
          <w:rFonts w:ascii="Times New Roman" w:hAnsi="Times New Roman" w:cs="Times New Roman"/>
          <w:sz w:val="24"/>
          <w:szCs w:val="24"/>
        </w:rPr>
      </w:pPr>
      <w:r w:rsidRPr="005904B0">
        <w:rPr>
          <w:rFonts w:ascii="Times New Roman" w:hAnsi="Times New Roman" w:cs="Times New Roman"/>
          <w:sz w:val="24"/>
          <w:szCs w:val="24"/>
        </w:rPr>
        <w:t xml:space="preserve">   квалификации.</w:t>
      </w:r>
    </w:p>
    <w:p w:rsidR="00B60C72" w:rsidRPr="005904B0" w:rsidRDefault="00B60C72" w:rsidP="00015C63">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5904B0">
        <w:rPr>
          <w:rFonts w:ascii="Times New Roman" w:hAnsi="Times New Roman" w:cs="Times New Roman"/>
          <w:b/>
          <w:sz w:val="24"/>
          <w:szCs w:val="24"/>
        </w:rPr>
        <w:t xml:space="preserve">5.1.2 </w:t>
      </w:r>
      <w:r w:rsidRPr="005904B0">
        <w:rPr>
          <w:rFonts w:ascii="Times New Roman" w:hAnsi="Times New Roman" w:cs="Times New Roman"/>
          <w:sz w:val="24"/>
          <w:szCs w:val="24"/>
        </w:rPr>
        <w:t xml:space="preserve">Реализация ОП обеспечивается квалифицированным профессорско-преподавательским составом, который соответствует квалификационным требованиям к лицензированию образовательной деятельности и обладает полноценными научными знаниями, современными методиками преподаваемого предмета, необходимыми умениями и опытом для эффективной передачи знаний студентам в рамках учебного процесса и организации обратной связи. В настоящее время образовательная программа обеспечена высококвалифицированным профессорско-преподавательским составом, имеющими базовое образование, представленными </w:t>
      </w:r>
      <w:r w:rsidR="00F75FA2" w:rsidRPr="005904B0">
        <w:rPr>
          <w:rFonts w:ascii="Times New Roman" w:hAnsi="Times New Roman" w:cs="Times New Roman"/>
          <w:sz w:val="24"/>
          <w:szCs w:val="24"/>
          <w:lang w:val="kk-KZ"/>
        </w:rPr>
        <w:t>3</w:t>
      </w:r>
      <w:r w:rsidRPr="005904B0">
        <w:rPr>
          <w:rFonts w:ascii="Times New Roman" w:hAnsi="Times New Roman" w:cs="Times New Roman"/>
          <w:sz w:val="24"/>
          <w:szCs w:val="24"/>
        </w:rPr>
        <w:t xml:space="preserve"> докторами наук, 9 кандидатами наук, </w:t>
      </w:r>
      <w:r w:rsidR="00F75FA2" w:rsidRPr="005904B0">
        <w:rPr>
          <w:rFonts w:ascii="Times New Roman" w:hAnsi="Times New Roman" w:cs="Times New Roman"/>
          <w:sz w:val="24"/>
          <w:szCs w:val="24"/>
          <w:lang w:val="kk-KZ"/>
        </w:rPr>
        <w:t>3</w:t>
      </w:r>
      <w:r w:rsidRPr="005904B0">
        <w:rPr>
          <w:rFonts w:ascii="Times New Roman" w:hAnsi="Times New Roman" w:cs="Times New Roman"/>
          <w:sz w:val="24"/>
          <w:szCs w:val="24"/>
          <w:lang w:val="kk-KZ"/>
        </w:rPr>
        <w:t xml:space="preserve">доктор </w:t>
      </w:r>
      <w:r w:rsidRPr="005904B0">
        <w:rPr>
          <w:rFonts w:ascii="Times New Roman" w:hAnsi="Times New Roman" w:cs="Times New Roman"/>
          <w:sz w:val="24"/>
          <w:szCs w:val="24"/>
          <w:lang w:val="en-US"/>
        </w:rPr>
        <w:t>Phd</w:t>
      </w:r>
      <w:r w:rsidRPr="005904B0">
        <w:rPr>
          <w:rFonts w:ascii="Times New Roman" w:hAnsi="Times New Roman" w:cs="Times New Roman"/>
          <w:sz w:val="24"/>
          <w:szCs w:val="24"/>
        </w:rPr>
        <w:t xml:space="preserve">, </w:t>
      </w:r>
      <w:r w:rsidR="005904B0" w:rsidRPr="005904B0">
        <w:rPr>
          <w:rFonts w:ascii="Times New Roman" w:hAnsi="Times New Roman" w:cs="Times New Roman"/>
          <w:sz w:val="24"/>
          <w:szCs w:val="24"/>
          <w:lang w:val="kk-KZ"/>
        </w:rPr>
        <w:t>9</w:t>
      </w:r>
      <w:r w:rsidRPr="005904B0">
        <w:rPr>
          <w:rFonts w:ascii="Times New Roman" w:hAnsi="Times New Roman" w:cs="Times New Roman"/>
          <w:sz w:val="24"/>
          <w:szCs w:val="24"/>
        </w:rPr>
        <w:t xml:space="preserve"> магистрами наук и </w:t>
      </w:r>
      <w:r w:rsidR="00F75FA2" w:rsidRPr="005904B0">
        <w:rPr>
          <w:rFonts w:ascii="Times New Roman" w:hAnsi="Times New Roman" w:cs="Times New Roman"/>
          <w:sz w:val="24"/>
          <w:szCs w:val="24"/>
          <w:lang w:val="kk-KZ"/>
        </w:rPr>
        <w:t>2</w:t>
      </w:r>
      <w:r w:rsidRPr="005904B0">
        <w:rPr>
          <w:rFonts w:ascii="Times New Roman" w:hAnsi="Times New Roman" w:cs="Times New Roman"/>
          <w:sz w:val="24"/>
          <w:szCs w:val="24"/>
        </w:rPr>
        <w:t xml:space="preserve"> старшими преподавателями без ученой степени и степени магистра наук.</w:t>
      </w:r>
    </w:p>
    <w:p w:rsidR="007162BE" w:rsidRPr="005904B0" w:rsidRDefault="00B60C72" w:rsidP="007162BE">
      <w:pPr>
        <w:tabs>
          <w:tab w:val="left" w:pos="567"/>
        </w:tabs>
        <w:spacing w:after="0" w:line="240" w:lineRule="auto"/>
        <w:ind w:firstLine="709"/>
        <w:contextualSpacing/>
        <w:jc w:val="both"/>
        <w:rPr>
          <w:rFonts w:ascii="Times New Roman" w:hAnsi="Times New Roman" w:cs="Times New Roman"/>
          <w:sz w:val="24"/>
          <w:szCs w:val="24"/>
          <w:lang w:val="kk-KZ"/>
        </w:rPr>
      </w:pPr>
      <w:r w:rsidRPr="005904B0">
        <w:rPr>
          <w:rFonts w:ascii="Times New Roman" w:hAnsi="Times New Roman" w:cs="Times New Roman"/>
          <w:b/>
          <w:sz w:val="24"/>
          <w:szCs w:val="24"/>
        </w:rPr>
        <w:t>5.1.3</w:t>
      </w:r>
      <w:r w:rsidRPr="005904B0">
        <w:rPr>
          <w:rFonts w:ascii="Times New Roman" w:hAnsi="Times New Roman" w:cs="Times New Roman"/>
          <w:sz w:val="24"/>
          <w:szCs w:val="24"/>
        </w:rPr>
        <w:t>Одной из главных целей вуза в работе с преподавателями и сотрудниками кафедры является создание условий для их профессионального и личностного роста. Этому способствует развитие комплекса мер, направленных на формирование всеобъемлющей системы повышения квалификации для всех преподавателей, обеспечение социальной защищенности сотрудников и развитие позитивной социальной среды в университете, совершенствование системы материального стимулирования деятельности преподавателей и сотрудников.Кадровая политика кафедры обеспечивает выпуск бакалавров по специальности</w:t>
      </w:r>
      <w:r w:rsidR="007162BE" w:rsidRPr="005904B0">
        <w:rPr>
          <w:rFonts w:ascii="Times New Roman" w:hAnsi="Times New Roman" w:cs="Times New Roman"/>
          <w:sz w:val="24"/>
          <w:szCs w:val="24"/>
          <w:lang w:val="kk-KZ"/>
        </w:rPr>
        <w:t>6</w:t>
      </w:r>
      <w:r w:rsidR="007162BE" w:rsidRPr="005904B0">
        <w:rPr>
          <w:rFonts w:ascii="Times New Roman" w:hAnsi="Times New Roman" w:cs="Times New Roman"/>
          <w:sz w:val="24"/>
          <w:szCs w:val="24"/>
        </w:rPr>
        <w:t>В07</w:t>
      </w:r>
      <w:r w:rsidR="007162BE" w:rsidRPr="005904B0">
        <w:rPr>
          <w:rFonts w:ascii="Times New Roman" w:hAnsi="Times New Roman" w:cs="Times New Roman"/>
          <w:sz w:val="24"/>
          <w:szCs w:val="24"/>
          <w:lang w:val="kk-KZ"/>
        </w:rPr>
        <w:t>1</w:t>
      </w:r>
      <w:r w:rsidR="007162BE" w:rsidRPr="005904B0">
        <w:rPr>
          <w:rFonts w:ascii="Times New Roman" w:hAnsi="Times New Roman" w:cs="Times New Roman"/>
          <w:sz w:val="24"/>
          <w:szCs w:val="24"/>
        </w:rPr>
        <w:t>20–</w:t>
      </w:r>
      <w:r w:rsidR="007162BE" w:rsidRPr="005904B0">
        <w:rPr>
          <w:rFonts w:ascii="Times New Roman" w:hAnsi="Times New Roman" w:cs="Times New Roman"/>
          <w:sz w:val="24"/>
          <w:szCs w:val="24"/>
          <w:lang w:val="kk-KZ"/>
        </w:rPr>
        <w:t>«Машиностроение», 6</w:t>
      </w:r>
      <w:r w:rsidR="007162BE" w:rsidRPr="005904B0">
        <w:rPr>
          <w:rFonts w:ascii="Times New Roman" w:hAnsi="Times New Roman" w:cs="Times New Roman"/>
          <w:sz w:val="24"/>
          <w:szCs w:val="24"/>
        </w:rPr>
        <w:t>В07</w:t>
      </w:r>
      <w:r w:rsidR="007162BE" w:rsidRPr="005904B0">
        <w:rPr>
          <w:rFonts w:ascii="Times New Roman" w:hAnsi="Times New Roman" w:cs="Times New Roman"/>
          <w:sz w:val="24"/>
          <w:szCs w:val="24"/>
          <w:lang w:val="kk-KZ"/>
        </w:rPr>
        <w:t>1</w:t>
      </w:r>
      <w:r w:rsidR="007162BE" w:rsidRPr="005904B0">
        <w:rPr>
          <w:rFonts w:ascii="Times New Roman" w:hAnsi="Times New Roman" w:cs="Times New Roman"/>
          <w:sz w:val="24"/>
          <w:szCs w:val="24"/>
        </w:rPr>
        <w:t>2</w:t>
      </w:r>
      <w:r w:rsidR="007162BE" w:rsidRPr="005904B0">
        <w:rPr>
          <w:rFonts w:ascii="Times New Roman" w:hAnsi="Times New Roman" w:cs="Times New Roman"/>
          <w:sz w:val="24"/>
          <w:szCs w:val="24"/>
          <w:lang w:val="kk-KZ"/>
        </w:rPr>
        <w:t>1</w:t>
      </w:r>
      <w:r w:rsidR="007162BE" w:rsidRPr="005904B0">
        <w:rPr>
          <w:rFonts w:ascii="Times New Roman" w:hAnsi="Times New Roman" w:cs="Times New Roman"/>
          <w:sz w:val="24"/>
          <w:szCs w:val="24"/>
        </w:rPr>
        <w:t>–</w:t>
      </w:r>
      <w:r w:rsidR="007162BE" w:rsidRPr="005904B0">
        <w:rPr>
          <w:rFonts w:ascii="Times New Roman" w:hAnsi="Times New Roman" w:cs="Times New Roman"/>
          <w:sz w:val="24"/>
          <w:szCs w:val="24"/>
          <w:lang w:val="kk-KZ"/>
        </w:rPr>
        <w:t>«Технология машиностроения», 6</w:t>
      </w:r>
      <w:r w:rsidR="007162BE" w:rsidRPr="005904B0">
        <w:rPr>
          <w:rFonts w:ascii="Times New Roman" w:hAnsi="Times New Roman" w:cs="Times New Roman"/>
          <w:sz w:val="24"/>
          <w:szCs w:val="24"/>
        </w:rPr>
        <w:t>В07</w:t>
      </w:r>
      <w:r w:rsidR="007162BE" w:rsidRPr="005904B0">
        <w:rPr>
          <w:rFonts w:ascii="Times New Roman" w:hAnsi="Times New Roman" w:cs="Times New Roman"/>
          <w:sz w:val="24"/>
          <w:szCs w:val="24"/>
          <w:lang w:val="kk-KZ"/>
        </w:rPr>
        <w:t>1</w:t>
      </w:r>
      <w:r w:rsidR="007162BE" w:rsidRPr="005904B0">
        <w:rPr>
          <w:rFonts w:ascii="Times New Roman" w:hAnsi="Times New Roman" w:cs="Times New Roman"/>
          <w:sz w:val="24"/>
          <w:szCs w:val="24"/>
        </w:rPr>
        <w:t>2</w:t>
      </w:r>
      <w:r w:rsidR="007162BE" w:rsidRPr="005904B0">
        <w:rPr>
          <w:rFonts w:ascii="Times New Roman" w:hAnsi="Times New Roman" w:cs="Times New Roman"/>
          <w:sz w:val="24"/>
          <w:szCs w:val="24"/>
          <w:lang w:val="kk-KZ"/>
        </w:rPr>
        <w:t>2</w:t>
      </w:r>
      <w:r w:rsidR="007162BE" w:rsidRPr="005904B0">
        <w:rPr>
          <w:rFonts w:ascii="Times New Roman" w:hAnsi="Times New Roman" w:cs="Times New Roman"/>
          <w:sz w:val="24"/>
          <w:szCs w:val="24"/>
        </w:rPr>
        <w:t>–</w:t>
      </w:r>
      <w:r w:rsidR="007162BE" w:rsidRPr="005904B0">
        <w:rPr>
          <w:rFonts w:ascii="Times New Roman" w:hAnsi="Times New Roman" w:cs="Times New Roman"/>
          <w:sz w:val="24"/>
          <w:szCs w:val="24"/>
          <w:lang w:val="kk-KZ"/>
        </w:rPr>
        <w:t xml:space="preserve">«Литейное производство и обработка металлов давлением», </w:t>
      </w:r>
      <w:r w:rsidR="007162BE" w:rsidRPr="005904B0">
        <w:rPr>
          <w:rFonts w:ascii="Times New Roman" w:hAnsi="Times New Roman" w:cs="Times New Roman"/>
          <w:sz w:val="24"/>
          <w:szCs w:val="24"/>
        </w:rPr>
        <w:t>6В07124-</w:t>
      </w:r>
      <w:r w:rsidR="007162BE" w:rsidRPr="005904B0">
        <w:rPr>
          <w:rFonts w:ascii="Times New Roman" w:hAnsi="Times New Roman" w:cs="Times New Roman"/>
          <w:sz w:val="24"/>
          <w:szCs w:val="24"/>
          <w:lang w:val="kk-KZ"/>
        </w:rPr>
        <w:t>«</w:t>
      </w:r>
      <w:r w:rsidR="007162BE" w:rsidRPr="005904B0">
        <w:rPr>
          <w:rFonts w:ascii="Times New Roman" w:hAnsi="Times New Roman" w:cs="Times New Roman"/>
          <w:sz w:val="24"/>
          <w:szCs w:val="24"/>
        </w:rPr>
        <w:t>Электротехническое машиностроение и инжиниринг энергетических систем</w:t>
      </w:r>
      <w:r w:rsidR="007162BE" w:rsidRPr="005904B0">
        <w:rPr>
          <w:rFonts w:ascii="Times New Roman" w:hAnsi="Times New Roman" w:cs="Times New Roman"/>
          <w:sz w:val="24"/>
          <w:szCs w:val="24"/>
          <w:lang w:val="kk-KZ"/>
        </w:rPr>
        <w:t xml:space="preserve">» </w:t>
      </w:r>
    </w:p>
    <w:p w:rsidR="00B60C72" w:rsidRPr="005904B0" w:rsidRDefault="00B60C72" w:rsidP="007162BE">
      <w:pPr>
        <w:tabs>
          <w:tab w:val="left" w:pos="567"/>
        </w:tabs>
        <w:spacing w:after="0" w:line="240" w:lineRule="auto"/>
        <w:ind w:firstLine="709"/>
        <w:contextualSpacing/>
        <w:jc w:val="both"/>
        <w:rPr>
          <w:rFonts w:ascii="Times New Roman" w:hAnsi="Times New Roman"/>
          <w:b/>
          <w:sz w:val="24"/>
          <w:szCs w:val="24"/>
        </w:rPr>
      </w:pPr>
      <w:r w:rsidRPr="005904B0">
        <w:rPr>
          <w:rFonts w:ascii="Times New Roman" w:hAnsi="Times New Roman"/>
          <w:b/>
          <w:sz w:val="24"/>
          <w:szCs w:val="24"/>
        </w:rPr>
        <w:t>5.2 Критерии оценки</w:t>
      </w:r>
    </w:p>
    <w:p w:rsidR="00B60C72" w:rsidRPr="005904B0" w:rsidRDefault="00B60C72" w:rsidP="007162BE">
      <w:pPr>
        <w:widowControl w:val="0"/>
        <w:tabs>
          <w:tab w:val="left" w:pos="567"/>
        </w:tabs>
        <w:spacing w:after="0" w:line="240" w:lineRule="auto"/>
        <w:ind w:firstLine="709"/>
        <w:jc w:val="both"/>
      </w:pPr>
      <w:r w:rsidRPr="005904B0">
        <w:rPr>
          <w:rFonts w:ascii="Times New Roman" w:hAnsi="Times New Roman"/>
          <w:b/>
          <w:sz w:val="24"/>
          <w:szCs w:val="24"/>
        </w:rPr>
        <w:t xml:space="preserve">5.2.1 </w:t>
      </w:r>
      <w:r w:rsidRPr="005904B0">
        <w:rPr>
          <w:rFonts w:ascii="Times New Roman" w:hAnsi="Times New Roman" w:cs="Times New Roman"/>
          <w:sz w:val="24"/>
          <w:szCs w:val="24"/>
        </w:rPr>
        <w:t xml:space="preserve">Главным человеческим ресурсом университета, связанным с реализацией образовательно-научного процесса, является кадровый потенциал как интеграция личных ресурсов представителей профессорско-преподавательского состава (ППС) университета и </w:t>
      </w:r>
      <w:r w:rsidRPr="005904B0">
        <w:rPr>
          <w:rFonts w:ascii="Times New Roman" w:hAnsi="Times New Roman" w:cs="Times New Roman"/>
          <w:sz w:val="24"/>
          <w:szCs w:val="24"/>
        </w:rPr>
        <w:lastRenderedPageBreak/>
        <w:t>управленческого персонала (представителей ректората, руководителей институтов, кафедр, структурных подразделений).</w:t>
      </w:r>
    </w:p>
    <w:p w:rsidR="00B60C72" w:rsidRPr="005904B0" w:rsidRDefault="00B60C72" w:rsidP="007162BE">
      <w:pPr>
        <w:shd w:val="clear" w:color="auto" w:fill="FFFFFF"/>
        <w:tabs>
          <w:tab w:val="left" w:pos="567"/>
        </w:tabs>
        <w:spacing w:after="0" w:line="240" w:lineRule="auto"/>
        <w:ind w:firstLine="709"/>
        <w:jc w:val="both"/>
        <w:rPr>
          <w:rFonts w:ascii="Times New Roman" w:hAnsi="Times New Roman" w:cs="Times New Roman"/>
          <w:sz w:val="24"/>
          <w:szCs w:val="24"/>
          <w:lang w:eastAsia="zh-CN"/>
        </w:rPr>
      </w:pPr>
      <w:r w:rsidRPr="005904B0">
        <w:rPr>
          <w:rFonts w:ascii="Times New Roman" w:hAnsi="Times New Roman" w:cs="Times New Roman"/>
          <w:sz w:val="24"/>
          <w:szCs w:val="24"/>
          <w:lang w:eastAsia="zh-CN"/>
        </w:rPr>
        <w:t xml:space="preserve">Пути и методы формирования и развития кадрового потенциала определяются кадровой политикой вуза. </w:t>
      </w:r>
      <w:r w:rsidRPr="005904B0">
        <w:rPr>
          <w:rFonts w:ascii="Times New Roman" w:hAnsi="Times New Roman" w:cs="Times New Roman"/>
          <w:sz w:val="24"/>
          <w:szCs w:val="24"/>
        </w:rPr>
        <w:t xml:space="preserve">Кадровая политика </w:t>
      </w:r>
      <w:r w:rsidR="00EF728C" w:rsidRPr="005904B0">
        <w:rPr>
          <w:rFonts w:ascii="Times New Roman" w:hAnsi="Times New Roman" w:cs="Times New Roman"/>
          <w:sz w:val="24"/>
          <w:szCs w:val="24"/>
        </w:rPr>
        <w:t>ЮКУ</w:t>
      </w:r>
      <w:r w:rsidRPr="005904B0">
        <w:rPr>
          <w:rFonts w:ascii="Times New Roman" w:hAnsi="Times New Roman" w:cs="Times New Roman"/>
          <w:sz w:val="24"/>
          <w:szCs w:val="24"/>
        </w:rPr>
        <w:t xml:space="preserve"> им. М. Ау</w:t>
      </w:r>
      <w:r w:rsidRPr="005904B0">
        <w:rPr>
          <w:rFonts w:ascii="Times New Roman" w:hAnsi="Times New Roman" w:cs="Times New Roman"/>
          <w:sz w:val="24"/>
          <w:szCs w:val="24"/>
          <w:lang w:val="kk-KZ"/>
        </w:rPr>
        <w:t>е</w:t>
      </w:r>
      <w:r w:rsidRPr="005904B0">
        <w:rPr>
          <w:rFonts w:ascii="Times New Roman" w:hAnsi="Times New Roman" w:cs="Times New Roman"/>
          <w:sz w:val="24"/>
          <w:szCs w:val="24"/>
        </w:rPr>
        <w:t xml:space="preserve">зова– составная часть стратегической политики университета, призванная привести кадровый </w:t>
      </w:r>
      <w:r w:rsidRPr="005904B0">
        <w:rPr>
          <w:rFonts w:ascii="Times New Roman" w:hAnsi="Times New Roman" w:cs="Times New Roman"/>
          <w:sz w:val="24"/>
          <w:szCs w:val="24"/>
          <w:lang w:eastAsia="zh-CN"/>
        </w:rPr>
        <w:t>потенциал  в соответствие с миссией и целями университета.</w:t>
      </w:r>
    </w:p>
    <w:p w:rsidR="00B60C72" w:rsidRPr="005904B0" w:rsidRDefault="00B60C72" w:rsidP="007162BE">
      <w:pPr>
        <w:tabs>
          <w:tab w:val="left" w:pos="567"/>
        </w:tabs>
        <w:spacing w:after="0" w:line="240" w:lineRule="auto"/>
        <w:ind w:firstLine="709"/>
        <w:jc w:val="both"/>
        <w:rPr>
          <w:rFonts w:ascii="Times New Roman" w:hAnsi="Times New Roman" w:cs="Times New Roman"/>
          <w:sz w:val="24"/>
          <w:szCs w:val="24"/>
          <w:lang w:eastAsia="zh-CN"/>
        </w:rPr>
      </w:pPr>
      <w:r w:rsidRPr="005904B0">
        <w:rPr>
          <w:rFonts w:ascii="Times New Roman" w:hAnsi="Times New Roman" w:cs="Times New Roman"/>
          <w:sz w:val="24"/>
          <w:szCs w:val="24"/>
          <w:lang w:eastAsia="zh-CN"/>
        </w:rPr>
        <w:t xml:space="preserve">Цель кадровой политики </w:t>
      </w:r>
      <w:r w:rsidR="00EF728C" w:rsidRPr="005904B0">
        <w:rPr>
          <w:rFonts w:ascii="Times New Roman" w:hAnsi="Times New Roman" w:cs="Times New Roman"/>
          <w:sz w:val="24"/>
          <w:szCs w:val="24"/>
          <w:lang w:eastAsia="zh-CN"/>
        </w:rPr>
        <w:t>ЮКУ</w:t>
      </w:r>
      <w:r w:rsidRPr="005904B0">
        <w:rPr>
          <w:rFonts w:ascii="Times New Roman" w:hAnsi="Times New Roman" w:cs="Times New Roman"/>
          <w:sz w:val="24"/>
          <w:szCs w:val="24"/>
          <w:lang w:eastAsia="zh-CN"/>
        </w:rPr>
        <w:t xml:space="preserve"> – создание системы формирования, развития и управления кадрового состава университета, обладающего высоким уровнем профессионализма.</w:t>
      </w:r>
    </w:p>
    <w:p w:rsidR="00B60C72" w:rsidRPr="005904B0" w:rsidRDefault="00B60C72" w:rsidP="007162BE">
      <w:pPr>
        <w:tabs>
          <w:tab w:val="left" w:pos="567"/>
        </w:tabs>
        <w:spacing w:after="0" w:line="240" w:lineRule="auto"/>
        <w:ind w:firstLine="709"/>
        <w:jc w:val="both"/>
        <w:rPr>
          <w:rFonts w:ascii="Times New Roman" w:hAnsi="Times New Roman" w:cs="Times New Roman"/>
          <w:sz w:val="24"/>
          <w:szCs w:val="24"/>
          <w:lang w:eastAsia="zh-CN"/>
        </w:rPr>
      </w:pPr>
      <w:r w:rsidRPr="005904B0">
        <w:rPr>
          <w:rFonts w:ascii="Times New Roman" w:hAnsi="Times New Roman" w:cs="Times New Roman"/>
          <w:sz w:val="24"/>
          <w:szCs w:val="24"/>
          <w:lang w:eastAsia="zh-CN"/>
        </w:rPr>
        <w:t xml:space="preserve">В основе формирования и реализации кадровой политики </w:t>
      </w:r>
      <w:r w:rsidR="00EF728C" w:rsidRPr="005904B0">
        <w:rPr>
          <w:rFonts w:ascii="Times New Roman" w:hAnsi="Times New Roman" w:cs="Times New Roman"/>
          <w:sz w:val="24"/>
          <w:szCs w:val="24"/>
          <w:lang w:eastAsia="zh-CN"/>
        </w:rPr>
        <w:t>ЮКУ</w:t>
      </w:r>
      <w:r w:rsidRPr="005904B0">
        <w:rPr>
          <w:rFonts w:ascii="Times New Roman" w:hAnsi="Times New Roman" w:cs="Times New Roman"/>
          <w:sz w:val="24"/>
          <w:szCs w:val="24"/>
          <w:lang w:eastAsia="zh-CN"/>
        </w:rPr>
        <w:t xml:space="preserve"> лежат принципы: </w:t>
      </w:r>
    </w:p>
    <w:p w:rsidR="00B60C72" w:rsidRPr="005904B0" w:rsidRDefault="00B60C72" w:rsidP="007162BE">
      <w:pPr>
        <w:numPr>
          <w:ilvl w:val="0"/>
          <w:numId w:val="24"/>
        </w:numPr>
        <w:tabs>
          <w:tab w:val="num" w:pos="0"/>
          <w:tab w:val="left" w:pos="567"/>
          <w:tab w:val="left" w:pos="900"/>
        </w:tabs>
        <w:spacing w:after="0" w:line="240" w:lineRule="auto"/>
        <w:ind w:left="0" w:firstLine="709"/>
        <w:jc w:val="both"/>
        <w:rPr>
          <w:rFonts w:ascii="Times New Roman" w:hAnsi="Times New Roman" w:cs="Times New Roman"/>
          <w:sz w:val="24"/>
          <w:szCs w:val="24"/>
          <w:lang w:eastAsia="zh-CN"/>
        </w:rPr>
      </w:pPr>
      <w:r w:rsidRPr="005904B0">
        <w:rPr>
          <w:rFonts w:ascii="Times New Roman" w:hAnsi="Times New Roman" w:cs="Times New Roman"/>
          <w:sz w:val="24"/>
          <w:szCs w:val="24"/>
          <w:lang w:eastAsia="zh-CN"/>
        </w:rPr>
        <w:t>неукоснительное соблюдение норм Конституции, трудового законодательства;</w:t>
      </w:r>
    </w:p>
    <w:p w:rsidR="00B60C72" w:rsidRPr="005904B0" w:rsidRDefault="00B60C72" w:rsidP="007162BE">
      <w:pPr>
        <w:numPr>
          <w:ilvl w:val="0"/>
          <w:numId w:val="24"/>
        </w:numPr>
        <w:tabs>
          <w:tab w:val="num" w:pos="0"/>
          <w:tab w:val="left" w:pos="567"/>
          <w:tab w:val="left" w:pos="900"/>
        </w:tabs>
        <w:spacing w:after="0" w:line="240" w:lineRule="auto"/>
        <w:ind w:left="0" w:firstLine="709"/>
        <w:jc w:val="both"/>
        <w:rPr>
          <w:rFonts w:ascii="Times New Roman" w:hAnsi="Times New Roman" w:cs="Times New Roman"/>
          <w:sz w:val="24"/>
          <w:szCs w:val="24"/>
          <w:lang w:eastAsia="zh-CN"/>
        </w:rPr>
      </w:pPr>
      <w:r w:rsidRPr="005904B0">
        <w:rPr>
          <w:rFonts w:ascii="Times New Roman" w:hAnsi="Times New Roman" w:cs="Times New Roman"/>
          <w:sz w:val="24"/>
          <w:szCs w:val="24"/>
          <w:lang w:eastAsia="zh-CN"/>
        </w:rPr>
        <w:t>демократический подход к управлению ППС и сотрудниками университета</w:t>
      </w:r>
    </w:p>
    <w:p w:rsidR="00B60C72" w:rsidRPr="005904B0" w:rsidRDefault="00B60C72" w:rsidP="007162BE">
      <w:pPr>
        <w:numPr>
          <w:ilvl w:val="0"/>
          <w:numId w:val="24"/>
        </w:numPr>
        <w:tabs>
          <w:tab w:val="num" w:pos="0"/>
          <w:tab w:val="left" w:pos="567"/>
          <w:tab w:val="left" w:pos="900"/>
        </w:tabs>
        <w:spacing w:after="0" w:line="240" w:lineRule="auto"/>
        <w:ind w:left="0" w:firstLine="709"/>
        <w:jc w:val="both"/>
        <w:rPr>
          <w:rFonts w:ascii="Times New Roman" w:hAnsi="Times New Roman" w:cs="Times New Roman"/>
          <w:sz w:val="24"/>
          <w:szCs w:val="24"/>
          <w:lang w:eastAsia="zh-CN"/>
        </w:rPr>
      </w:pPr>
      <w:r w:rsidRPr="005904B0">
        <w:rPr>
          <w:rFonts w:ascii="Times New Roman" w:hAnsi="Times New Roman" w:cs="Times New Roman"/>
          <w:sz w:val="24"/>
          <w:szCs w:val="24"/>
          <w:lang w:eastAsia="zh-CN"/>
        </w:rPr>
        <w:t>равенство возможностей для роста и реализации профессионального потенциала, инициативы и творчества  сотрудников университета;</w:t>
      </w:r>
    </w:p>
    <w:p w:rsidR="00B60C72" w:rsidRPr="005904B0" w:rsidRDefault="00B60C72" w:rsidP="007162BE">
      <w:pPr>
        <w:numPr>
          <w:ilvl w:val="0"/>
          <w:numId w:val="24"/>
        </w:numPr>
        <w:tabs>
          <w:tab w:val="num" w:pos="0"/>
          <w:tab w:val="left" w:pos="567"/>
          <w:tab w:val="left" w:pos="900"/>
        </w:tabs>
        <w:spacing w:after="0" w:line="240" w:lineRule="auto"/>
        <w:ind w:left="0" w:firstLine="709"/>
        <w:jc w:val="both"/>
        <w:rPr>
          <w:rFonts w:ascii="Times New Roman" w:hAnsi="Times New Roman" w:cs="Times New Roman"/>
          <w:sz w:val="24"/>
          <w:szCs w:val="24"/>
          <w:lang w:eastAsia="zh-CN"/>
        </w:rPr>
      </w:pPr>
      <w:r w:rsidRPr="005904B0">
        <w:rPr>
          <w:rFonts w:ascii="Times New Roman" w:hAnsi="Times New Roman" w:cs="Times New Roman"/>
          <w:sz w:val="24"/>
          <w:szCs w:val="24"/>
          <w:lang w:eastAsia="zh-CN"/>
        </w:rPr>
        <w:t>направленность кадровой политики на рост профессиональной компетентности сотрудников университета, на стимулирование их деятельности;</w:t>
      </w:r>
    </w:p>
    <w:p w:rsidR="00B60C72" w:rsidRPr="005904B0" w:rsidRDefault="00B60C72" w:rsidP="007162BE">
      <w:pPr>
        <w:numPr>
          <w:ilvl w:val="0"/>
          <w:numId w:val="24"/>
        </w:numPr>
        <w:tabs>
          <w:tab w:val="num" w:pos="0"/>
          <w:tab w:val="left" w:pos="567"/>
          <w:tab w:val="left" w:pos="900"/>
        </w:tabs>
        <w:spacing w:after="0" w:line="240" w:lineRule="auto"/>
        <w:ind w:left="0" w:firstLine="709"/>
        <w:jc w:val="both"/>
        <w:rPr>
          <w:rFonts w:ascii="Times New Roman" w:hAnsi="Times New Roman" w:cs="Times New Roman"/>
          <w:sz w:val="24"/>
          <w:szCs w:val="24"/>
          <w:lang w:eastAsia="zh-CN"/>
        </w:rPr>
      </w:pPr>
      <w:r w:rsidRPr="005904B0">
        <w:rPr>
          <w:rFonts w:ascii="Times New Roman" w:hAnsi="Times New Roman" w:cs="Times New Roman"/>
          <w:sz w:val="24"/>
          <w:szCs w:val="24"/>
          <w:lang w:eastAsia="zh-CN"/>
        </w:rPr>
        <w:t>высокий уровень требований и объективность в оценке кадров;</w:t>
      </w:r>
    </w:p>
    <w:p w:rsidR="00B60C72" w:rsidRPr="005904B0" w:rsidRDefault="00B60C72" w:rsidP="007162BE">
      <w:pPr>
        <w:numPr>
          <w:ilvl w:val="0"/>
          <w:numId w:val="24"/>
        </w:numPr>
        <w:tabs>
          <w:tab w:val="clear" w:pos="1260"/>
          <w:tab w:val="num" w:pos="0"/>
          <w:tab w:val="left" w:pos="567"/>
          <w:tab w:val="num" w:pos="900"/>
        </w:tabs>
        <w:spacing w:after="0" w:line="240" w:lineRule="auto"/>
        <w:ind w:left="0" w:firstLine="709"/>
        <w:jc w:val="both"/>
        <w:rPr>
          <w:rFonts w:ascii="Times New Roman" w:hAnsi="Times New Roman" w:cs="Times New Roman"/>
          <w:sz w:val="24"/>
          <w:szCs w:val="24"/>
          <w:lang w:eastAsia="zh-CN"/>
        </w:rPr>
      </w:pPr>
      <w:r w:rsidRPr="005904B0">
        <w:rPr>
          <w:rFonts w:ascii="Times New Roman" w:hAnsi="Times New Roman" w:cs="Times New Roman"/>
          <w:sz w:val="24"/>
          <w:szCs w:val="24"/>
          <w:lang w:eastAsia="zh-CN"/>
        </w:rPr>
        <w:t>преемственность и обновление кадров университета.</w:t>
      </w:r>
    </w:p>
    <w:p w:rsidR="00B60C72" w:rsidRPr="005904B0" w:rsidRDefault="00B60C72" w:rsidP="007162BE">
      <w:pPr>
        <w:tabs>
          <w:tab w:val="left" w:pos="567"/>
        </w:tabs>
        <w:spacing w:after="0" w:line="240" w:lineRule="auto"/>
        <w:ind w:firstLine="709"/>
        <w:jc w:val="both"/>
        <w:rPr>
          <w:rFonts w:ascii="Times New Roman" w:hAnsi="Times New Roman" w:cs="Times New Roman"/>
          <w:sz w:val="24"/>
          <w:szCs w:val="24"/>
        </w:rPr>
      </w:pPr>
      <w:r w:rsidRPr="005904B0">
        <w:rPr>
          <w:rFonts w:ascii="Times New Roman" w:hAnsi="Times New Roman" w:cs="Times New Roman"/>
          <w:sz w:val="24"/>
          <w:szCs w:val="24"/>
        </w:rPr>
        <w:t xml:space="preserve">Кадровый состав кафедры укомплектован в соответствии с законодательством РК и Правилами конкурсного замещения должностей научно-педагогического персонала высших учебных заведений. Согласно Правилам конкурсного замещения должностейнаучно-педагогического персонала высших учебных заведений в университете создана конкурсная комиссия. Конкурсный отбор кандидатов на замещение вакантных должностей проводится в соответствии с квалификационными характеристиками должностей научно-педагогических работников, а также путем размещения объявлений в республиканских газетах. В соответствии с картой процесса «Управление персоналом» результаты перечисленных процедур находят отражение в личных делах работников университета. </w:t>
      </w:r>
    </w:p>
    <w:p w:rsidR="00B60C72" w:rsidRPr="005904B0" w:rsidRDefault="00B60C72" w:rsidP="0069033B">
      <w:pPr>
        <w:tabs>
          <w:tab w:val="left" w:pos="142"/>
          <w:tab w:val="left" w:pos="567"/>
        </w:tabs>
        <w:spacing w:after="0" w:line="240" w:lineRule="auto"/>
        <w:ind w:firstLine="709"/>
        <w:jc w:val="both"/>
        <w:rPr>
          <w:rFonts w:ascii="Times New Roman" w:eastAsia="Times New Roman" w:hAnsi="Times New Roman" w:cs="Times New Roman"/>
          <w:sz w:val="24"/>
          <w:szCs w:val="24"/>
        </w:rPr>
      </w:pPr>
      <w:r w:rsidRPr="005904B0">
        <w:rPr>
          <w:rFonts w:ascii="Times New Roman" w:eastAsia="Times New Roman" w:hAnsi="Times New Roman" w:cs="Times New Roman"/>
          <w:sz w:val="24"/>
          <w:szCs w:val="24"/>
        </w:rPr>
        <w:t xml:space="preserve">Прием на работу, продвижения по службе, поощрения, увольнения, ознакомления персонала с правами и обязанностями, осуществляются </w:t>
      </w:r>
      <w:r w:rsidRPr="005904B0">
        <w:rPr>
          <w:rFonts w:ascii="Times New Roman" w:eastAsia="Times New Roman" w:hAnsi="Times New Roman" w:cs="Times New Roman"/>
          <w:sz w:val="24"/>
          <w:szCs w:val="24"/>
          <w:lang w:val="kk-KZ"/>
        </w:rPr>
        <w:t>Административным д</w:t>
      </w:r>
      <w:r w:rsidRPr="005904B0">
        <w:rPr>
          <w:rFonts w:ascii="Times New Roman" w:eastAsia="Times New Roman" w:hAnsi="Times New Roman" w:cs="Times New Roman"/>
          <w:sz w:val="24"/>
          <w:szCs w:val="24"/>
        </w:rPr>
        <w:t>епартаментом (</w:t>
      </w:r>
      <w:r w:rsidRPr="005904B0">
        <w:rPr>
          <w:rFonts w:ascii="Times New Roman" w:eastAsia="Times New Roman" w:hAnsi="Times New Roman" w:cs="Times New Roman"/>
          <w:sz w:val="24"/>
          <w:szCs w:val="24"/>
          <w:lang w:val="kk-KZ"/>
        </w:rPr>
        <w:t>А</w:t>
      </w:r>
      <w:r w:rsidRPr="005904B0">
        <w:rPr>
          <w:rFonts w:ascii="Times New Roman" w:eastAsia="Times New Roman" w:hAnsi="Times New Roman" w:cs="Times New Roman"/>
          <w:sz w:val="24"/>
          <w:szCs w:val="24"/>
        </w:rPr>
        <w:t>Д) университета. Вопросы привлечения квалифицированных специалистов согласуются с заведующими кафедрами.Профессорско-преподавательский состав формируется исходя из потребностей в эффективной реализации образовательной программы, а также исходя из общего объема учебной нагрузки</w:t>
      </w:r>
      <w:r w:rsidRPr="005904B0">
        <w:rPr>
          <w:rFonts w:ascii="Times New Roman" w:eastAsia="Times New Roman" w:hAnsi="Times New Roman" w:cs="Times New Roman"/>
          <w:sz w:val="24"/>
          <w:szCs w:val="24"/>
          <w:lang w:val="kk-KZ"/>
        </w:rPr>
        <w:t>. Административным департаментом</w:t>
      </w:r>
      <w:r w:rsidRPr="005904B0">
        <w:rPr>
          <w:rFonts w:ascii="Times New Roman" w:eastAsia="Times New Roman" w:hAnsi="Times New Roman" w:cs="Times New Roman"/>
          <w:sz w:val="24"/>
          <w:szCs w:val="24"/>
        </w:rPr>
        <w:t xml:space="preserve"> (</w:t>
      </w:r>
      <w:r w:rsidRPr="005904B0">
        <w:rPr>
          <w:rFonts w:ascii="Times New Roman" w:eastAsia="Times New Roman" w:hAnsi="Times New Roman" w:cs="Times New Roman"/>
          <w:sz w:val="24"/>
          <w:szCs w:val="24"/>
          <w:lang w:val="kk-KZ"/>
        </w:rPr>
        <w:t>АД</w:t>
      </w:r>
      <w:r w:rsidRPr="005904B0">
        <w:rPr>
          <w:rFonts w:ascii="Times New Roman" w:eastAsia="Times New Roman" w:hAnsi="Times New Roman" w:cs="Times New Roman"/>
          <w:sz w:val="24"/>
          <w:szCs w:val="24"/>
        </w:rPr>
        <w:t>) осуществляются текущие процедуры по приему, оформлению, увольнению ППС и сотрудников. С ППС заключаются индивидуальные трудовые договора.</w:t>
      </w:r>
    </w:p>
    <w:p w:rsidR="00B60C72" w:rsidRPr="005904B0" w:rsidRDefault="00B60C72" w:rsidP="0069033B">
      <w:pPr>
        <w:pStyle w:val="ab"/>
        <w:tabs>
          <w:tab w:val="left" w:pos="142"/>
          <w:tab w:val="left" w:pos="567"/>
        </w:tabs>
        <w:ind w:firstLine="709"/>
        <w:jc w:val="both"/>
        <w:rPr>
          <w:rFonts w:ascii="Times New Roman" w:hAnsi="Times New Roman" w:cs="Times New Roman"/>
          <w:sz w:val="24"/>
          <w:szCs w:val="24"/>
          <w:lang w:val="kk-KZ"/>
        </w:rPr>
      </w:pPr>
      <w:r w:rsidRPr="005904B0">
        <w:rPr>
          <w:rFonts w:ascii="Times New Roman" w:hAnsi="Times New Roman" w:cs="Times New Roman"/>
          <w:sz w:val="24"/>
          <w:szCs w:val="24"/>
        </w:rPr>
        <w:t xml:space="preserve">Кадровая политика университета отражена в процедуре СМК </w:t>
      </w:r>
      <w:r w:rsidR="00EF728C" w:rsidRPr="005904B0">
        <w:rPr>
          <w:rFonts w:ascii="Times New Roman" w:hAnsi="Times New Roman" w:cs="Times New Roman"/>
          <w:sz w:val="24"/>
          <w:szCs w:val="24"/>
        </w:rPr>
        <w:t>ЮКУ</w:t>
      </w:r>
      <w:r w:rsidRPr="005904B0">
        <w:rPr>
          <w:rFonts w:ascii="Times New Roman" w:hAnsi="Times New Roman" w:cs="Times New Roman"/>
          <w:sz w:val="24"/>
          <w:szCs w:val="24"/>
        </w:rPr>
        <w:t xml:space="preserve"> 6.02.-2015.Менеджмент персонала. </w:t>
      </w:r>
    </w:p>
    <w:p w:rsidR="00B60C72" w:rsidRPr="005904B0" w:rsidRDefault="00B60C72" w:rsidP="0069033B">
      <w:pPr>
        <w:tabs>
          <w:tab w:val="left" w:pos="567"/>
        </w:tabs>
        <w:spacing w:after="0" w:line="240" w:lineRule="auto"/>
        <w:ind w:firstLine="709"/>
        <w:jc w:val="both"/>
        <w:rPr>
          <w:rFonts w:ascii="Times New Roman" w:hAnsi="Times New Roman" w:cs="Times New Roman"/>
          <w:sz w:val="24"/>
          <w:szCs w:val="24"/>
          <w:lang w:val="kk-KZ"/>
        </w:rPr>
      </w:pPr>
      <w:r w:rsidRPr="005904B0">
        <w:rPr>
          <w:rFonts w:ascii="Times New Roman" w:hAnsi="Times New Roman" w:cs="Times New Roman"/>
          <w:sz w:val="24"/>
          <w:szCs w:val="24"/>
        </w:rPr>
        <w:t xml:space="preserve">Сведения о ППС размещены на сайте университета: </w:t>
      </w:r>
      <w:hyperlink r:id="rId38" w:history="1">
        <w:r w:rsidRPr="005904B0">
          <w:rPr>
            <w:rStyle w:val="a3"/>
            <w:rFonts w:ascii="Times New Roman" w:eastAsia="Courier New" w:hAnsi="Times New Roman"/>
            <w:color w:val="auto"/>
            <w:sz w:val="24"/>
            <w:szCs w:val="24"/>
            <w:lang w:val="en-US"/>
          </w:rPr>
          <w:t>http</w:t>
        </w:r>
        <w:r w:rsidRPr="005904B0">
          <w:rPr>
            <w:rStyle w:val="a3"/>
            <w:rFonts w:ascii="Times New Roman" w:eastAsia="Courier New" w:hAnsi="Times New Roman"/>
            <w:color w:val="auto"/>
            <w:sz w:val="24"/>
            <w:szCs w:val="24"/>
          </w:rPr>
          <w:t>://</w:t>
        </w:r>
        <w:r w:rsidRPr="005904B0">
          <w:rPr>
            <w:rStyle w:val="a3"/>
            <w:rFonts w:ascii="Times New Roman" w:eastAsia="Courier New" w:hAnsi="Times New Roman"/>
            <w:color w:val="auto"/>
            <w:sz w:val="24"/>
            <w:szCs w:val="24"/>
            <w:lang w:val="en-US"/>
          </w:rPr>
          <w:t>ukgu</w:t>
        </w:r>
        <w:r w:rsidRPr="005904B0">
          <w:rPr>
            <w:rStyle w:val="a3"/>
            <w:rFonts w:ascii="Times New Roman" w:eastAsia="Courier New" w:hAnsi="Times New Roman"/>
            <w:color w:val="auto"/>
            <w:sz w:val="24"/>
            <w:szCs w:val="24"/>
          </w:rPr>
          <w:t>.</w:t>
        </w:r>
        <w:r w:rsidRPr="005904B0">
          <w:rPr>
            <w:rStyle w:val="a3"/>
            <w:rFonts w:ascii="Times New Roman" w:eastAsia="Courier New" w:hAnsi="Times New Roman"/>
            <w:color w:val="auto"/>
            <w:sz w:val="24"/>
            <w:szCs w:val="24"/>
            <w:lang w:val="en-US"/>
          </w:rPr>
          <w:t>kz</w:t>
        </w:r>
        <w:r w:rsidRPr="005904B0">
          <w:rPr>
            <w:rStyle w:val="a3"/>
            <w:rFonts w:ascii="Times New Roman" w:eastAsia="Courier New" w:hAnsi="Times New Roman"/>
            <w:color w:val="auto"/>
            <w:sz w:val="24"/>
            <w:szCs w:val="24"/>
          </w:rPr>
          <w:t>/</w:t>
        </w:r>
      </w:hyperlink>
      <w:r w:rsidRPr="005904B0">
        <w:rPr>
          <w:rFonts w:ascii="Times New Roman" w:hAnsi="Times New Roman" w:cs="Times New Roman"/>
          <w:sz w:val="24"/>
          <w:szCs w:val="24"/>
        </w:rPr>
        <w:t xml:space="preserve"> вразделе «Профессорско-преподавательский состав» и на стендах кафедры. Эти сведения содержат анкетные данные, сведения о научных интересах преподавателя, повышении квалификации. </w:t>
      </w:r>
      <w:r w:rsidR="00C75B7B" w:rsidRPr="005904B0">
        <w:rPr>
          <w:rFonts w:ascii="Times New Roman" w:hAnsi="Times New Roman" w:cs="Times New Roman"/>
          <w:sz w:val="24"/>
          <w:szCs w:val="24"/>
          <w:lang w:val="kk-KZ"/>
        </w:rPr>
        <w:t>Резюме</w:t>
      </w:r>
      <w:r w:rsidRPr="005904B0">
        <w:rPr>
          <w:rFonts w:ascii="Times New Roman" w:hAnsi="Times New Roman" w:cs="Times New Roman"/>
          <w:sz w:val="24"/>
          <w:szCs w:val="24"/>
        </w:rPr>
        <w:t xml:space="preserve"> ППС и их анкеты доступны заинтересованной общественности</w:t>
      </w:r>
      <w:r w:rsidR="0069033B" w:rsidRPr="005904B0">
        <w:rPr>
          <w:rFonts w:ascii="Times New Roman" w:hAnsi="Times New Roman" w:cs="Times New Roman"/>
          <w:sz w:val="24"/>
          <w:szCs w:val="24"/>
          <w:lang w:val="kk-KZ"/>
        </w:rPr>
        <w:t>.</w:t>
      </w:r>
    </w:p>
    <w:p w:rsidR="00B60C72" w:rsidRPr="005904B0" w:rsidRDefault="00B60C72" w:rsidP="0069033B">
      <w:pPr>
        <w:tabs>
          <w:tab w:val="left" w:pos="567"/>
          <w:tab w:val="left" w:pos="993"/>
        </w:tabs>
        <w:spacing w:after="0" w:line="240" w:lineRule="auto"/>
        <w:ind w:firstLine="709"/>
        <w:jc w:val="both"/>
        <w:rPr>
          <w:rFonts w:ascii="Times New Roman" w:eastAsia="Times New Roman" w:hAnsi="Times New Roman" w:cs="Times New Roman"/>
          <w:sz w:val="24"/>
          <w:szCs w:val="24"/>
          <w:lang w:val="kk-KZ"/>
        </w:rPr>
      </w:pPr>
      <w:r w:rsidRPr="005904B0">
        <w:rPr>
          <w:rFonts w:ascii="Times New Roman" w:eastAsia="Times New Roman" w:hAnsi="Times New Roman" w:cs="Times New Roman"/>
          <w:sz w:val="24"/>
          <w:szCs w:val="24"/>
        </w:rPr>
        <w:t xml:space="preserve">В </w:t>
      </w:r>
      <w:r w:rsidR="00EF728C" w:rsidRPr="005904B0">
        <w:rPr>
          <w:rFonts w:ascii="Times New Roman" w:eastAsia="Times New Roman" w:hAnsi="Times New Roman" w:cs="Times New Roman"/>
          <w:sz w:val="24"/>
          <w:szCs w:val="24"/>
        </w:rPr>
        <w:t>ЮКУ</w:t>
      </w:r>
      <w:r w:rsidRPr="005904B0">
        <w:rPr>
          <w:rFonts w:ascii="Times New Roman" w:eastAsia="Times New Roman" w:hAnsi="Times New Roman" w:cs="Times New Roman"/>
          <w:sz w:val="24"/>
          <w:szCs w:val="24"/>
        </w:rPr>
        <w:t xml:space="preserve"> действует система корпоративных знаков отличия: звания «Профессор </w:t>
      </w:r>
      <w:r w:rsidR="00EF728C" w:rsidRPr="005904B0">
        <w:rPr>
          <w:rFonts w:ascii="Times New Roman" w:eastAsia="Times New Roman" w:hAnsi="Times New Roman" w:cs="Times New Roman"/>
          <w:sz w:val="24"/>
          <w:szCs w:val="24"/>
        </w:rPr>
        <w:t>ЮКУ</w:t>
      </w:r>
      <w:r w:rsidRPr="005904B0">
        <w:rPr>
          <w:rFonts w:ascii="Times New Roman" w:eastAsia="Times New Roman" w:hAnsi="Times New Roman" w:cs="Times New Roman"/>
          <w:sz w:val="24"/>
          <w:szCs w:val="24"/>
        </w:rPr>
        <w:t xml:space="preserve">», «Почетный профессор </w:t>
      </w:r>
      <w:r w:rsidR="00EF728C" w:rsidRPr="005904B0">
        <w:rPr>
          <w:rFonts w:ascii="Times New Roman" w:eastAsia="Times New Roman" w:hAnsi="Times New Roman" w:cs="Times New Roman"/>
          <w:sz w:val="24"/>
          <w:szCs w:val="24"/>
        </w:rPr>
        <w:t>ЮКУ</w:t>
      </w:r>
      <w:r w:rsidRPr="005904B0">
        <w:rPr>
          <w:rFonts w:ascii="Times New Roman" w:eastAsia="Times New Roman" w:hAnsi="Times New Roman" w:cs="Times New Roman"/>
          <w:sz w:val="24"/>
          <w:szCs w:val="24"/>
        </w:rPr>
        <w:t xml:space="preserve">», Почетная грамота </w:t>
      </w:r>
      <w:r w:rsidR="00EF728C" w:rsidRPr="005904B0">
        <w:rPr>
          <w:rFonts w:ascii="Times New Roman" w:eastAsia="Times New Roman" w:hAnsi="Times New Roman" w:cs="Times New Roman"/>
          <w:sz w:val="24"/>
          <w:szCs w:val="24"/>
        </w:rPr>
        <w:t>ЮКУ</w:t>
      </w:r>
      <w:r w:rsidRPr="005904B0">
        <w:rPr>
          <w:rFonts w:ascii="Times New Roman" w:eastAsia="Times New Roman" w:hAnsi="Times New Roman" w:cs="Times New Roman"/>
          <w:sz w:val="24"/>
          <w:szCs w:val="24"/>
        </w:rPr>
        <w:t>, которыми награждаются преподаватели и сотрудники за большие достижения в развитии университета</w:t>
      </w:r>
      <w:r w:rsidRPr="005904B0">
        <w:rPr>
          <w:rFonts w:ascii="Times New Roman" w:eastAsia="Times New Roman" w:hAnsi="Times New Roman" w:cs="Times New Roman"/>
          <w:sz w:val="24"/>
          <w:szCs w:val="24"/>
          <w:lang w:val="kk-KZ"/>
        </w:rPr>
        <w:t>.</w:t>
      </w:r>
    </w:p>
    <w:p w:rsidR="00B60C72" w:rsidRPr="005904B0" w:rsidRDefault="00B60C72" w:rsidP="0069033B">
      <w:pPr>
        <w:shd w:val="clear" w:color="auto" w:fill="FFFFFF"/>
        <w:tabs>
          <w:tab w:val="left" w:pos="567"/>
        </w:tabs>
        <w:spacing w:after="0" w:line="240" w:lineRule="auto"/>
        <w:ind w:firstLine="709"/>
        <w:jc w:val="both"/>
        <w:rPr>
          <w:rFonts w:ascii="Times New Roman" w:eastAsia="Times New Roman" w:hAnsi="Times New Roman" w:cs="Times New Roman"/>
          <w:sz w:val="24"/>
          <w:szCs w:val="24"/>
        </w:rPr>
      </w:pPr>
      <w:r w:rsidRPr="005904B0">
        <w:rPr>
          <w:rFonts w:ascii="Times New Roman" w:eastAsia="Times New Roman" w:hAnsi="Times New Roman" w:cs="Times New Roman"/>
          <w:sz w:val="24"/>
          <w:szCs w:val="24"/>
        </w:rPr>
        <w:t>По итогам рейтинговой оценки д</w:t>
      </w:r>
      <w:r w:rsidR="009E61E4" w:rsidRPr="005904B0">
        <w:rPr>
          <w:rFonts w:ascii="Times New Roman" w:eastAsia="Times New Roman" w:hAnsi="Times New Roman" w:cs="Times New Roman"/>
          <w:sz w:val="24"/>
          <w:szCs w:val="24"/>
        </w:rPr>
        <w:t>еятельности ППС принимаются сле</w:t>
      </w:r>
      <w:r w:rsidRPr="005904B0">
        <w:rPr>
          <w:rFonts w:ascii="Times New Roman" w:eastAsia="Times New Roman" w:hAnsi="Times New Roman" w:cs="Times New Roman"/>
          <w:sz w:val="24"/>
          <w:szCs w:val="24"/>
        </w:rPr>
        <w:t>дующие управленческие решения:</w:t>
      </w:r>
    </w:p>
    <w:p w:rsidR="00B60C72" w:rsidRPr="005904B0" w:rsidRDefault="00B60C72" w:rsidP="0069033B">
      <w:pPr>
        <w:widowControl w:val="0"/>
        <w:shd w:val="clear" w:color="auto" w:fill="FFFFFF"/>
        <w:tabs>
          <w:tab w:val="left" w:pos="567"/>
          <w:tab w:val="left" w:pos="62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04B0">
        <w:rPr>
          <w:rFonts w:ascii="Times New Roman" w:eastAsia="Times New Roman" w:hAnsi="Times New Roman" w:cs="Times New Roman"/>
          <w:sz w:val="24"/>
          <w:szCs w:val="24"/>
        </w:rPr>
        <w:t>- учет рейтинга при конкурсном отборе на должность;</w:t>
      </w:r>
    </w:p>
    <w:p w:rsidR="00B60C72" w:rsidRPr="005904B0" w:rsidRDefault="00B60C72" w:rsidP="0069033B">
      <w:pPr>
        <w:widowControl w:val="0"/>
        <w:shd w:val="clear" w:color="auto" w:fill="FFFFFF"/>
        <w:tabs>
          <w:tab w:val="left" w:pos="567"/>
          <w:tab w:val="left" w:pos="70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04B0">
        <w:rPr>
          <w:rFonts w:ascii="Times New Roman" w:eastAsia="Times New Roman" w:hAnsi="Times New Roman" w:cs="Times New Roman"/>
          <w:sz w:val="24"/>
          <w:szCs w:val="24"/>
        </w:rPr>
        <w:t xml:space="preserve">- дифференциация заработной платы по категориям </w:t>
      </w:r>
      <w:r w:rsidRPr="005904B0">
        <w:rPr>
          <w:rFonts w:ascii="Times New Roman" w:eastAsia="Times New Roman" w:hAnsi="Times New Roman" w:cs="Times New Roman"/>
          <w:sz w:val="24"/>
          <w:szCs w:val="24"/>
          <w:lang w:val="kk-KZ"/>
        </w:rPr>
        <w:t xml:space="preserve">в </w:t>
      </w:r>
      <w:r w:rsidRPr="005904B0">
        <w:rPr>
          <w:rFonts w:ascii="Times New Roman" w:eastAsia="Times New Roman" w:hAnsi="Times New Roman" w:cs="Times New Roman"/>
          <w:sz w:val="24"/>
          <w:szCs w:val="24"/>
        </w:rPr>
        <w:t>зависимости от величины рейтинга;</w:t>
      </w:r>
    </w:p>
    <w:p w:rsidR="00B60C72" w:rsidRPr="005904B0" w:rsidRDefault="00B60C72" w:rsidP="0069033B">
      <w:pPr>
        <w:widowControl w:val="0"/>
        <w:tabs>
          <w:tab w:val="left" w:pos="567"/>
        </w:tabs>
        <w:suppressAutoHyphens/>
        <w:spacing w:after="0" w:line="240" w:lineRule="auto"/>
        <w:ind w:firstLine="709"/>
        <w:jc w:val="both"/>
        <w:outlineLvl w:val="5"/>
        <w:rPr>
          <w:rFonts w:ascii="Times New Roman" w:eastAsia="Arial Unicode MS" w:hAnsi="Times New Roman" w:cs="Times New Roman"/>
          <w:bCs/>
          <w:kern w:val="1"/>
          <w:sz w:val="24"/>
          <w:szCs w:val="24"/>
        </w:rPr>
      </w:pPr>
      <w:r w:rsidRPr="005904B0">
        <w:rPr>
          <w:rFonts w:ascii="Times New Roman" w:eastAsia="Arial Unicode MS" w:hAnsi="Times New Roman" w:cs="Times New Roman"/>
          <w:bCs/>
          <w:kern w:val="1"/>
          <w:sz w:val="24"/>
          <w:szCs w:val="24"/>
        </w:rPr>
        <w:t>- рекомендация университета на участие в республиканском конкурсе «Лучший преподаватель вуза Казахстана».</w:t>
      </w:r>
    </w:p>
    <w:p w:rsidR="00B60C72" w:rsidRPr="005904B0" w:rsidRDefault="00B60C72" w:rsidP="0069033B">
      <w:pPr>
        <w:widowControl w:val="0"/>
        <w:tabs>
          <w:tab w:val="left" w:pos="567"/>
        </w:tabs>
        <w:suppressAutoHyphens/>
        <w:spacing w:after="0" w:line="240" w:lineRule="auto"/>
        <w:ind w:firstLine="709"/>
        <w:jc w:val="both"/>
        <w:outlineLvl w:val="5"/>
        <w:rPr>
          <w:rFonts w:ascii="Times New Roman" w:eastAsia="Arial Unicode MS" w:hAnsi="Times New Roman" w:cs="Times New Roman"/>
          <w:bCs/>
          <w:kern w:val="1"/>
          <w:sz w:val="24"/>
          <w:szCs w:val="24"/>
        </w:rPr>
      </w:pPr>
      <w:r w:rsidRPr="005904B0">
        <w:rPr>
          <w:rFonts w:ascii="Times New Roman" w:eastAsia="Times New Roman" w:hAnsi="Times New Roman" w:cs="Times New Roman"/>
          <w:sz w:val="24"/>
          <w:szCs w:val="24"/>
          <w:lang w:eastAsia="en-US"/>
        </w:rPr>
        <w:t>В Университете создана эффективная система подбора и расстановки ППС и АУП, что позволяет обеспечивать карьерный рост сотрудников, стимулировать омоложение управленческих кадров и повышать их профессиональный уровень.</w:t>
      </w:r>
    </w:p>
    <w:p w:rsidR="00B60C72" w:rsidRPr="005904B0" w:rsidRDefault="00B60C72" w:rsidP="0069033B">
      <w:pPr>
        <w:widowControl w:val="0"/>
        <w:tabs>
          <w:tab w:val="left" w:pos="567"/>
        </w:tabs>
        <w:suppressAutoHyphens/>
        <w:spacing w:after="0" w:line="240" w:lineRule="auto"/>
        <w:ind w:firstLine="709"/>
        <w:jc w:val="both"/>
        <w:outlineLvl w:val="5"/>
        <w:rPr>
          <w:rFonts w:ascii="Times New Roman" w:eastAsia="Arial Unicode MS" w:hAnsi="Times New Roman" w:cs="Times New Roman"/>
          <w:bCs/>
          <w:kern w:val="1"/>
          <w:sz w:val="24"/>
          <w:szCs w:val="24"/>
        </w:rPr>
      </w:pPr>
      <w:r w:rsidRPr="005904B0">
        <w:rPr>
          <w:rFonts w:ascii="Times New Roman" w:eastAsia="Times New Roman" w:hAnsi="Times New Roman" w:cs="Times New Roman"/>
          <w:sz w:val="24"/>
          <w:szCs w:val="24"/>
          <w:lang w:eastAsia="en-US"/>
        </w:rPr>
        <w:t xml:space="preserve">В целях снижения текучести кадров применяется система мотивации: осуществляется мониторинг деятельности ППС, устанавливаются надбавки к заработной плате, премирование, </w:t>
      </w:r>
      <w:r w:rsidRPr="005904B0">
        <w:rPr>
          <w:rFonts w:ascii="Times New Roman" w:eastAsia="Times New Roman" w:hAnsi="Times New Roman" w:cs="Times New Roman"/>
          <w:sz w:val="24"/>
          <w:szCs w:val="24"/>
          <w:lang w:eastAsia="en-US"/>
        </w:rPr>
        <w:lastRenderedPageBreak/>
        <w:t>моральное поощрение. Реализуются мероприятия по улучшению условий труда, создаются благоприятные условия для творческой трудовой деятельности и карьерного роста.</w:t>
      </w:r>
    </w:p>
    <w:p w:rsidR="00B60C72" w:rsidRPr="005904B0" w:rsidRDefault="00B60C72" w:rsidP="0069033B">
      <w:pPr>
        <w:widowControl w:val="0"/>
        <w:tabs>
          <w:tab w:val="left" w:pos="567"/>
        </w:tabs>
        <w:suppressAutoHyphens/>
        <w:spacing w:after="0" w:line="240" w:lineRule="auto"/>
        <w:ind w:firstLine="709"/>
        <w:jc w:val="both"/>
        <w:outlineLvl w:val="5"/>
        <w:rPr>
          <w:rFonts w:ascii="Times New Roman" w:eastAsia="Arial Unicode MS" w:hAnsi="Times New Roman" w:cs="Times New Roman"/>
          <w:bCs/>
          <w:kern w:val="1"/>
          <w:sz w:val="24"/>
          <w:szCs w:val="24"/>
        </w:rPr>
      </w:pPr>
      <w:r w:rsidRPr="005904B0">
        <w:rPr>
          <w:rFonts w:ascii="Times New Roman" w:eastAsia="Times New Roman" w:hAnsi="Times New Roman" w:cs="Times New Roman"/>
          <w:sz w:val="24"/>
          <w:szCs w:val="24"/>
          <w:lang w:eastAsia="en-US"/>
        </w:rPr>
        <w:t>Текучесть кадров в университете и причинам увольнения происходят в связи с:поступлением в магистратуру, докторантуру, переходом на другую работу, переездом в другой город, истечением срока трудового договора,по собственному желанию.</w:t>
      </w:r>
    </w:p>
    <w:p w:rsidR="00E71677" w:rsidRPr="005904B0" w:rsidRDefault="00B60C72" w:rsidP="0069033B">
      <w:pPr>
        <w:widowControl w:val="0"/>
        <w:tabs>
          <w:tab w:val="left" w:pos="567"/>
        </w:tabs>
        <w:spacing w:after="0" w:line="240" w:lineRule="auto"/>
        <w:ind w:firstLine="709"/>
        <w:jc w:val="both"/>
        <w:rPr>
          <w:rFonts w:ascii="Times New Roman" w:hAnsi="Times New Roman" w:cs="Times New Roman"/>
          <w:sz w:val="24"/>
          <w:szCs w:val="24"/>
          <w:lang w:val="kk-KZ"/>
        </w:rPr>
      </w:pPr>
      <w:r w:rsidRPr="005904B0">
        <w:rPr>
          <w:rFonts w:ascii="Times New Roman" w:hAnsi="Times New Roman"/>
          <w:b/>
          <w:sz w:val="24"/>
          <w:szCs w:val="24"/>
        </w:rPr>
        <w:t xml:space="preserve">5.2.2 </w:t>
      </w:r>
      <w:r w:rsidRPr="005904B0">
        <w:rPr>
          <w:rStyle w:val="FontStyle11"/>
          <w:sz w:val="24"/>
          <w:szCs w:val="24"/>
        </w:rPr>
        <w:t xml:space="preserve">Достижение запланированных результатов обучения обеспечивается профессорско-преподавательским составом (ППС), обладающих </w:t>
      </w:r>
      <w:r w:rsidRPr="005904B0">
        <w:rPr>
          <w:rFonts w:ascii="Times New Roman" w:hAnsi="Times New Roman" w:cs="Times New Roman"/>
          <w:sz w:val="24"/>
          <w:szCs w:val="24"/>
        </w:rPr>
        <w:t>полноценными знаниями, необходимыми умениями и опытом для реализации ОП</w:t>
      </w:r>
      <w:r w:rsidR="0069033B" w:rsidRPr="005904B0">
        <w:rPr>
          <w:rFonts w:ascii="Times New Roman" w:hAnsi="Times New Roman" w:cs="Times New Roman"/>
          <w:sz w:val="24"/>
          <w:szCs w:val="24"/>
          <w:lang w:val="kk-KZ"/>
        </w:rPr>
        <w:t>.</w:t>
      </w:r>
    </w:p>
    <w:p w:rsidR="00B60C72" w:rsidRPr="005904B0" w:rsidRDefault="00B60C72" w:rsidP="0069033B">
      <w:pPr>
        <w:tabs>
          <w:tab w:val="left" w:pos="567"/>
        </w:tabs>
        <w:spacing w:after="0" w:line="240" w:lineRule="auto"/>
        <w:ind w:firstLine="709"/>
        <w:jc w:val="both"/>
        <w:rPr>
          <w:rFonts w:ascii="Times New Roman" w:hAnsi="Times New Roman" w:cs="Times New Roman"/>
          <w:sz w:val="24"/>
          <w:szCs w:val="24"/>
          <w:lang w:val="kk-KZ"/>
        </w:rPr>
      </w:pPr>
      <w:r w:rsidRPr="005904B0">
        <w:rPr>
          <w:rFonts w:ascii="Times New Roman" w:hAnsi="Times New Roman" w:cs="Times New Roman"/>
          <w:sz w:val="24"/>
          <w:szCs w:val="24"/>
        </w:rPr>
        <w:t xml:space="preserve">Подготовка </w:t>
      </w:r>
      <w:r w:rsidRPr="005904B0">
        <w:rPr>
          <w:rFonts w:ascii="Times New Roman" w:hAnsi="Times New Roman" w:cs="Times New Roman"/>
          <w:sz w:val="24"/>
          <w:szCs w:val="24"/>
          <w:lang w:val="kk-KZ"/>
        </w:rPr>
        <w:t xml:space="preserve">бакалавров </w:t>
      </w:r>
      <w:r w:rsidR="005904B0" w:rsidRPr="005904B0">
        <w:rPr>
          <w:rFonts w:ascii="Times New Roman" w:hAnsi="Times New Roman" w:cs="Times New Roman"/>
          <w:sz w:val="24"/>
          <w:szCs w:val="24"/>
        </w:rPr>
        <w:t>по ОП</w:t>
      </w:r>
      <w:r w:rsidR="00A07735" w:rsidRPr="005904B0">
        <w:rPr>
          <w:rFonts w:ascii="Times New Roman" w:hAnsi="Times New Roman" w:cs="Times New Roman"/>
          <w:sz w:val="24"/>
          <w:szCs w:val="24"/>
          <w:lang w:val="kk-KZ"/>
        </w:rPr>
        <w:t>6В07120–«Машиностроение», 6В07121–«Технология машиностроения», 6В07122–«Литейное производство и обработка металлов давлением», 6В07124-«Электротехническое машиностроение и инжиниринг энергетических систем»</w:t>
      </w:r>
      <w:r w:rsidRPr="005904B0">
        <w:rPr>
          <w:rFonts w:ascii="Times New Roman" w:hAnsi="Times New Roman" w:cs="Times New Roman"/>
          <w:sz w:val="24"/>
          <w:szCs w:val="24"/>
        </w:rPr>
        <w:t xml:space="preserve">обеспечивается научно-педагогическими кадрами, имеющими базовое образование, соответствующее профилю преподаваемых дисциплин специальности и систематически занимающимися научной и научно-методической деятельностью. </w:t>
      </w:r>
    </w:p>
    <w:p w:rsidR="00B60C72" w:rsidRPr="005904B0" w:rsidRDefault="00B60C72" w:rsidP="0069033B">
      <w:pPr>
        <w:tabs>
          <w:tab w:val="left" w:pos="567"/>
        </w:tabs>
        <w:spacing w:after="0" w:line="240" w:lineRule="auto"/>
        <w:ind w:firstLine="709"/>
        <w:jc w:val="both"/>
        <w:rPr>
          <w:rFonts w:ascii="Times New Roman" w:hAnsi="Times New Roman"/>
          <w:sz w:val="24"/>
          <w:szCs w:val="24"/>
        </w:rPr>
      </w:pPr>
      <w:r w:rsidRPr="005904B0">
        <w:rPr>
          <w:rFonts w:ascii="Times New Roman" w:hAnsi="Times New Roman"/>
          <w:sz w:val="24"/>
          <w:szCs w:val="24"/>
        </w:rPr>
        <w:t>Штат кафедры определяется, исходя из нормативной учебной нагрузки, рассчитанной на основе утвержденных рабочих учебных планов (РУП) специальностей, и требований к порядку планирования учебной нагрузки профессорско-преподавательского состава.</w:t>
      </w:r>
    </w:p>
    <w:p w:rsidR="00B60C72" w:rsidRPr="005904B0" w:rsidRDefault="00B60C72" w:rsidP="0069033B">
      <w:pPr>
        <w:tabs>
          <w:tab w:val="left" w:pos="567"/>
        </w:tabs>
        <w:spacing w:after="0" w:line="240" w:lineRule="auto"/>
        <w:ind w:firstLine="709"/>
        <w:jc w:val="both"/>
        <w:rPr>
          <w:rFonts w:ascii="Times New Roman" w:hAnsi="Times New Roman"/>
          <w:sz w:val="24"/>
          <w:szCs w:val="24"/>
        </w:rPr>
      </w:pPr>
      <w:r w:rsidRPr="005904B0">
        <w:rPr>
          <w:rFonts w:ascii="Times New Roman" w:hAnsi="Times New Roman"/>
          <w:noProof/>
          <w:sz w:val="24"/>
          <w:szCs w:val="24"/>
        </w:rPr>
        <w:t xml:space="preserve">Укомплектованность ППС, </w:t>
      </w:r>
      <w:r w:rsidRPr="005904B0">
        <w:rPr>
          <w:rFonts w:ascii="Times New Roman" w:hAnsi="Times New Roman"/>
          <w:sz w:val="24"/>
          <w:szCs w:val="24"/>
        </w:rPr>
        <w:t>обеспечивающих реализацию образовательной программы,</w:t>
      </w:r>
      <w:r w:rsidRPr="005904B0">
        <w:rPr>
          <w:rFonts w:ascii="Times New Roman" w:hAnsi="Times New Roman"/>
          <w:noProof/>
          <w:sz w:val="24"/>
          <w:szCs w:val="24"/>
        </w:rPr>
        <w:t xml:space="preserve"> по базовому образованию и уровню остепененности составляет 100% и соответствует профилю подготовки бакалавр</w:t>
      </w:r>
      <w:r w:rsidRPr="005904B0">
        <w:rPr>
          <w:rFonts w:ascii="Times New Roman" w:hAnsi="Times New Roman"/>
          <w:noProof/>
          <w:sz w:val="24"/>
          <w:szCs w:val="24"/>
          <w:lang w:val="kk-KZ"/>
        </w:rPr>
        <w:t>ов</w:t>
      </w:r>
      <w:r w:rsidR="003D6D63" w:rsidRPr="005904B0">
        <w:rPr>
          <w:rFonts w:ascii="Times New Roman" w:hAnsi="Times New Roman"/>
          <w:noProof/>
          <w:sz w:val="24"/>
          <w:szCs w:val="24"/>
          <w:lang w:val="kk-KZ"/>
        </w:rPr>
        <w:t xml:space="preserve">. </w:t>
      </w:r>
      <w:r w:rsidRPr="005904B0">
        <w:rPr>
          <w:rFonts w:ascii="Times New Roman" w:hAnsi="Times New Roman"/>
          <w:sz w:val="24"/>
          <w:szCs w:val="24"/>
        </w:rPr>
        <w:t>В штат кафедры входят заведующий кафедрой, профессора, доценты, старшие преподаватели, преподаватели.</w:t>
      </w:r>
    </w:p>
    <w:p w:rsidR="005904B0" w:rsidRPr="005904B0" w:rsidRDefault="005904B0" w:rsidP="005904B0">
      <w:pPr>
        <w:spacing w:after="0" w:line="240" w:lineRule="auto"/>
        <w:ind w:firstLine="709"/>
        <w:jc w:val="both"/>
        <w:rPr>
          <w:rFonts w:ascii="Times New Roman" w:hAnsi="Times New Roman" w:cs="Times New Roman"/>
          <w:sz w:val="24"/>
          <w:szCs w:val="24"/>
          <w:lang w:val="kk-KZ"/>
        </w:rPr>
      </w:pPr>
      <w:r w:rsidRPr="005904B0">
        <w:rPr>
          <w:rFonts w:ascii="Times New Roman" w:hAnsi="Times New Roman" w:cs="Times New Roman"/>
          <w:sz w:val="24"/>
          <w:szCs w:val="24"/>
        </w:rPr>
        <w:t>Укомплектованность кафедры профессорско-преподавательским составом в 202</w:t>
      </w:r>
      <w:r w:rsidRPr="005904B0">
        <w:rPr>
          <w:rFonts w:ascii="Times New Roman" w:hAnsi="Times New Roman" w:cs="Times New Roman"/>
          <w:sz w:val="24"/>
          <w:szCs w:val="24"/>
          <w:lang w:val="kk-KZ"/>
        </w:rPr>
        <w:t>2</w:t>
      </w:r>
      <w:r w:rsidRPr="005904B0">
        <w:rPr>
          <w:rFonts w:ascii="Times New Roman" w:hAnsi="Times New Roman" w:cs="Times New Roman"/>
          <w:sz w:val="24"/>
          <w:szCs w:val="24"/>
        </w:rPr>
        <w:t>-202</w:t>
      </w:r>
      <w:r w:rsidRPr="005904B0">
        <w:rPr>
          <w:rFonts w:ascii="Times New Roman" w:hAnsi="Times New Roman" w:cs="Times New Roman"/>
          <w:sz w:val="24"/>
          <w:szCs w:val="24"/>
          <w:lang w:val="kk-KZ"/>
        </w:rPr>
        <w:t>3</w:t>
      </w:r>
      <w:r w:rsidRPr="005904B0">
        <w:rPr>
          <w:rFonts w:ascii="Times New Roman" w:hAnsi="Times New Roman" w:cs="Times New Roman"/>
          <w:sz w:val="24"/>
          <w:szCs w:val="24"/>
        </w:rPr>
        <w:t xml:space="preserve"> учебном году составила 100 %. Количество ППС работающих на полную педагогическую 1- ставку - </w:t>
      </w:r>
      <w:r w:rsidRPr="005904B0">
        <w:rPr>
          <w:rFonts w:ascii="Times New Roman" w:hAnsi="Times New Roman" w:cs="Times New Roman"/>
          <w:sz w:val="24"/>
          <w:szCs w:val="24"/>
          <w:lang w:val="kk-KZ"/>
        </w:rPr>
        <w:t>11</w:t>
      </w:r>
      <w:r w:rsidRPr="005904B0">
        <w:rPr>
          <w:rFonts w:ascii="Times New Roman" w:hAnsi="Times New Roman" w:cs="Times New Roman"/>
          <w:sz w:val="24"/>
          <w:szCs w:val="24"/>
        </w:rPr>
        <w:t xml:space="preserve"> человек; 1,5 ставку – </w:t>
      </w:r>
      <w:r w:rsidRPr="005904B0">
        <w:rPr>
          <w:rFonts w:ascii="Times New Roman" w:hAnsi="Times New Roman" w:cs="Times New Roman"/>
          <w:sz w:val="24"/>
          <w:szCs w:val="24"/>
          <w:lang w:val="kk-KZ"/>
        </w:rPr>
        <w:t>3</w:t>
      </w:r>
      <w:r w:rsidRPr="005904B0">
        <w:rPr>
          <w:rFonts w:ascii="Times New Roman" w:hAnsi="Times New Roman" w:cs="Times New Roman"/>
          <w:sz w:val="24"/>
          <w:szCs w:val="24"/>
        </w:rPr>
        <w:t xml:space="preserve">; 1,25 ставку - </w:t>
      </w:r>
      <w:r w:rsidRPr="005904B0">
        <w:rPr>
          <w:rFonts w:ascii="Times New Roman" w:hAnsi="Times New Roman" w:cs="Times New Roman"/>
          <w:sz w:val="24"/>
          <w:szCs w:val="24"/>
          <w:lang w:val="kk-KZ"/>
        </w:rPr>
        <w:t>3</w:t>
      </w:r>
      <w:r w:rsidRPr="005904B0">
        <w:rPr>
          <w:rFonts w:ascii="Times New Roman" w:hAnsi="Times New Roman" w:cs="Times New Roman"/>
          <w:sz w:val="24"/>
          <w:szCs w:val="24"/>
        </w:rPr>
        <w:t xml:space="preserve">, </w:t>
      </w:r>
      <w:r w:rsidRPr="005904B0">
        <w:rPr>
          <w:rFonts w:ascii="Times New Roman" w:hAnsi="Times New Roman" w:cs="Times New Roman"/>
          <w:sz w:val="24"/>
          <w:szCs w:val="24"/>
          <w:lang w:val="kk-KZ"/>
        </w:rPr>
        <w:t xml:space="preserve">0,75 ставку -3; </w:t>
      </w:r>
      <w:r w:rsidRPr="005904B0">
        <w:rPr>
          <w:rFonts w:ascii="Times New Roman" w:hAnsi="Times New Roman" w:cs="Times New Roman"/>
          <w:sz w:val="24"/>
          <w:szCs w:val="24"/>
        </w:rPr>
        <w:t>0,5 ставки –</w:t>
      </w:r>
      <w:r w:rsidRPr="005904B0">
        <w:rPr>
          <w:rFonts w:ascii="Times New Roman" w:hAnsi="Times New Roman" w:cs="Times New Roman"/>
          <w:sz w:val="24"/>
          <w:szCs w:val="24"/>
          <w:lang w:val="kk-KZ"/>
        </w:rPr>
        <w:t>2</w:t>
      </w:r>
      <w:r w:rsidRPr="005904B0">
        <w:rPr>
          <w:rFonts w:ascii="Times New Roman" w:hAnsi="Times New Roman" w:cs="Times New Roman"/>
          <w:sz w:val="24"/>
          <w:szCs w:val="24"/>
        </w:rPr>
        <w:t xml:space="preserve">, к.т.н., доцент Токмуратов А.М., </w:t>
      </w:r>
      <w:r w:rsidRPr="005904B0">
        <w:rPr>
          <w:rFonts w:ascii="Times New Roman" w:hAnsi="Times New Roman" w:cs="Times New Roman"/>
          <w:sz w:val="24"/>
          <w:szCs w:val="24"/>
          <w:lang w:val="kk-KZ"/>
        </w:rPr>
        <w:t>д.т.н., профессор Арапов Б.Р</w:t>
      </w:r>
      <w:r w:rsidRPr="005904B0">
        <w:rPr>
          <w:rFonts w:ascii="Times New Roman" w:hAnsi="Times New Roman" w:cs="Times New Roman"/>
          <w:sz w:val="24"/>
          <w:szCs w:val="24"/>
        </w:rPr>
        <w:t xml:space="preserve">. и на 0,25 – </w:t>
      </w:r>
      <w:r w:rsidRPr="005904B0">
        <w:rPr>
          <w:rFonts w:ascii="Times New Roman" w:hAnsi="Times New Roman" w:cs="Times New Roman"/>
          <w:sz w:val="24"/>
          <w:szCs w:val="24"/>
          <w:lang w:val="kk-KZ"/>
        </w:rPr>
        <w:t xml:space="preserve">4 </w:t>
      </w:r>
      <w:r w:rsidRPr="005904B0">
        <w:rPr>
          <w:rFonts w:ascii="Times New Roman" w:hAnsi="Times New Roman" w:cs="Times New Roman"/>
          <w:sz w:val="24"/>
          <w:szCs w:val="24"/>
        </w:rPr>
        <w:t>от производства. Средний возраст ППС составляет – 48,72 года. Научное направление ППС соответствует профилю кафедры.</w:t>
      </w:r>
    </w:p>
    <w:p w:rsidR="005904B0" w:rsidRPr="005904B0" w:rsidRDefault="005904B0" w:rsidP="005904B0">
      <w:pPr>
        <w:tabs>
          <w:tab w:val="left" w:pos="709"/>
        </w:tabs>
        <w:spacing w:after="0" w:line="240" w:lineRule="auto"/>
        <w:jc w:val="both"/>
        <w:rPr>
          <w:rFonts w:ascii="Times New Roman" w:hAnsi="Times New Roman" w:cs="Times New Roman"/>
          <w:sz w:val="24"/>
          <w:szCs w:val="24"/>
          <w:lang w:val="kk-KZ"/>
        </w:rPr>
      </w:pPr>
    </w:p>
    <w:p w:rsidR="005904B0" w:rsidRPr="005904B0" w:rsidRDefault="005904B0" w:rsidP="005904B0">
      <w:pPr>
        <w:spacing w:after="0" w:line="240" w:lineRule="auto"/>
        <w:jc w:val="both"/>
        <w:rPr>
          <w:rFonts w:ascii="Times New Roman" w:hAnsi="Times New Roman" w:cs="Times New Roman"/>
          <w:sz w:val="24"/>
          <w:szCs w:val="24"/>
        </w:rPr>
      </w:pPr>
      <w:r w:rsidRPr="005904B0">
        <w:rPr>
          <w:rFonts w:ascii="Times New Roman" w:hAnsi="Times New Roman" w:cs="Times New Roman"/>
          <w:sz w:val="24"/>
          <w:szCs w:val="24"/>
        </w:rPr>
        <w:t>Таблица 2.1 – Профессорско-преподавательский состав кафедры</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991"/>
        <w:gridCol w:w="850"/>
        <w:gridCol w:w="851"/>
        <w:gridCol w:w="852"/>
        <w:gridCol w:w="565"/>
        <w:gridCol w:w="1135"/>
        <w:gridCol w:w="708"/>
        <w:gridCol w:w="1134"/>
        <w:gridCol w:w="709"/>
        <w:gridCol w:w="567"/>
        <w:gridCol w:w="567"/>
        <w:gridCol w:w="709"/>
      </w:tblGrid>
      <w:tr w:rsidR="005904B0" w:rsidRPr="005904B0" w:rsidTr="005904B0">
        <w:trPr>
          <w:cantSplit/>
        </w:trPr>
        <w:tc>
          <w:tcPr>
            <w:tcW w:w="569" w:type="dxa"/>
            <w:vMerge w:val="restart"/>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lang w:eastAsia="en-US"/>
              </w:rPr>
            </w:pPr>
            <w:r w:rsidRPr="005904B0">
              <w:rPr>
                <w:rFonts w:ascii="Times New Roman" w:hAnsi="Times New Roman" w:cs="Times New Roman"/>
                <w:sz w:val="24"/>
                <w:szCs w:val="24"/>
                <w:lang w:eastAsia="en-US"/>
              </w:rPr>
              <w:t>№ п/п</w:t>
            </w:r>
          </w:p>
        </w:tc>
        <w:tc>
          <w:tcPr>
            <w:tcW w:w="991" w:type="dxa"/>
            <w:vMerge w:val="restart"/>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lang w:eastAsia="en-US"/>
              </w:rPr>
            </w:pPr>
            <w:r w:rsidRPr="005904B0">
              <w:rPr>
                <w:rFonts w:ascii="Times New Roman" w:hAnsi="Times New Roman" w:cs="Times New Roman"/>
                <w:sz w:val="24"/>
                <w:szCs w:val="24"/>
                <w:lang w:eastAsia="en-US"/>
              </w:rPr>
              <w:t>Наим.кафедр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lang w:eastAsia="en-US"/>
              </w:rPr>
            </w:pPr>
            <w:r w:rsidRPr="005904B0">
              <w:rPr>
                <w:rFonts w:ascii="Times New Roman" w:hAnsi="Times New Roman" w:cs="Times New Roman"/>
                <w:sz w:val="24"/>
                <w:szCs w:val="24"/>
                <w:lang w:eastAsia="en-US"/>
              </w:rPr>
              <w:t>Всего ППС</w:t>
            </w:r>
          </w:p>
        </w:tc>
        <w:tc>
          <w:tcPr>
            <w:tcW w:w="851" w:type="dxa"/>
            <w:vMerge w:val="restart"/>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lang w:eastAsia="en-US"/>
              </w:rPr>
            </w:pPr>
            <w:r w:rsidRPr="005904B0">
              <w:rPr>
                <w:rFonts w:ascii="Times New Roman" w:hAnsi="Times New Roman" w:cs="Times New Roman"/>
                <w:sz w:val="24"/>
                <w:szCs w:val="24"/>
                <w:lang w:eastAsia="en-US"/>
              </w:rPr>
              <w:t>Доктор наук, проф.</w:t>
            </w:r>
          </w:p>
        </w:tc>
        <w:tc>
          <w:tcPr>
            <w:tcW w:w="852" w:type="dxa"/>
            <w:vMerge w:val="restart"/>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lang w:eastAsia="en-US"/>
              </w:rPr>
            </w:pPr>
            <w:r w:rsidRPr="005904B0">
              <w:rPr>
                <w:rFonts w:ascii="Times New Roman" w:hAnsi="Times New Roman" w:cs="Times New Roman"/>
                <w:sz w:val="24"/>
                <w:szCs w:val="24"/>
                <w:lang w:eastAsia="en-US"/>
              </w:rPr>
              <w:t>Канд. наук, доцентов</w:t>
            </w:r>
          </w:p>
        </w:tc>
        <w:tc>
          <w:tcPr>
            <w:tcW w:w="565" w:type="dxa"/>
            <w:vMerge w:val="restart"/>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ind w:left="-80" w:right="-248"/>
              <w:rPr>
                <w:rFonts w:ascii="Times New Roman" w:hAnsi="Times New Roman" w:cs="Times New Roman"/>
                <w:sz w:val="24"/>
                <w:szCs w:val="24"/>
                <w:lang w:eastAsia="en-US"/>
              </w:rPr>
            </w:pPr>
            <w:r w:rsidRPr="005904B0">
              <w:rPr>
                <w:rFonts w:ascii="Times New Roman" w:hAnsi="Times New Roman" w:cs="Times New Roman"/>
                <w:sz w:val="24"/>
                <w:szCs w:val="24"/>
                <w:lang w:eastAsia="en-US"/>
              </w:rPr>
              <w:t>Док</w:t>
            </w:r>
          </w:p>
          <w:p w:rsidR="005904B0" w:rsidRPr="005904B0" w:rsidRDefault="005904B0" w:rsidP="005904B0">
            <w:pPr>
              <w:spacing w:after="0" w:line="240" w:lineRule="auto"/>
              <w:ind w:left="-80" w:right="-248"/>
              <w:rPr>
                <w:rFonts w:ascii="Times New Roman" w:hAnsi="Times New Roman" w:cs="Times New Roman"/>
                <w:sz w:val="24"/>
                <w:szCs w:val="24"/>
                <w:lang w:eastAsia="en-US"/>
              </w:rPr>
            </w:pPr>
            <w:r w:rsidRPr="005904B0">
              <w:rPr>
                <w:rFonts w:ascii="Times New Roman" w:hAnsi="Times New Roman" w:cs="Times New Roman"/>
                <w:sz w:val="24"/>
                <w:szCs w:val="24"/>
                <w:lang w:eastAsia="en-US"/>
              </w:rPr>
              <w:t xml:space="preserve">тор </w:t>
            </w:r>
          </w:p>
          <w:p w:rsidR="005904B0" w:rsidRPr="005904B0" w:rsidRDefault="005904B0" w:rsidP="005904B0">
            <w:pPr>
              <w:spacing w:after="0" w:line="240" w:lineRule="auto"/>
              <w:ind w:left="-80" w:right="-66"/>
              <w:rPr>
                <w:rFonts w:ascii="Times New Roman" w:hAnsi="Times New Roman" w:cs="Times New Roman"/>
                <w:sz w:val="24"/>
                <w:szCs w:val="24"/>
                <w:lang w:eastAsia="en-US"/>
              </w:rPr>
            </w:pPr>
            <w:r w:rsidRPr="005904B0">
              <w:rPr>
                <w:rFonts w:ascii="Times New Roman" w:hAnsi="Times New Roman" w:cs="Times New Roman"/>
                <w:sz w:val="24"/>
                <w:szCs w:val="24"/>
                <w:lang w:eastAsia="en-US"/>
              </w:rPr>
              <w:t>PhD</w:t>
            </w:r>
          </w:p>
        </w:tc>
        <w:tc>
          <w:tcPr>
            <w:tcW w:w="1135" w:type="dxa"/>
            <w:vMerge w:val="restart"/>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ind w:left="-80" w:right="-66"/>
              <w:jc w:val="center"/>
              <w:rPr>
                <w:rFonts w:ascii="Times New Roman" w:hAnsi="Times New Roman" w:cs="Times New Roman"/>
                <w:sz w:val="24"/>
                <w:szCs w:val="24"/>
                <w:lang w:eastAsia="en-US"/>
              </w:rPr>
            </w:pPr>
            <w:r w:rsidRPr="005904B0">
              <w:rPr>
                <w:rFonts w:ascii="Times New Roman" w:hAnsi="Times New Roman" w:cs="Times New Roman"/>
                <w:sz w:val="24"/>
                <w:szCs w:val="24"/>
                <w:lang w:eastAsia="en-US"/>
              </w:rPr>
              <w:t>Процент с учеными степенями</w:t>
            </w:r>
          </w:p>
        </w:tc>
        <w:tc>
          <w:tcPr>
            <w:tcW w:w="1842" w:type="dxa"/>
            <w:gridSpan w:val="2"/>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lang w:eastAsia="en-US"/>
              </w:rPr>
            </w:pPr>
            <w:r w:rsidRPr="005904B0">
              <w:rPr>
                <w:rFonts w:ascii="Times New Roman" w:hAnsi="Times New Roman" w:cs="Times New Roman"/>
                <w:sz w:val="24"/>
                <w:szCs w:val="24"/>
                <w:lang w:eastAsia="en-US"/>
              </w:rPr>
              <w:t>Совместители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lang w:eastAsia="en-US"/>
              </w:rPr>
            </w:pPr>
            <w:r w:rsidRPr="005904B0">
              <w:rPr>
                <w:rFonts w:ascii="Times New Roman" w:hAnsi="Times New Roman" w:cs="Times New Roman"/>
                <w:sz w:val="24"/>
                <w:szCs w:val="24"/>
                <w:lang w:eastAsia="en-US"/>
              </w:rPr>
              <w:t>почасовики</w:t>
            </w:r>
          </w:p>
        </w:tc>
        <w:tc>
          <w:tcPr>
            <w:tcW w:w="1843" w:type="dxa"/>
            <w:gridSpan w:val="3"/>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lang w:eastAsia="en-US"/>
              </w:rPr>
            </w:pPr>
            <w:r w:rsidRPr="005904B0">
              <w:rPr>
                <w:rFonts w:ascii="Times New Roman" w:hAnsi="Times New Roman" w:cs="Times New Roman"/>
                <w:sz w:val="24"/>
                <w:szCs w:val="24"/>
                <w:lang w:eastAsia="en-US"/>
              </w:rPr>
              <w:t>Владение языками ППС</w:t>
            </w:r>
          </w:p>
        </w:tc>
      </w:tr>
      <w:tr w:rsidR="005904B0" w:rsidRPr="005904B0" w:rsidTr="005904B0">
        <w:trPr>
          <w:cantSplit/>
        </w:trPr>
        <w:tc>
          <w:tcPr>
            <w:tcW w:w="569" w:type="dxa"/>
            <w:vMerge/>
            <w:tcBorders>
              <w:top w:val="single" w:sz="4" w:space="0" w:color="auto"/>
              <w:left w:val="single" w:sz="4" w:space="0" w:color="auto"/>
              <w:bottom w:val="single" w:sz="4" w:space="0" w:color="auto"/>
              <w:right w:val="single" w:sz="4" w:space="0" w:color="auto"/>
            </w:tcBorders>
            <w:vAlign w:val="center"/>
            <w:hideMark/>
          </w:tcPr>
          <w:p w:rsidR="005904B0" w:rsidRPr="005904B0" w:rsidRDefault="005904B0" w:rsidP="005904B0">
            <w:pPr>
              <w:spacing w:after="0" w:line="240" w:lineRule="auto"/>
              <w:rPr>
                <w:rFonts w:ascii="Times New Roman" w:hAnsi="Times New Roman" w:cs="Times New Roman"/>
                <w:sz w:val="24"/>
                <w:szCs w:val="24"/>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904B0" w:rsidRPr="005904B0" w:rsidRDefault="005904B0" w:rsidP="005904B0">
            <w:pPr>
              <w:spacing w:after="0" w:line="240" w:lineRule="auto"/>
              <w:rPr>
                <w:rFonts w:ascii="Times New Roman" w:hAnsi="Times New Roman" w:cs="Times New Roman"/>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904B0" w:rsidRPr="005904B0" w:rsidRDefault="005904B0" w:rsidP="005904B0">
            <w:pPr>
              <w:spacing w:after="0" w:line="240" w:lineRule="auto"/>
              <w:rPr>
                <w:rFonts w:ascii="Times New Roman"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904B0" w:rsidRPr="005904B0" w:rsidRDefault="005904B0" w:rsidP="005904B0">
            <w:pPr>
              <w:spacing w:after="0" w:line="240" w:lineRule="auto"/>
              <w:rPr>
                <w:rFonts w:ascii="Times New Roman" w:hAnsi="Times New Roman" w:cs="Times New Roman"/>
                <w:sz w:val="24"/>
                <w:szCs w:val="24"/>
                <w:lang w:eastAsia="en-US"/>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5904B0" w:rsidRPr="005904B0" w:rsidRDefault="005904B0" w:rsidP="005904B0">
            <w:pPr>
              <w:spacing w:after="0" w:line="240" w:lineRule="auto"/>
              <w:rPr>
                <w:rFonts w:ascii="Times New Roman" w:hAnsi="Times New Roman" w:cs="Times New Roman"/>
                <w:sz w:val="24"/>
                <w:szCs w:val="24"/>
                <w:lang w:eastAsia="en-US"/>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5904B0" w:rsidRPr="005904B0" w:rsidRDefault="005904B0" w:rsidP="005904B0">
            <w:pPr>
              <w:spacing w:after="0" w:line="240" w:lineRule="auto"/>
              <w:rPr>
                <w:rFonts w:ascii="Times New Roman" w:hAnsi="Times New Roman" w:cs="Times New Roman"/>
                <w:sz w:val="24"/>
                <w:szCs w:val="24"/>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904B0" w:rsidRPr="005904B0" w:rsidRDefault="005904B0" w:rsidP="005904B0">
            <w:pPr>
              <w:spacing w:after="0" w:line="240" w:lineRule="auto"/>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ind w:right="-109"/>
              <w:jc w:val="center"/>
              <w:rPr>
                <w:rFonts w:ascii="Times New Roman" w:hAnsi="Times New Roman" w:cs="Times New Roman"/>
                <w:sz w:val="24"/>
                <w:szCs w:val="24"/>
                <w:lang w:eastAsia="en-US"/>
              </w:rPr>
            </w:pPr>
            <w:r w:rsidRPr="005904B0">
              <w:rPr>
                <w:rFonts w:ascii="Times New Roman" w:hAnsi="Times New Roman" w:cs="Times New Roman"/>
                <w:sz w:val="24"/>
                <w:szCs w:val="24"/>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ind w:left="-145" w:right="-144"/>
              <w:jc w:val="center"/>
              <w:rPr>
                <w:rFonts w:ascii="Times New Roman" w:hAnsi="Times New Roman" w:cs="Times New Roman"/>
                <w:sz w:val="24"/>
                <w:szCs w:val="24"/>
                <w:lang w:eastAsia="en-US"/>
              </w:rPr>
            </w:pPr>
            <w:r w:rsidRPr="005904B0">
              <w:rPr>
                <w:rFonts w:ascii="Times New Roman" w:hAnsi="Times New Roman" w:cs="Times New Roman"/>
                <w:sz w:val="24"/>
                <w:szCs w:val="24"/>
                <w:lang w:eastAsia="en-US"/>
              </w:rPr>
              <w:t>в т.ч. с уч. степенями</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904B0" w:rsidRPr="005904B0" w:rsidRDefault="005904B0" w:rsidP="005904B0">
            <w:pPr>
              <w:spacing w:after="0" w:line="240"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rPr>
                <w:rFonts w:ascii="Times New Roman" w:hAnsi="Times New Roman" w:cs="Times New Roman"/>
                <w:sz w:val="24"/>
                <w:szCs w:val="24"/>
                <w:lang w:eastAsia="en-US"/>
              </w:rPr>
            </w:pPr>
            <w:r w:rsidRPr="005904B0">
              <w:rPr>
                <w:rFonts w:ascii="Times New Roman" w:hAnsi="Times New Roman" w:cs="Times New Roman"/>
                <w:sz w:val="24"/>
                <w:szCs w:val="24"/>
                <w:lang w:eastAsia="en-US"/>
              </w:rPr>
              <w:t>каз</w:t>
            </w:r>
          </w:p>
          <w:p w:rsidR="005904B0" w:rsidRPr="005904B0" w:rsidRDefault="005904B0" w:rsidP="005904B0">
            <w:pPr>
              <w:spacing w:after="0" w:line="240" w:lineRule="auto"/>
              <w:ind w:left="-112" w:right="-108"/>
              <w:jc w:val="center"/>
              <w:rPr>
                <w:rFonts w:ascii="Times New Roman" w:hAnsi="Times New Roman" w:cs="Times New Roman"/>
                <w:sz w:val="24"/>
                <w:szCs w:val="24"/>
                <w:lang w:eastAsia="en-US"/>
              </w:rPr>
            </w:pPr>
            <w:r w:rsidRPr="005904B0">
              <w:rPr>
                <w:rFonts w:ascii="Times New Roman" w:hAnsi="Times New Roman" w:cs="Times New Roman"/>
                <w:sz w:val="24"/>
                <w:szCs w:val="24"/>
                <w:lang w:eastAsia="en-US"/>
              </w:rPr>
              <w:t>язык</w:t>
            </w:r>
          </w:p>
        </w:tc>
        <w:tc>
          <w:tcPr>
            <w:tcW w:w="567"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ind w:left="-130"/>
              <w:jc w:val="center"/>
              <w:rPr>
                <w:rFonts w:ascii="Times New Roman" w:hAnsi="Times New Roman" w:cs="Times New Roman"/>
                <w:sz w:val="24"/>
                <w:szCs w:val="24"/>
                <w:lang w:eastAsia="en-US"/>
              </w:rPr>
            </w:pPr>
            <w:r w:rsidRPr="005904B0">
              <w:rPr>
                <w:rFonts w:ascii="Times New Roman" w:hAnsi="Times New Roman" w:cs="Times New Roman"/>
                <w:sz w:val="24"/>
                <w:szCs w:val="24"/>
                <w:lang w:eastAsia="en-US"/>
              </w:rPr>
              <w:t>рус.яз</w:t>
            </w:r>
          </w:p>
        </w:tc>
        <w:tc>
          <w:tcPr>
            <w:tcW w:w="709"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ind w:left="-130"/>
              <w:jc w:val="center"/>
              <w:rPr>
                <w:rFonts w:ascii="Times New Roman" w:hAnsi="Times New Roman" w:cs="Times New Roman"/>
                <w:sz w:val="24"/>
                <w:szCs w:val="24"/>
                <w:lang w:eastAsia="en-US"/>
              </w:rPr>
            </w:pPr>
            <w:r w:rsidRPr="005904B0">
              <w:rPr>
                <w:rFonts w:ascii="Times New Roman" w:hAnsi="Times New Roman" w:cs="Times New Roman"/>
                <w:sz w:val="24"/>
                <w:szCs w:val="24"/>
                <w:lang w:eastAsia="en-US"/>
              </w:rPr>
              <w:t>анг.яз</w:t>
            </w:r>
          </w:p>
        </w:tc>
      </w:tr>
      <w:tr w:rsidR="005904B0" w:rsidRPr="005904B0" w:rsidTr="005904B0">
        <w:tc>
          <w:tcPr>
            <w:tcW w:w="569"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lang w:eastAsia="en-US"/>
              </w:rPr>
            </w:pPr>
            <w:r w:rsidRPr="005904B0">
              <w:rPr>
                <w:rFonts w:ascii="Times New Roman" w:hAnsi="Times New Roman" w:cs="Times New Roman"/>
                <w:sz w:val="24"/>
                <w:szCs w:val="24"/>
                <w:lang w:eastAsia="en-US"/>
              </w:rPr>
              <w:t>1</w:t>
            </w:r>
          </w:p>
        </w:tc>
        <w:tc>
          <w:tcPr>
            <w:tcW w:w="991"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lang w:eastAsia="en-US"/>
              </w:rPr>
            </w:pPr>
            <w:r w:rsidRPr="005904B0">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lang w:val="kk-KZ"/>
              </w:rPr>
            </w:pPr>
            <w:r w:rsidRPr="005904B0">
              <w:rPr>
                <w:rFonts w:ascii="Times New Roman" w:hAnsi="Times New Roman" w:cs="Times New Roman"/>
                <w:sz w:val="24"/>
                <w:szCs w:val="24"/>
                <w:lang w:val="kk-KZ"/>
              </w:rPr>
              <w:t>3</w:t>
            </w:r>
          </w:p>
        </w:tc>
        <w:tc>
          <w:tcPr>
            <w:tcW w:w="851"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lang w:val="kk-KZ"/>
              </w:rPr>
            </w:pPr>
            <w:r w:rsidRPr="005904B0">
              <w:rPr>
                <w:rFonts w:ascii="Times New Roman" w:hAnsi="Times New Roman" w:cs="Times New Roman"/>
                <w:sz w:val="24"/>
                <w:szCs w:val="24"/>
                <w:lang w:val="kk-KZ"/>
              </w:rPr>
              <w:t>4</w:t>
            </w:r>
          </w:p>
        </w:tc>
        <w:tc>
          <w:tcPr>
            <w:tcW w:w="852"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lang w:val="kk-KZ"/>
              </w:rPr>
            </w:pPr>
            <w:r w:rsidRPr="005904B0">
              <w:rPr>
                <w:rFonts w:ascii="Times New Roman" w:hAnsi="Times New Roman" w:cs="Times New Roman"/>
                <w:sz w:val="24"/>
                <w:szCs w:val="24"/>
                <w:lang w:val="kk-KZ"/>
              </w:rPr>
              <w:t>5</w:t>
            </w:r>
          </w:p>
        </w:tc>
        <w:tc>
          <w:tcPr>
            <w:tcW w:w="565"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lang w:val="kk-KZ"/>
              </w:rPr>
            </w:pPr>
            <w:r w:rsidRPr="005904B0">
              <w:rPr>
                <w:rFonts w:ascii="Times New Roman" w:hAnsi="Times New Roman" w:cs="Times New Roman"/>
                <w:sz w:val="24"/>
                <w:szCs w:val="24"/>
                <w:lang w:val="kk-KZ"/>
              </w:rPr>
              <w:t>6</w:t>
            </w:r>
          </w:p>
        </w:tc>
        <w:tc>
          <w:tcPr>
            <w:tcW w:w="1135"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lang w:val="kk-KZ"/>
              </w:rPr>
            </w:pPr>
            <w:r w:rsidRPr="005904B0">
              <w:rPr>
                <w:rFonts w:ascii="Times New Roman" w:hAnsi="Times New Roman" w:cs="Times New Roman"/>
                <w:sz w:val="24"/>
                <w:szCs w:val="24"/>
                <w:lang w:val="kk-KZ"/>
              </w:rPr>
              <w:t>7</w:t>
            </w:r>
          </w:p>
        </w:tc>
        <w:tc>
          <w:tcPr>
            <w:tcW w:w="708"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lang w:val="kk-KZ"/>
              </w:rPr>
            </w:pPr>
            <w:r w:rsidRPr="005904B0">
              <w:rPr>
                <w:rFonts w:ascii="Times New Roman" w:hAnsi="Times New Roman" w:cs="Times New Roman"/>
                <w:sz w:val="24"/>
                <w:szCs w:val="24"/>
                <w:lang w:val="kk-KZ"/>
              </w:rPr>
              <w:t>8</w:t>
            </w:r>
          </w:p>
        </w:tc>
        <w:tc>
          <w:tcPr>
            <w:tcW w:w="1134"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lang w:val="kk-KZ"/>
              </w:rPr>
            </w:pPr>
            <w:r w:rsidRPr="005904B0">
              <w:rPr>
                <w:rFonts w:ascii="Times New Roman" w:hAnsi="Times New Roman" w:cs="Times New Roman"/>
                <w:sz w:val="24"/>
                <w:szCs w:val="24"/>
                <w:lang w:val="kk-KZ"/>
              </w:rPr>
              <w:t>9</w:t>
            </w:r>
          </w:p>
        </w:tc>
        <w:tc>
          <w:tcPr>
            <w:tcW w:w="709"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lang w:val="kk-KZ"/>
              </w:rPr>
            </w:pPr>
            <w:r w:rsidRPr="005904B0">
              <w:rPr>
                <w:rFonts w:ascii="Times New Roman" w:hAnsi="Times New Roman" w:cs="Times New Roman"/>
                <w:sz w:val="24"/>
                <w:szCs w:val="24"/>
                <w:lang w:val="kk-KZ"/>
              </w:rPr>
              <w:t>10</w:t>
            </w:r>
          </w:p>
        </w:tc>
        <w:tc>
          <w:tcPr>
            <w:tcW w:w="567"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lang w:val="kk-KZ"/>
              </w:rPr>
            </w:pPr>
            <w:r w:rsidRPr="005904B0">
              <w:rPr>
                <w:rFonts w:ascii="Times New Roman" w:hAnsi="Times New Roman" w:cs="Times New Roman"/>
                <w:sz w:val="24"/>
                <w:szCs w:val="24"/>
                <w:lang w:val="kk-KZ"/>
              </w:rPr>
              <w:t>11</w:t>
            </w:r>
          </w:p>
        </w:tc>
        <w:tc>
          <w:tcPr>
            <w:tcW w:w="567"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lang w:val="kk-KZ"/>
              </w:rPr>
            </w:pPr>
            <w:r w:rsidRPr="005904B0">
              <w:rPr>
                <w:rFonts w:ascii="Times New Roman" w:hAnsi="Times New Roman" w:cs="Times New Roman"/>
                <w:sz w:val="24"/>
                <w:szCs w:val="24"/>
                <w:lang w:val="kk-KZ"/>
              </w:rPr>
              <w:t>12</w:t>
            </w:r>
          </w:p>
        </w:tc>
        <w:tc>
          <w:tcPr>
            <w:tcW w:w="709"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lang w:val="kk-KZ"/>
              </w:rPr>
            </w:pPr>
            <w:r w:rsidRPr="005904B0">
              <w:rPr>
                <w:rFonts w:ascii="Times New Roman" w:hAnsi="Times New Roman" w:cs="Times New Roman"/>
                <w:sz w:val="24"/>
                <w:szCs w:val="24"/>
                <w:lang w:val="kk-KZ"/>
              </w:rPr>
              <w:t>13</w:t>
            </w:r>
          </w:p>
        </w:tc>
      </w:tr>
      <w:tr w:rsidR="005904B0" w:rsidRPr="005904B0" w:rsidTr="005904B0">
        <w:trPr>
          <w:trHeight w:val="204"/>
        </w:trPr>
        <w:tc>
          <w:tcPr>
            <w:tcW w:w="569"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both"/>
              <w:rPr>
                <w:rFonts w:ascii="Times New Roman" w:hAnsi="Times New Roman" w:cs="Times New Roman"/>
                <w:sz w:val="24"/>
                <w:szCs w:val="24"/>
                <w:lang w:val="kk-KZ" w:eastAsia="en-US"/>
              </w:rPr>
            </w:pPr>
            <w:r w:rsidRPr="005904B0">
              <w:rPr>
                <w:rFonts w:ascii="Times New Roman" w:hAnsi="Times New Roman" w:cs="Times New Roman"/>
                <w:sz w:val="24"/>
                <w:szCs w:val="24"/>
                <w:lang w:val="kk-KZ" w:eastAsia="en-US"/>
              </w:rPr>
              <w:t>1</w:t>
            </w:r>
          </w:p>
        </w:tc>
        <w:tc>
          <w:tcPr>
            <w:tcW w:w="991"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lang w:val="kk-KZ" w:eastAsia="en-US"/>
              </w:rPr>
            </w:pPr>
            <w:r w:rsidRPr="005904B0">
              <w:rPr>
                <w:rFonts w:ascii="Times New Roman" w:hAnsi="Times New Roman" w:cs="Times New Roman"/>
                <w:sz w:val="24"/>
                <w:szCs w:val="24"/>
                <w:lang w:val="kk-KZ" w:eastAsia="en-US"/>
              </w:rPr>
              <w:t>МиМ</w:t>
            </w:r>
          </w:p>
        </w:tc>
        <w:tc>
          <w:tcPr>
            <w:tcW w:w="850"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rPr>
            </w:pPr>
            <w:r w:rsidRPr="005904B0">
              <w:rPr>
                <w:rFonts w:ascii="Times New Roman" w:hAnsi="Times New Roman" w:cs="Times New Roman"/>
                <w:sz w:val="24"/>
                <w:szCs w:val="24"/>
              </w:rPr>
              <w:t>26</w:t>
            </w:r>
          </w:p>
        </w:tc>
        <w:tc>
          <w:tcPr>
            <w:tcW w:w="851"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rPr>
            </w:pPr>
            <w:r w:rsidRPr="005904B0">
              <w:rPr>
                <w:rFonts w:ascii="Times New Roman" w:hAnsi="Times New Roman" w:cs="Times New Roman"/>
                <w:sz w:val="24"/>
                <w:szCs w:val="24"/>
              </w:rPr>
              <w:t>3</w:t>
            </w:r>
          </w:p>
        </w:tc>
        <w:tc>
          <w:tcPr>
            <w:tcW w:w="852"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rPr>
            </w:pPr>
            <w:r w:rsidRPr="005904B0">
              <w:rPr>
                <w:rFonts w:ascii="Times New Roman" w:hAnsi="Times New Roman" w:cs="Times New Roman"/>
                <w:sz w:val="24"/>
                <w:szCs w:val="24"/>
              </w:rPr>
              <w:t>9</w:t>
            </w:r>
          </w:p>
        </w:tc>
        <w:tc>
          <w:tcPr>
            <w:tcW w:w="565"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rPr>
            </w:pPr>
            <w:r w:rsidRPr="005904B0">
              <w:rPr>
                <w:rFonts w:ascii="Times New Roman" w:hAnsi="Times New Roman" w:cs="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lang w:val="en-US"/>
              </w:rPr>
            </w:pPr>
            <w:r w:rsidRPr="005904B0">
              <w:rPr>
                <w:rFonts w:ascii="Times New Roman" w:hAnsi="Times New Roman" w:cs="Times New Roman"/>
                <w:sz w:val="24"/>
                <w:szCs w:val="24"/>
              </w:rPr>
              <w:t>57,7</w:t>
            </w:r>
          </w:p>
        </w:tc>
        <w:tc>
          <w:tcPr>
            <w:tcW w:w="708"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rPr>
            </w:pPr>
            <w:r w:rsidRPr="005904B0">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lang w:val="en-US"/>
              </w:rPr>
            </w:pPr>
            <w:r w:rsidRPr="005904B0">
              <w:rPr>
                <w:rFonts w:ascii="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rPr>
            </w:pPr>
            <w:r w:rsidRPr="005904B0">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rPr>
            </w:pPr>
            <w:r w:rsidRPr="005904B0">
              <w:rPr>
                <w:rFonts w:ascii="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rPr>
            </w:pPr>
            <w:r w:rsidRPr="005904B0">
              <w:rPr>
                <w:rFonts w:ascii="Times New Roman" w:hAnsi="Times New Roman" w:cs="Times New Roman"/>
                <w:sz w:val="24"/>
                <w:szCs w:val="24"/>
              </w:rPr>
              <w:t>26</w:t>
            </w:r>
          </w:p>
        </w:tc>
        <w:tc>
          <w:tcPr>
            <w:tcW w:w="709"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rPr>
            </w:pPr>
            <w:r w:rsidRPr="005904B0">
              <w:rPr>
                <w:rFonts w:ascii="Times New Roman" w:hAnsi="Times New Roman" w:cs="Times New Roman"/>
                <w:sz w:val="24"/>
                <w:szCs w:val="24"/>
              </w:rPr>
              <w:t>3</w:t>
            </w:r>
          </w:p>
        </w:tc>
      </w:tr>
    </w:tbl>
    <w:p w:rsidR="005904B0" w:rsidRPr="005904B0" w:rsidRDefault="005904B0" w:rsidP="005904B0">
      <w:pPr>
        <w:spacing w:after="0" w:line="240" w:lineRule="auto"/>
        <w:ind w:firstLine="567"/>
        <w:jc w:val="both"/>
        <w:rPr>
          <w:rFonts w:ascii="Times New Roman" w:hAnsi="Times New Roman" w:cs="Times New Roman"/>
          <w:color w:val="FF0000"/>
          <w:sz w:val="24"/>
          <w:szCs w:val="24"/>
          <w:lang w:val="kk-KZ"/>
        </w:rPr>
      </w:pPr>
    </w:p>
    <w:p w:rsidR="005904B0" w:rsidRPr="005904B0" w:rsidRDefault="005904B0" w:rsidP="005904B0">
      <w:pPr>
        <w:spacing w:after="0" w:line="240" w:lineRule="auto"/>
        <w:jc w:val="both"/>
        <w:rPr>
          <w:rFonts w:ascii="Times New Roman" w:hAnsi="Times New Roman" w:cs="Times New Roman"/>
          <w:sz w:val="24"/>
          <w:szCs w:val="24"/>
        </w:rPr>
      </w:pPr>
      <w:r w:rsidRPr="005904B0">
        <w:rPr>
          <w:rFonts w:ascii="Times New Roman" w:hAnsi="Times New Roman" w:cs="Times New Roman"/>
          <w:sz w:val="24"/>
          <w:szCs w:val="24"/>
        </w:rPr>
        <w:t>продолжение таблицы 2.1</w:t>
      </w:r>
    </w:p>
    <w:tbl>
      <w:tblPr>
        <w:tblW w:w="10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876"/>
        <w:gridCol w:w="860"/>
        <w:gridCol w:w="784"/>
        <w:gridCol w:w="1191"/>
        <w:gridCol w:w="850"/>
        <w:gridCol w:w="868"/>
        <w:gridCol w:w="1010"/>
        <w:gridCol w:w="1086"/>
      </w:tblGrid>
      <w:tr w:rsidR="005904B0" w:rsidRPr="005904B0" w:rsidTr="005904B0">
        <w:trPr>
          <w:cantSplit/>
          <w:trHeight w:val="127"/>
        </w:trPr>
        <w:tc>
          <w:tcPr>
            <w:tcW w:w="1668" w:type="dxa"/>
            <w:vMerge w:val="restart"/>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lang w:eastAsia="en-US"/>
              </w:rPr>
            </w:pPr>
            <w:r w:rsidRPr="005904B0">
              <w:rPr>
                <w:rFonts w:ascii="Times New Roman" w:hAnsi="Times New Roman" w:cs="Times New Roman"/>
                <w:sz w:val="24"/>
                <w:szCs w:val="24"/>
                <w:lang w:eastAsia="en-US"/>
              </w:rPr>
              <w:t>Имеют соотв. базовое образование</w:t>
            </w:r>
          </w:p>
        </w:tc>
        <w:tc>
          <w:tcPr>
            <w:tcW w:w="1876" w:type="dxa"/>
            <w:vMerge w:val="restart"/>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lang w:eastAsia="en-US"/>
              </w:rPr>
            </w:pPr>
            <w:r w:rsidRPr="005904B0">
              <w:rPr>
                <w:rFonts w:ascii="Times New Roman" w:hAnsi="Times New Roman" w:cs="Times New Roman"/>
                <w:sz w:val="24"/>
                <w:szCs w:val="24"/>
                <w:lang w:eastAsia="en-US"/>
              </w:rPr>
              <w:t>Имеют стаж пр.работы по спец.</w:t>
            </w:r>
          </w:p>
        </w:tc>
        <w:tc>
          <w:tcPr>
            <w:tcW w:w="2835" w:type="dxa"/>
            <w:gridSpan w:val="3"/>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lang w:eastAsia="en-US"/>
              </w:rPr>
            </w:pPr>
            <w:r w:rsidRPr="005904B0">
              <w:rPr>
                <w:rFonts w:ascii="Times New Roman" w:hAnsi="Times New Roman" w:cs="Times New Roman"/>
                <w:sz w:val="24"/>
                <w:szCs w:val="24"/>
                <w:lang w:eastAsia="en-US"/>
              </w:rPr>
              <w:t>Стаж научно-пед. работы</w:t>
            </w:r>
          </w:p>
        </w:tc>
        <w:tc>
          <w:tcPr>
            <w:tcW w:w="3814" w:type="dxa"/>
            <w:gridSpan w:val="4"/>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lang w:eastAsia="en-US"/>
              </w:rPr>
            </w:pPr>
            <w:r w:rsidRPr="005904B0">
              <w:rPr>
                <w:rFonts w:ascii="Times New Roman" w:hAnsi="Times New Roman" w:cs="Times New Roman"/>
                <w:sz w:val="24"/>
                <w:szCs w:val="24"/>
                <w:lang w:eastAsia="en-US"/>
              </w:rPr>
              <w:t>Возраст</w:t>
            </w:r>
          </w:p>
        </w:tc>
      </w:tr>
      <w:tr w:rsidR="005904B0" w:rsidRPr="005904B0" w:rsidTr="005904B0">
        <w:trPr>
          <w:cantSplit/>
          <w:trHeight w:val="85"/>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5904B0" w:rsidRPr="005904B0" w:rsidRDefault="005904B0" w:rsidP="005904B0">
            <w:pPr>
              <w:spacing w:after="0" w:line="240" w:lineRule="auto"/>
              <w:rPr>
                <w:rFonts w:ascii="Times New Roman" w:hAnsi="Times New Roman" w:cs="Times New Roman"/>
                <w:sz w:val="24"/>
                <w:szCs w:val="24"/>
                <w:lang w:eastAsia="en-US"/>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5904B0" w:rsidRPr="005904B0" w:rsidRDefault="005904B0" w:rsidP="005904B0">
            <w:pPr>
              <w:spacing w:after="0" w:line="240" w:lineRule="auto"/>
              <w:rPr>
                <w:rFonts w:ascii="Times New Roman" w:hAnsi="Times New Roman" w:cs="Times New Roman"/>
                <w:sz w:val="24"/>
                <w:szCs w:val="24"/>
                <w:lang w:eastAsia="en-US"/>
              </w:rPr>
            </w:pPr>
          </w:p>
        </w:tc>
        <w:tc>
          <w:tcPr>
            <w:tcW w:w="860"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rPr>
                <w:rFonts w:ascii="Times New Roman" w:hAnsi="Times New Roman" w:cs="Times New Roman"/>
                <w:sz w:val="24"/>
                <w:szCs w:val="24"/>
                <w:lang w:eastAsia="en-US"/>
              </w:rPr>
            </w:pPr>
            <w:r w:rsidRPr="005904B0">
              <w:rPr>
                <w:rFonts w:ascii="Times New Roman" w:hAnsi="Times New Roman" w:cs="Times New Roman"/>
                <w:sz w:val="24"/>
                <w:szCs w:val="24"/>
                <w:lang w:eastAsia="en-US"/>
              </w:rPr>
              <w:t>До 5 лет</w:t>
            </w:r>
          </w:p>
        </w:tc>
        <w:tc>
          <w:tcPr>
            <w:tcW w:w="784"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rPr>
                <w:rFonts w:ascii="Times New Roman" w:hAnsi="Times New Roman" w:cs="Times New Roman"/>
                <w:sz w:val="24"/>
                <w:szCs w:val="24"/>
                <w:lang w:eastAsia="en-US"/>
              </w:rPr>
            </w:pPr>
            <w:r w:rsidRPr="005904B0">
              <w:rPr>
                <w:rFonts w:ascii="Times New Roman" w:hAnsi="Times New Roman" w:cs="Times New Roman"/>
                <w:sz w:val="24"/>
                <w:szCs w:val="24"/>
                <w:lang w:eastAsia="en-US"/>
              </w:rPr>
              <w:t>5-15 лет</w:t>
            </w:r>
          </w:p>
        </w:tc>
        <w:tc>
          <w:tcPr>
            <w:tcW w:w="1191"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rPr>
                <w:rFonts w:ascii="Times New Roman" w:hAnsi="Times New Roman" w:cs="Times New Roman"/>
                <w:sz w:val="24"/>
                <w:szCs w:val="24"/>
                <w:lang w:eastAsia="en-US"/>
              </w:rPr>
            </w:pPr>
            <w:r w:rsidRPr="005904B0">
              <w:rPr>
                <w:rFonts w:ascii="Times New Roman" w:hAnsi="Times New Roman" w:cs="Times New Roman"/>
                <w:sz w:val="24"/>
                <w:szCs w:val="24"/>
                <w:lang w:eastAsia="en-US"/>
              </w:rPr>
              <w:t>Свыше 15 лет</w:t>
            </w:r>
          </w:p>
        </w:tc>
        <w:tc>
          <w:tcPr>
            <w:tcW w:w="850"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rPr>
                <w:rFonts w:ascii="Times New Roman" w:hAnsi="Times New Roman" w:cs="Times New Roman"/>
                <w:sz w:val="24"/>
                <w:szCs w:val="24"/>
                <w:lang w:eastAsia="en-US"/>
              </w:rPr>
            </w:pPr>
            <w:r w:rsidRPr="005904B0">
              <w:rPr>
                <w:rFonts w:ascii="Times New Roman" w:hAnsi="Times New Roman" w:cs="Times New Roman"/>
                <w:sz w:val="24"/>
                <w:szCs w:val="24"/>
                <w:lang w:eastAsia="en-US"/>
              </w:rPr>
              <w:t>До 35 лет</w:t>
            </w:r>
          </w:p>
        </w:tc>
        <w:tc>
          <w:tcPr>
            <w:tcW w:w="868"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rPr>
                <w:rFonts w:ascii="Times New Roman" w:hAnsi="Times New Roman" w:cs="Times New Roman"/>
                <w:sz w:val="24"/>
                <w:szCs w:val="24"/>
                <w:lang w:eastAsia="en-US"/>
              </w:rPr>
            </w:pPr>
            <w:r w:rsidRPr="005904B0">
              <w:rPr>
                <w:rFonts w:ascii="Times New Roman" w:hAnsi="Times New Roman" w:cs="Times New Roman"/>
                <w:sz w:val="24"/>
                <w:szCs w:val="24"/>
                <w:lang w:eastAsia="en-US"/>
              </w:rPr>
              <w:t>35-50 лет</w:t>
            </w:r>
          </w:p>
        </w:tc>
        <w:tc>
          <w:tcPr>
            <w:tcW w:w="1010"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rPr>
                <w:rFonts w:ascii="Times New Roman" w:hAnsi="Times New Roman" w:cs="Times New Roman"/>
                <w:sz w:val="24"/>
                <w:szCs w:val="24"/>
                <w:lang w:eastAsia="en-US"/>
              </w:rPr>
            </w:pPr>
            <w:r w:rsidRPr="005904B0">
              <w:rPr>
                <w:rFonts w:ascii="Times New Roman" w:hAnsi="Times New Roman" w:cs="Times New Roman"/>
                <w:sz w:val="24"/>
                <w:szCs w:val="24"/>
                <w:lang w:eastAsia="en-US"/>
              </w:rPr>
              <w:t>Свыше 50 лет</w:t>
            </w:r>
          </w:p>
        </w:tc>
        <w:tc>
          <w:tcPr>
            <w:tcW w:w="1086"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rPr>
                <w:rFonts w:ascii="Times New Roman" w:hAnsi="Times New Roman" w:cs="Times New Roman"/>
                <w:sz w:val="24"/>
                <w:szCs w:val="24"/>
                <w:lang w:eastAsia="en-US"/>
              </w:rPr>
            </w:pPr>
            <w:r w:rsidRPr="005904B0">
              <w:rPr>
                <w:rFonts w:ascii="Times New Roman" w:hAnsi="Times New Roman" w:cs="Times New Roman"/>
                <w:sz w:val="24"/>
                <w:szCs w:val="24"/>
                <w:lang w:eastAsia="en-US"/>
              </w:rPr>
              <w:t>пенсионный</w:t>
            </w:r>
          </w:p>
        </w:tc>
      </w:tr>
      <w:tr w:rsidR="005904B0" w:rsidRPr="005904B0" w:rsidTr="005904B0">
        <w:tc>
          <w:tcPr>
            <w:tcW w:w="1668"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rPr>
            </w:pPr>
            <w:r w:rsidRPr="005904B0">
              <w:rPr>
                <w:rFonts w:ascii="Times New Roman" w:hAnsi="Times New Roman" w:cs="Times New Roman"/>
                <w:sz w:val="24"/>
                <w:szCs w:val="24"/>
              </w:rPr>
              <w:t>14</w:t>
            </w:r>
          </w:p>
        </w:tc>
        <w:tc>
          <w:tcPr>
            <w:tcW w:w="1876"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rPr>
            </w:pPr>
            <w:r w:rsidRPr="005904B0">
              <w:rPr>
                <w:rFonts w:ascii="Times New Roman" w:hAnsi="Times New Roman" w:cs="Times New Roman"/>
                <w:sz w:val="24"/>
                <w:szCs w:val="24"/>
              </w:rPr>
              <w:t>15</w:t>
            </w:r>
          </w:p>
        </w:tc>
        <w:tc>
          <w:tcPr>
            <w:tcW w:w="860"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rPr>
            </w:pPr>
            <w:r w:rsidRPr="005904B0">
              <w:rPr>
                <w:rFonts w:ascii="Times New Roman" w:hAnsi="Times New Roman" w:cs="Times New Roman"/>
                <w:sz w:val="24"/>
                <w:szCs w:val="24"/>
              </w:rPr>
              <w:t>16</w:t>
            </w:r>
          </w:p>
        </w:tc>
        <w:tc>
          <w:tcPr>
            <w:tcW w:w="784"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rPr>
            </w:pPr>
            <w:r w:rsidRPr="005904B0">
              <w:rPr>
                <w:rFonts w:ascii="Times New Roman" w:hAnsi="Times New Roman" w:cs="Times New Roman"/>
                <w:sz w:val="24"/>
                <w:szCs w:val="24"/>
              </w:rPr>
              <w:t>17</w:t>
            </w:r>
          </w:p>
        </w:tc>
        <w:tc>
          <w:tcPr>
            <w:tcW w:w="1191"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rPr>
            </w:pPr>
            <w:r w:rsidRPr="005904B0">
              <w:rPr>
                <w:rFonts w:ascii="Times New Roman"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rPr>
            </w:pPr>
            <w:r w:rsidRPr="005904B0">
              <w:rPr>
                <w:rFonts w:ascii="Times New Roman" w:hAnsi="Times New Roman" w:cs="Times New Roman"/>
                <w:sz w:val="24"/>
                <w:szCs w:val="24"/>
              </w:rPr>
              <w:t>19</w:t>
            </w:r>
          </w:p>
        </w:tc>
        <w:tc>
          <w:tcPr>
            <w:tcW w:w="868"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rPr>
            </w:pPr>
            <w:r w:rsidRPr="005904B0">
              <w:rPr>
                <w:rFonts w:ascii="Times New Roman" w:hAnsi="Times New Roman" w:cs="Times New Roman"/>
                <w:sz w:val="24"/>
                <w:szCs w:val="24"/>
              </w:rPr>
              <w:t>20</w:t>
            </w:r>
          </w:p>
        </w:tc>
        <w:tc>
          <w:tcPr>
            <w:tcW w:w="1010"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rPr>
            </w:pPr>
            <w:r w:rsidRPr="005904B0">
              <w:rPr>
                <w:rFonts w:ascii="Times New Roman" w:hAnsi="Times New Roman" w:cs="Times New Roman"/>
                <w:sz w:val="24"/>
                <w:szCs w:val="24"/>
              </w:rPr>
              <w:t>21</w:t>
            </w:r>
          </w:p>
        </w:tc>
        <w:tc>
          <w:tcPr>
            <w:tcW w:w="1086"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rPr>
            </w:pPr>
            <w:r w:rsidRPr="005904B0">
              <w:rPr>
                <w:rFonts w:ascii="Times New Roman" w:hAnsi="Times New Roman" w:cs="Times New Roman"/>
                <w:sz w:val="24"/>
                <w:szCs w:val="24"/>
              </w:rPr>
              <w:t>22</w:t>
            </w:r>
          </w:p>
        </w:tc>
      </w:tr>
      <w:tr w:rsidR="005904B0" w:rsidRPr="005904B0" w:rsidTr="005904B0">
        <w:trPr>
          <w:trHeight w:val="130"/>
        </w:trPr>
        <w:tc>
          <w:tcPr>
            <w:tcW w:w="1668"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rPr>
            </w:pPr>
            <w:r w:rsidRPr="005904B0">
              <w:rPr>
                <w:rFonts w:ascii="Times New Roman" w:hAnsi="Times New Roman" w:cs="Times New Roman"/>
                <w:sz w:val="24"/>
                <w:szCs w:val="24"/>
              </w:rPr>
              <w:t>26</w:t>
            </w:r>
          </w:p>
        </w:tc>
        <w:tc>
          <w:tcPr>
            <w:tcW w:w="1876"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rPr>
            </w:pPr>
            <w:r w:rsidRPr="005904B0">
              <w:rPr>
                <w:rFonts w:ascii="Times New Roman" w:hAnsi="Times New Roman" w:cs="Times New Roman"/>
                <w:sz w:val="24"/>
                <w:szCs w:val="24"/>
              </w:rPr>
              <w:t>26</w:t>
            </w:r>
          </w:p>
        </w:tc>
        <w:tc>
          <w:tcPr>
            <w:tcW w:w="860"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lang w:val="en-US"/>
              </w:rPr>
            </w:pPr>
            <w:r w:rsidRPr="005904B0">
              <w:rPr>
                <w:rFonts w:ascii="Times New Roman" w:hAnsi="Times New Roman" w:cs="Times New Roman"/>
                <w:sz w:val="24"/>
                <w:szCs w:val="24"/>
                <w:lang w:val="en-US"/>
              </w:rPr>
              <w:t>8</w:t>
            </w:r>
          </w:p>
        </w:tc>
        <w:tc>
          <w:tcPr>
            <w:tcW w:w="784"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rPr>
            </w:pPr>
            <w:r w:rsidRPr="005904B0">
              <w:rPr>
                <w:rFonts w:ascii="Times New Roman" w:hAnsi="Times New Roman" w:cs="Times New Roman"/>
                <w:sz w:val="24"/>
                <w:szCs w:val="24"/>
              </w:rPr>
              <w:t>5</w:t>
            </w:r>
          </w:p>
        </w:tc>
        <w:tc>
          <w:tcPr>
            <w:tcW w:w="1191"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rPr>
            </w:pPr>
            <w:r w:rsidRPr="005904B0">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rPr>
            </w:pPr>
            <w:r w:rsidRPr="005904B0">
              <w:rPr>
                <w:rFonts w:ascii="Times New Roman" w:hAnsi="Times New Roman" w:cs="Times New Roman"/>
                <w:sz w:val="24"/>
                <w:szCs w:val="24"/>
              </w:rPr>
              <w:t>9</w:t>
            </w:r>
          </w:p>
        </w:tc>
        <w:tc>
          <w:tcPr>
            <w:tcW w:w="868"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lang w:val="en-US"/>
              </w:rPr>
            </w:pPr>
            <w:r w:rsidRPr="005904B0">
              <w:rPr>
                <w:rFonts w:ascii="Times New Roman" w:hAnsi="Times New Roman" w:cs="Times New Roman"/>
                <w:sz w:val="24"/>
                <w:szCs w:val="24"/>
                <w:lang w:val="en-US"/>
              </w:rPr>
              <w:t>6</w:t>
            </w:r>
          </w:p>
        </w:tc>
        <w:tc>
          <w:tcPr>
            <w:tcW w:w="1010"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lang w:val="en-US"/>
              </w:rPr>
            </w:pPr>
            <w:r w:rsidRPr="005904B0">
              <w:rPr>
                <w:rFonts w:ascii="Times New Roman" w:hAnsi="Times New Roman" w:cs="Times New Roman"/>
                <w:sz w:val="24"/>
                <w:szCs w:val="24"/>
              </w:rPr>
              <w:t>1</w:t>
            </w:r>
            <w:r w:rsidRPr="005904B0">
              <w:rPr>
                <w:rFonts w:ascii="Times New Roman" w:hAnsi="Times New Roman" w:cs="Times New Roman"/>
                <w:sz w:val="24"/>
                <w:szCs w:val="24"/>
                <w:lang w:val="en-US"/>
              </w:rPr>
              <w:t>1</w:t>
            </w:r>
          </w:p>
        </w:tc>
        <w:tc>
          <w:tcPr>
            <w:tcW w:w="1086" w:type="dxa"/>
            <w:tcBorders>
              <w:top w:val="single" w:sz="4" w:space="0" w:color="auto"/>
              <w:left w:val="single" w:sz="4" w:space="0" w:color="auto"/>
              <w:bottom w:val="single" w:sz="4" w:space="0" w:color="auto"/>
              <w:right w:val="single" w:sz="4" w:space="0" w:color="auto"/>
            </w:tcBorders>
            <w:hideMark/>
          </w:tcPr>
          <w:p w:rsidR="005904B0" w:rsidRPr="005904B0" w:rsidRDefault="005904B0" w:rsidP="005904B0">
            <w:pPr>
              <w:spacing w:after="0" w:line="240" w:lineRule="auto"/>
              <w:jc w:val="center"/>
              <w:rPr>
                <w:rFonts w:ascii="Times New Roman" w:hAnsi="Times New Roman" w:cs="Times New Roman"/>
                <w:sz w:val="24"/>
                <w:szCs w:val="24"/>
              </w:rPr>
            </w:pPr>
            <w:r w:rsidRPr="005904B0">
              <w:rPr>
                <w:rFonts w:ascii="Times New Roman" w:hAnsi="Times New Roman" w:cs="Times New Roman"/>
                <w:sz w:val="24"/>
                <w:szCs w:val="24"/>
              </w:rPr>
              <w:t>9</w:t>
            </w:r>
          </w:p>
        </w:tc>
      </w:tr>
    </w:tbl>
    <w:p w:rsidR="00C67617" w:rsidRPr="005904B0" w:rsidRDefault="00B60C72" w:rsidP="0069033B">
      <w:pPr>
        <w:pStyle w:val="30"/>
        <w:tabs>
          <w:tab w:val="left" w:pos="567"/>
        </w:tabs>
        <w:spacing w:after="0" w:line="240" w:lineRule="auto"/>
        <w:ind w:left="0" w:right="-1" w:firstLine="709"/>
        <w:jc w:val="both"/>
        <w:rPr>
          <w:rStyle w:val="FontStyle16"/>
          <w:rFonts w:ascii="Times New Roman" w:hAnsi="Times New Roman"/>
          <w:noProof/>
          <w:sz w:val="24"/>
          <w:szCs w:val="24"/>
          <w:lang w:val="kk-KZ"/>
        </w:rPr>
      </w:pPr>
      <w:r w:rsidRPr="005904B0">
        <w:rPr>
          <w:rStyle w:val="FontStyle16"/>
          <w:rFonts w:ascii="Times New Roman" w:hAnsi="Times New Roman"/>
          <w:noProof/>
          <w:sz w:val="24"/>
          <w:szCs w:val="24"/>
        </w:rPr>
        <w:t xml:space="preserve">Штат ППС регламентирован нормативными данными МОН РК и определяется в зависимости от численности контингента обучающихся. </w:t>
      </w:r>
      <w:r w:rsidRPr="005904B0">
        <w:rPr>
          <w:rFonts w:ascii="Times New Roman" w:hAnsi="Times New Roman"/>
          <w:sz w:val="24"/>
          <w:szCs w:val="24"/>
        </w:rPr>
        <w:t>Остепененность преподавателей ОП</w:t>
      </w:r>
      <w:r w:rsidR="00A07735" w:rsidRPr="005904B0">
        <w:rPr>
          <w:rFonts w:ascii="Times New Roman" w:hAnsi="Times New Roman"/>
          <w:sz w:val="24"/>
          <w:szCs w:val="24"/>
          <w:lang w:val="kk-KZ"/>
        </w:rPr>
        <w:t>6В07120–«Машиностроение», 6В07121–«Технология машиностроения», 6В07122–«Литейное производство и обработка металлов давлением», 6В07124-«Электротехническое машиностроение и инжиниринг энергетических систем»</w:t>
      </w:r>
      <w:r w:rsidRPr="005904B0">
        <w:rPr>
          <w:rFonts w:ascii="Times New Roman" w:hAnsi="Times New Roman"/>
          <w:sz w:val="24"/>
          <w:szCs w:val="24"/>
        </w:rPr>
        <w:t xml:space="preserve"> составляет </w:t>
      </w:r>
      <w:r w:rsidR="005904B0" w:rsidRPr="005904B0">
        <w:rPr>
          <w:rFonts w:ascii="Times New Roman" w:hAnsi="Times New Roman"/>
          <w:sz w:val="24"/>
          <w:szCs w:val="24"/>
          <w:lang w:val="kk-KZ"/>
        </w:rPr>
        <w:t>57,7</w:t>
      </w:r>
      <w:r w:rsidRPr="005904B0">
        <w:rPr>
          <w:rFonts w:ascii="Times New Roman" w:hAnsi="Times New Roman"/>
          <w:sz w:val="24"/>
          <w:szCs w:val="24"/>
        </w:rPr>
        <w:t xml:space="preserve"> %.</w:t>
      </w:r>
    </w:p>
    <w:p w:rsidR="00B60C72" w:rsidRPr="005904B0" w:rsidRDefault="00B60C72" w:rsidP="0069033B">
      <w:pPr>
        <w:tabs>
          <w:tab w:val="left" w:pos="567"/>
        </w:tabs>
        <w:spacing w:after="0" w:line="240" w:lineRule="auto"/>
        <w:ind w:firstLine="709"/>
        <w:jc w:val="both"/>
        <w:rPr>
          <w:rFonts w:ascii="Times New Roman" w:hAnsi="Times New Roman"/>
          <w:b/>
          <w:sz w:val="24"/>
          <w:szCs w:val="24"/>
          <w:lang w:val="kk-KZ"/>
        </w:rPr>
      </w:pPr>
      <w:r w:rsidRPr="005904B0">
        <w:rPr>
          <w:rStyle w:val="FontStyle16"/>
          <w:rFonts w:ascii="Times New Roman" w:hAnsi="Times New Roman"/>
          <w:noProof/>
          <w:sz w:val="24"/>
          <w:szCs w:val="24"/>
        </w:rPr>
        <w:t>Все штатные преподаватели занимаются подготовкой бакалавриатов специальности кафедры: проводят лекционные</w:t>
      </w:r>
      <w:r w:rsidRPr="005904B0">
        <w:rPr>
          <w:rStyle w:val="FontStyle16"/>
          <w:rFonts w:ascii="Times New Roman" w:hAnsi="Times New Roman"/>
          <w:noProof/>
          <w:sz w:val="24"/>
          <w:szCs w:val="24"/>
          <w:lang w:val="kk-KZ"/>
        </w:rPr>
        <w:t>,</w:t>
      </w:r>
      <w:r w:rsidRPr="005904B0">
        <w:rPr>
          <w:rStyle w:val="FontStyle16"/>
          <w:rFonts w:ascii="Times New Roman" w:hAnsi="Times New Roman"/>
          <w:noProof/>
          <w:sz w:val="24"/>
          <w:szCs w:val="24"/>
        </w:rPr>
        <w:t xml:space="preserve"> практические </w:t>
      </w:r>
      <w:r w:rsidRPr="005904B0">
        <w:rPr>
          <w:rStyle w:val="FontStyle16"/>
          <w:rFonts w:ascii="Times New Roman" w:hAnsi="Times New Roman"/>
          <w:noProof/>
          <w:sz w:val="24"/>
          <w:szCs w:val="24"/>
          <w:lang w:val="kk-KZ"/>
        </w:rPr>
        <w:t xml:space="preserve">и лабораторные </w:t>
      </w:r>
      <w:r w:rsidRPr="005904B0">
        <w:rPr>
          <w:rStyle w:val="FontStyle16"/>
          <w:rFonts w:ascii="Times New Roman" w:hAnsi="Times New Roman"/>
          <w:noProof/>
          <w:sz w:val="24"/>
          <w:szCs w:val="24"/>
        </w:rPr>
        <w:t>занятия, занимаются руководствомНИРС</w:t>
      </w:r>
      <w:r w:rsidRPr="005904B0">
        <w:rPr>
          <w:rStyle w:val="FontStyle16"/>
          <w:rFonts w:ascii="Times New Roman" w:hAnsi="Times New Roman"/>
          <w:noProof/>
          <w:sz w:val="24"/>
          <w:szCs w:val="24"/>
          <w:lang w:val="kk-KZ"/>
        </w:rPr>
        <w:t>.</w:t>
      </w:r>
    </w:p>
    <w:p w:rsidR="00B60C72" w:rsidRPr="005904B0" w:rsidRDefault="00B60C72" w:rsidP="0069033B">
      <w:pPr>
        <w:tabs>
          <w:tab w:val="left" w:pos="567"/>
        </w:tabs>
        <w:spacing w:after="0" w:line="240" w:lineRule="auto"/>
        <w:ind w:firstLine="709"/>
        <w:jc w:val="both"/>
        <w:rPr>
          <w:rFonts w:ascii="Times New Roman" w:eastAsia="Times New Roman" w:hAnsi="Times New Roman" w:cs="Times New Roman"/>
          <w:sz w:val="24"/>
          <w:szCs w:val="24"/>
          <w:lang w:val="kk-KZ" w:eastAsia="en-US"/>
        </w:rPr>
      </w:pPr>
      <w:r w:rsidRPr="005904B0">
        <w:rPr>
          <w:rFonts w:ascii="Times New Roman" w:hAnsi="Times New Roman"/>
          <w:b/>
          <w:sz w:val="24"/>
          <w:szCs w:val="24"/>
        </w:rPr>
        <w:t xml:space="preserve">5.2.3 </w:t>
      </w:r>
      <w:r w:rsidRPr="005904B0">
        <w:rPr>
          <w:rFonts w:ascii="Times New Roman" w:eastAsia="Times New Roman" w:hAnsi="Times New Roman" w:cs="Times New Roman"/>
          <w:sz w:val="24"/>
          <w:szCs w:val="24"/>
          <w:lang w:eastAsia="en-US"/>
        </w:rPr>
        <w:t xml:space="preserve">ППС кафедры комплектуется в соответствии с "Квалификационными требованиями, предъявляемыми при лицензировании образовательной деятельности, и перечень документов, подтверждающих соответствие им (утвержденными Постановлением Правительства Республики Казахстан от 28 февраля 2013 года № 195 "О некоторых вопросах лицензирования образовательной деятельности" (с изменениями и дополнениями от 27.05.2014 г.). </w:t>
      </w:r>
    </w:p>
    <w:p w:rsidR="00B60C72" w:rsidRPr="005904B0" w:rsidRDefault="00B60C72" w:rsidP="0069033B">
      <w:pPr>
        <w:tabs>
          <w:tab w:val="left" w:pos="567"/>
        </w:tabs>
        <w:spacing w:after="0" w:line="240" w:lineRule="auto"/>
        <w:ind w:firstLine="709"/>
        <w:jc w:val="both"/>
        <w:rPr>
          <w:rFonts w:ascii="Times New Roman" w:hAnsi="Times New Roman" w:cs="Times New Roman"/>
          <w:sz w:val="24"/>
          <w:szCs w:val="24"/>
          <w:lang w:val="kk-KZ"/>
        </w:rPr>
      </w:pPr>
      <w:r w:rsidRPr="005904B0">
        <w:rPr>
          <w:rFonts w:ascii="Times New Roman" w:hAnsi="Times New Roman"/>
          <w:sz w:val="24"/>
          <w:szCs w:val="24"/>
        </w:rPr>
        <w:lastRenderedPageBreak/>
        <w:t xml:space="preserve">Доля преподавателей с учеными степенями и званиями от числа штатных преподавателей кафедры составляет </w:t>
      </w:r>
      <w:r w:rsidRPr="005904B0">
        <w:rPr>
          <w:rFonts w:ascii="Times New Roman" w:hAnsi="Times New Roman"/>
          <w:sz w:val="24"/>
          <w:szCs w:val="24"/>
          <w:lang w:val="kk-KZ"/>
        </w:rPr>
        <w:t>84</w:t>
      </w:r>
      <w:r w:rsidRPr="005904B0">
        <w:rPr>
          <w:rFonts w:ascii="Times New Roman" w:hAnsi="Times New Roman"/>
          <w:sz w:val="24"/>
          <w:szCs w:val="24"/>
        </w:rPr>
        <w:t>%, что соответствует нормативам Типовых правил деятельности организаций высшего и послевузовского образования (не менее 50 %). Профильный блок дисциплин закреплен за выпускающей кафедрой «</w:t>
      </w:r>
      <w:r w:rsidRPr="005904B0">
        <w:rPr>
          <w:rFonts w:ascii="Times New Roman" w:hAnsi="Times New Roman"/>
          <w:sz w:val="24"/>
          <w:szCs w:val="24"/>
          <w:lang w:val="kk-KZ"/>
        </w:rPr>
        <w:t>Механика и машиностроение</w:t>
      </w:r>
      <w:r w:rsidRPr="005904B0">
        <w:rPr>
          <w:rFonts w:ascii="Times New Roman" w:hAnsi="Times New Roman"/>
          <w:sz w:val="24"/>
          <w:szCs w:val="24"/>
        </w:rPr>
        <w:t>», преподавательский состав которой представлен специалистами, имеющими базовое образование и соответствующую научную специализацию по ученым степеням и званиям.Согласно кредитной технологии, для обеспечения реализации образовательной программы бакалавриата, имеется достаточный резерв квалификационных преподавателей по всем дисциплинам, обеспечивающего возможность для бакалавров выбора или замены преподавателя.</w:t>
      </w:r>
      <w:r w:rsidRPr="005904B0">
        <w:rPr>
          <w:rFonts w:ascii="Times New Roman" w:hAnsi="Times New Roman"/>
          <w:bCs/>
          <w:sz w:val="24"/>
          <w:szCs w:val="24"/>
          <w:lang w:eastAsia="zh-CN"/>
        </w:rPr>
        <w:t>Подготовка по программам бакалавриата осуществляется следующими категориями ППС: преподаватели с учеными степенями и званиями, старшие преподаватели, преподаватели и ассистенты. К чтению лекций допускаются профессора, доценты, старшие преподаватели</w:t>
      </w:r>
      <w:r w:rsidRPr="005904B0">
        <w:rPr>
          <w:rFonts w:ascii="Times New Roman" w:hAnsi="Times New Roman"/>
          <w:bCs/>
          <w:sz w:val="24"/>
          <w:szCs w:val="24"/>
          <w:lang w:val="kk-KZ" w:eastAsia="zh-CN"/>
        </w:rPr>
        <w:t xml:space="preserve"> и </w:t>
      </w:r>
      <w:r w:rsidRPr="005904B0">
        <w:rPr>
          <w:rFonts w:ascii="Times New Roman" w:hAnsi="Times New Roman"/>
          <w:bCs/>
          <w:sz w:val="24"/>
          <w:szCs w:val="24"/>
          <w:lang w:eastAsia="zh-CN"/>
        </w:rPr>
        <w:t>опытные специалисты, имеющие опыт практической работы по профилю специальности не менее 3 лет.</w:t>
      </w:r>
      <w:r w:rsidRPr="005904B0">
        <w:rPr>
          <w:rFonts w:ascii="Times New Roman" w:hAnsi="Times New Roman" w:cs="Times New Roman"/>
          <w:sz w:val="24"/>
          <w:szCs w:val="24"/>
        </w:rPr>
        <w:t>Основными показателями успешности реализации кадровой политики являются улучшение качественного уровня ППС. В этом направлении университет осуществляет целенаправленную работу, о чем свидетельствует устойчивый качественный рост ППС.</w:t>
      </w:r>
    </w:p>
    <w:p w:rsidR="00B60C72" w:rsidRPr="005904B0" w:rsidRDefault="00B60C72" w:rsidP="0069033B">
      <w:pPr>
        <w:tabs>
          <w:tab w:val="left" w:pos="567"/>
        </w:tabs>
        <w:spacing w:after="0" w:line="240" w:lineRule="auto"/>
        <w:ind w:firstLine="709"/>
        <w:jc w:val="both"/>
        <w:rPr>
          <w:rFonts w:ascii="Times New Roman" w:eastAsia="Times New Roman" w:hAnsi="Times New Roman" w:cs="Times New Roman"/>
          <w:sz w:val="24"/>
          <w:szCs w:val="24"/>
        </w:rPr>
      </w:pPr>
      <w:r w:rsidRPr="005904B0">
        <w:rPr>
          <w:rFonts w:ascii="Times New Roman" w:hAnsi="Times New Roman"/>
          <w:b/>
          <w:sz w:val="24"/>
          <w:szCs w:val="24"/>
        </w:rPr>
        <w:t xml:space="preserve">5.2.4 </w:t>
      </w:r>
      <w:r w:rsidRPr="005904B0">
        <w:rPr>
          <w:rFonts w:ascii="Times New Roman" w:eastAsia="Times New Roman" w:hAnsi="Times New Roman" w:cs="Times New Roman"/>
          <w:sz w:val="24"/>
          <w:szCs w:val="24"/>
        </w:rPr>
        <w:t xml:space="preserve">Подготовка </w:t>
      </w:r>
      <w:r w:rsidRPr="005904B0">
        <w:rPr>
          <w:rFonts w:ascii="Times New Roman" w:eastAsia="Times New Roman" w:hAnsi="Times New Roman" w:cs="Times New Roman"/>
          <w:sz w:val="24"/>
          <w:szCs w:val="24"/>
          <w:lang w:val="kk-KZ"/>
        </w:rPr>
        <w:t>бакалавров по</w:t>
      </w:r>
      <w:r w:rsidR="0069033B" w:rsidRPr="005904B0">
        <w:rPr>
          <w:rFonts w:ascii="Times New Roman" w:hAnsi="Times New Roman" w:cs="Times New Roman"/>
          <w:sz w:val="24"/>
          <w:szCs w:val="24"/>
          <w:lang w:val="kk-KZ"/>
        </w:rPr>
        <w:t>ОП 6В07120–«Машиностроение», 6В07121–«Технология машиностроения», 6В07122–«Литейное производство и обработка металлов давлением», 6В07124-«Электротехническое машиностроение и инжиниринг энергетических систем»</w:t>
      </w:r>
      <w:r w:rsidRPr="005904B0">
        <w:rPr>
          <w:rFonts w:ascii="Times New Roman" w:eastAsia="Times New Roman" w:hAnsi="Times New Roman" w:cs="Times New Roman"/>
          <w:sz w:val="24"/>
          <w:szCs w:val="24"/>
        </w:rPr>
        <w:t xml:space="preserve">обеспечивается научно-педагогическими кадрами, имеющими базовое образование, соответствующее профилю преподаваемых дисциплин специальности и систематически занимающимися научной и научно-методической деятельностью. </w:t>
      </w:r>
    </w:p>
    <w:p w:rsidR="00B60C72" w:rsidRPr="005904B0" w:rsidRDefault="00B60C72" w:rsidP="0069033B">
      <w:pPr>
        <w:shd w:val="clear" w:color="auto" w:fill="FFFFFF"/>
        <w:tabs>
          <w:tab w:val="left" w:pos="567"/>
        </w:tabs>
        <w:spacing w:after="0" w:line="240" w:lineRule="auto"/>
        <w:ind w:right="-83" w:firstLine="709"/>
        <w:jc w:val="both"/>
        <w:rPr>
          <w:rFonts w:ascii="Times New Roman" w:hAnsi="Times New Roman" w:cs="Times New Roman"/>
          <w:sz w:val="24"/>
          <w:szCs w:val="24"/>
        </w:rPr>
      </w:pPr>
      <w:r w:rsidRPr="005904B0">
        <w:rPr>
          <w:rFonts w:ascii="Times New Roman" w:hAnsi="Times New Roman" w:cs="Times New Roman"/>
          <w:sz w:val="24"/>
          <w:szCs w:val="24"/>
        </w:rPr>
        <w:t xml:space="preserve">В соответствии с Законом РК «Об образовании» все преподаватели не реже 1 раза в 5 лет проходят повышение квалификации, в том числе по специальности на республиканском и международном уровне. Процесс повышения квалификации ППС регламентирован СМК </w:t>
      </w:r>
      <w:r w:rsidR="00EF728C" w:rsidRPr="005904B0">
        <w:rPr>
          <w:rFonts w:ascii="Times New Roman" w:hAnsi="Times New Roman" w:cs="Times New Roman"/>
          <w:sz w:val="24"/>
          <w:szCs w:val="24"/>
        </w:rPr>
        <w:t>ЮКУ</w:t>
      </w:r>
      <w:r w:rsidRPr="005904B0">
        <w:rPr>
          <w:rFonts w:ascii="Times New Roman" w:hAnsi="Times New Roman" w:cs="Times New Roman"/>
          <w:sz w:val="24"/>
          <w:szCs w:val="24"/>
        </w:rPr>
        <w:t xml:space="preserve">ПР 6.03-2014 Управление процессами по повышению квалификации персонала.Сертификаты по результатам повышения квалификации имеются. </w:t>
      </w:r>
    </w:p>
    <w:p w:rsidR="00B60C72" w:rsidRPr="005904B0" w:rsidRDefault="00B60C72" w:rsidP="0069033B">
      <w:pPr>
        <w:tabs>
          <w:tab w:val="left" w:pos="567"/>
        </w:tabs>
        <w:spacing w:after="0" w:line="240" w:lineRule="auto"/>
        <w:ind w:firstLine="709"/>
        <w:jc w:val="both"/>
        <w:rPr>
          <w:rFonts w:ascii="Times New Roman" w:hAnsi="Times New Roman"/>
          <w:sz w:val="24"/>
          <w:szCs w:val="24"/>
        </w:rPr>
      </w:pPr>
      <w:r w:rsidRPr="005904B0">
        <w:rPr>
          <w:rFonts w:ascii="Times New Roman" w:hAnsi="Times New Roman" w:cs="Times New Roman"/>
          <w:sz w:val="24"/>
          <w:szCs w:val="24"/>
          <w:lang w:eastAsia="zh-CN"/>
        </w:rPr>
        <w:t>Для повышения качества преподавания, обеспечения тесной взаимосвязи с производством к учебному процессу привлекаются специалисты в качестве совместителей, обладающие опытом работы в соответствующих отраслях. ППС кафедры проходит повышение квалификации</w:t>
      </w:r>
      <w:r w:rsidRPr="005904B0">
        <w:rPr>
          <w:rFonts w:ascii="Times New Roman" w:eastAsia="Times New Roman" w:hAnsi="Times New Roman" w:cs="Times New Roman"/>
          <w:sz w:val="24"/>
          <w:szCs w:val="24"/>
        </w:rPr>
        <w:t xml:space="preserve"> в ведущих университетах, организациях и предприятиях стран ближнего и дальнего зарубежья согласно плану повышения квалификации. </w:t>
      </w:r>
      <w:r w:rsidRPr="005904B0">
        <w:rPr>
          <w:rFonts w:ascii="Times New Roman" w:hAnsi="Times New Roman" w:cs="Times New Roman"/>
          <w:spacing w:val="-1"/>
          <w:sz w:val="24"/>
          <w:szCs w:val="24"/>
        </w:rPr>
        <w:t>Повышение квалификации ППС проходит также в форме участия в научно-методических семинарах, конференциях, выставках и других мероприятиях.</w:t>
      </w:r>
      <w:r w:rsidRPr="005904B0">
        <w:rPr>
          <w:rFonts w:ascii="Times New Roman" w:hAnsi="Times New Roman"/>
          <w:sz w:val="24"/>
          <w:szCs w:val="24"/>
        </w:rPr>
        <w:t>Молодые преподаватели регулярно вне плана дополнительно проходят различные обучающие курсы (напр</w:t>
      </w:r>
      <w:r w:rsidRPr="005904B0">
        <w:rPr>
          <w:rFonts w:ascii="Times New Roman" w:hAnsi="Times New Roman"/>
          <w:sz w:val="24"/>
          <w:szCs w:val="24"/>
          <w:lang w:val="kk-KZ"/>
        </w:rPr>
        <w:t>имер</w:t>
      </w:r>
      <w:r w:rsidRPr="005904B0">
        <w:rPr>
          <w:rFonts w:ascii="Times New Roman" w:hAnsi="Times New Roman"/>
          <w:sz w:val="24"/>
          <w:szCs w:val="24"/>
        </w:rPr>
        <w:t>, изучение иностранных языков, повышение компьютерной грамотности, методические и научные семинары и др.). Все ППС имеют сертификаты, удостоверения о прохождении повышения квалификации. По результатам прохождения курсов преподаватели отчитываются на методических семинарах, результаты внедряются в учебный процесс.</w:t>
      </w:r>
    </w:p>
    <w:p w:rsidR="00B60C72" w:rsidRPr="005904B0" w:rsidRDefault="00B60C72" w:rsidP="0069033B">
      <w:pPr>
        <w:tabs>
          <w:tab w:val="left" w:pos="567"/>
        </w:tabs>
        <w:spacing w:after="0" w:line="240" w:lineRule="auto"/>
        <w:ind w:firstLine="709"/>
        <w:jc w:val="both"/>
        <w:rPr>
          <w:rFonts w:ascii="Times New Roman" w:hAnsi="Times New Roman" w:cs="Times New Roman"/>
          <w:sz w:val="24"/>
          <w:szCs w:val="24"/>
        </w:rPr>
      </w:pPr>
      <w:r w:rsidRPr="005904B0">
        <w:rPr>
          <w:rFonts w:ascii="Times New Roman" w:hAnsi="Times New Roman"/>
          <w:b/>
          <w:sz w:val="24"/>
          <w:szCs w:val="24"/>
        </w:rPr>
        <w:t xml:space="preserve">5.2.5 </w:t>
      </w:r>
      <w:r w:rsidRPr="005904B0">
        <w:rPr>
          <w:rFonts w:ascii="Times New Roman" w:hAnsi="Times New Roman" w:cs="Times New Roman"/>
          <w:sz w:val="24"/>
          <w:szCs w:val="24"/>
        </w:rPr>
        <w:t>Деятельность преподавател</w:t>
      </w:r>
      <w:r w:rsidR="00CF75FD" w:rsidRPr="005904B0">
        <w:rPr>
          <w:rFonts w:ascii="Times New Roman" w:hAnsi="Times New Roman" w:cs="Times New Roman"/>
          <w:sz w:val="24"/>
          <w:szCs w:val="24"/>
        </w:rPr>
        <w:t>ей носит плановый характер, что</w:t>
      </w:r>
      <w:r w:rsidRPr="005904B0">
        <w:rPr>
          <w:rFonts w:ascii="Times New Roman" w:hAnsi="Times New Roman" w:cs="Times New Roman"/>
          <w:sz w:val="24"/>
          <w:szCs w:val="24"/>
        </w:rPr>
        <w:t xml:space="preserve"> обеспечивает необходимый баланс учебной, учебно-методической, научно-исследовательской и воспитательной работы. </w:t>
      </w:r>
    </w:p>
    <w:p w:rsidR="00B60C72" w:rsidRPr="005904B0" w:rsidRDefault="00B60C72" w:rsidP="0069033B">
      <w:pPr>
        <w:tabs>
          <w:tab w:val="left" w:pos="567"/>
        </w:tabs>
        <w:spacing w:after="0" w:line="240" w:lineRule="auto"/>
        <w:ind w:firstLine="709"/>
        <w:jc w:val="both"/>
        <w:rPr>
          <w:rFonts w:ascii="Times New Roman" w:hAnsi="Times New Roman" w:cs="Times New Roman"/>
          <w:sz w:val="24"/>
          <w:szCs w:val="24"/>
          <w:lang w:val="kk-KZ"/>
        </w:rPr>
      </w:pPr>
      <w:r w:rsidRPr="005904B0">
        <w:rPr>
          <w:rFonts w:ascii="Times New Roman" w:hAnsi="Times New Roman" w:cs="Times New Roman"/>
          <w:sz w:val="24"/>
          <w:szCs w:val="24"/>
        </w:rPr>
        <w:t xml:space="preserve"> Учебная нагрузка преподавателей кафедры формируется в соответствии с рабочими учебными планами. </w:t>
      </w:r>
      <w:r w:rsidRPr="005904B0">
        <w:rPr>
          <w:rFonts w:ascii="Times New Roman" w:eastAsia="Times New Roman" w:hAnsi="Times New Roman" w:cs="Times New Roman"/>
          <w:sz w:val="24"/>
          <w:szCs w:val="24"/>
        </w:rPr>
        <w:t>За отчётный период объем годовой педагогической нагрузки преподавателей кафедры</w:t>
      </w:r>
      <w:r w:rsidRPr="005904B0">
        <w:rPr>
          <w:rFonts w:ascii="Times New Roman" w:eastAsia="Times New Roman" w:hAnsi="Times New Roman" w:cs="Times New Roman"/>
          <w:sz w:val="24"/>
          <w:szCs w:val="24"/>
          <w:lang w:val="kk-KZ"/>
        </w:rPr>
        <w:t xml:space="preserve"> «Механика и машиностроение» </w:t>
      </w:r>
      <w:r w:rsidRPr="005904B0">
        <w:rPr>
          <w:rFonts w:ascii="Times New Roman" w:eastAsia="Times New Roman" w:hAnsi="Times New Roman" w:cs="Times New Roman"/>
          <w:sz w:val="24"/>
          <w:szCs w:val="24"/>
        </w:rPr>
        <w:t xml:space="preserve">составлял в среднем </w:t>
      </w:r>
      <w:r w:rsidR="0069033B" w:rsidRPr="005904B0">
        <w:rPr>
          <w:rFonts w:ascii="Times New Roman" w:eastAsia="Times New Roman" w:hAnsi="Times New Roman" w:cs="Times New Roman"/>
          <w:sz w:val="24"/>
          <w:szCs w:val="24"/>
          <w:lang w:val="kk-KZ"/>
        </w:rPr>
        <w:t>680 часов</w:t>
      </w:r>
      <w:r w:rsidRPr="005904B0">
        <w:rPr>
          <w:rFonts w:ascii="Times New Roman" w:eastAsia="Times New Roman" w:hAnsi="Times New Roman" w:cs="Times New Roman"/>
          <w:sz w:val="24"/>
          <w:szCs w:val="24"/>
        </w:rPr>
        <w:t>. В учебную нагрузку входит проведение учебных занятий, консультации в рамках С</w:t>
      </w:r>
      <w:r w:rsidRPr="005904B0">
        <w:rPr>
          <w:rFonts w:ascii="Times New Roman" w:eastAsia="Times New Roman" w:hAnsi="Times New Roman" w:cs="Times New Roman"/>
          <w:sz w:val="24"/>
          <w:szCs w:val="24"/>
          <w:lang w:val="kk-KZ"/>
        </w:rPr>
        <w:t>РСП</w:t>
      </w:r>
      <w:r w:rsidRPr="005904B0">
        <w:rPr>
          <w:rFonts w:ascii="Times New Roman" w:eastAsia="Times New Roman" w:hAnsi="Times New Roman" w:cs="Times New Roman"/>
          <w:sz w:val="24"/>
          <w:szCs w:val="24"/>
        </w:rPr>
        <w:t xml:space="preserve">, экзаменов, рубежного контроля, руководство </w:t>
      </w:r>
      <w:r w:rsidRPr="005904B0">
        <w:rPr>
          <w:rFonts w:ascii="Times New Roman" w:eastAsia="Times New Roman" w:hAnsi="Times New Roman" w:cs="Times New Roman"/>
          <w:sz w:val="24"/>
          <w:szCs w:val="24"/>
          <w:lang w:val="kk-KZ"/>
        </w:rPr>
        <w:t xml:space="preserve">магистрскими диссертациями, руководство дипломными проектами (работами) </w:t>
      </w:r>
      <w:r w:rsidRPr="005904B0">
        <w:rPr>
          <w:rFonts w:ascii="Times New Roman" w:eastAsia="Times New Roman" w:hAnsi="Times New Roman" w:cs="Times New Roman"/>
          <w:sz w:val="24"/>
          <w:szCs w:val="24"/>
        </w:rPr>
        <w:t>и практиками.</w:t>
      </w:r>
    </w:p>
    <w:p w:rsidR="00B60C72" w:rsidRPr="005904B0" w:rsidRDefault="00B60C72" w:rsidP="0069033B">
      <w:pPr>
        <w:tabs>
          <w:tab w:val="left" w:pos="567"/>
        </w:tabs>
        <w:autoSpaceDE w:val="0"/>
        <w:autoSpaceDN w:val="0"/>
        <w:adjustRightInd w:val="0"/>
        <w:spacing w:after="0" w:line="240" w:lineRule="auto"/>
        <w:ind w:firstLine="709"/>
        <w:jc w:val="both"/>
        <w:rPr>
          <w:rFonts w:ascii="Times New Roman" w:hAnsi="Times New Roman"/>
          <w:sz w:val="24"/>
          <w:szCs w:val="24"/>
        </w:rPr>
      </w:pPr>
      <w:r w:rsidRPr="005904B0">
        <w:rPr>
          <w:rFonts w:ascii="Times New Roman" w:hAnsi="Times New Roman"/>
          <w:sz w:val="24"/>
          <w:szCs w:val="24"/>
        </w:rPr>
        <w:t>Обучение в бакала</w:t>
      </w:r>
      <w:r w:rsidR="0069033B" w:rsidRPr="005904B0">
        <w:rPr>
          <w:rFonts w:ascii="Times New Roman" w:hAnsi="Times New Roman"/>
          <w:sz w:val="24"/>
          <w:szCs w:val="24"/>
        </w:rPr>
        <w:t>вриате осуществляется по очной</w:t>
      </w:r>
      <w:r w:rsidR="0069033B" w:rsidRPr="005904B0">
        <w:rPr>
          <w:rFonts w:ascii="Times New Roman" w:hAnsi="Times New Roman"/>
          <w:sz w:val="24"/>
          <w:szCs w:val="24"/>
          <w:lang w:val="kk-KZ"/>
        </w:rPr>
        <w:t xml:space="preserve"> и дистанционной </w:t>
      </w:r>
      <w:r w:rsidRPr="005904B0">
        <w:rPr>
          <w:rFonts w:ascii="Times New Roman" w:hAnsi="Times New Roman"/>
          <w:sz w:val="24"/>
          <w:szCs w:val="24"/>
        </w:rPr>
        <w:t>форме.</w:t>
      </w:r>
    </w:p>
    <w:p w:rsidR="00B60C72" w:rsidRPr="005904B0" w:rsidRDefault="00B60C72" w:rsidP="0069033B">
      <w:pPr>
        <w:tabs>
          <w:tab w:val="left" w:pos="567"/>
        </w:tabs>
        <w:autoSpaceDE w:val="0"/>
        <w:autoSpaceDN w:val="0"/>
        <w:adjustRightInd w:val="0"/>
        <w:spacing w:after="0" w:line="240" w:lineRule="auto"/>
        <w:ind w:firstLine="709"/>
        <w:jc w:val="both"/>
        <w:rPr>
          <w:rFonts w:ascii="Times New Roman" w:hAnsi="Times New Roman"/>
          <w:sz w:val="24"/>
          <w:szCs w:val="24"/>
          <w:lang w:val="kk-KZ"/>
        </w:rPr>
      </w:pPr>
      <w:r w:rsidRPr="005904B0">
        <w:rPr>
          <w:rFonts w:ascii="Times New Roman" w:hAnsi="Times New Roman"/>
          <w:sz w:val="24"/>
          <w:szCs w:val="24"/>
        </w:rPr>
        <w:t>При расчете учебной нагрузки на планируемый учебный год кафедры руководствуются следующими документами:нормативами планирования учебной нагрузки ППС;академическим календарем учебного процесса на новый учебный год;контингентом студентов на новый учебный год.</w:t>
      </w:r>
    </w:p>
    <w:p w:rsidR="00B60C72" w:rsidRPr="005904B0" w:rsidRDefault="00B60C72" w:rsidP="0069033B">
      <w:pPr>
        <w:tabs>
          <w:tab w:val="left" w:pos="567"/>
        </w:tabs>
        <w:spacing w:after="0" w:line="240" w:lineRule="auto"/>
        <w:ind w:firstLine="709"/>
        <w:jc w:val="both"/>
        <w:rPr>
          <w:rFonts w:ascii="Times New Roman" w:hAnsi="Times New Roman"/>
          <w:sz w:val="24"/>
          <w:szCs w:val="24"/>
        </w:rPr>
      </w:pPr>
      <w:r w:rsidRPr="005904B0">
        <w:rPr>
          <w:rFonts w:ascii="Times New Roman" w:hAnsi="Times New Roman"/>
          <w:sz w:val="24"/>
          <w:szCs w:val="24"/>
        </w:rPr>
        <w:lastRenderedPageBreak/>
        <w:t>При расчёте объёма планируемой учебной нагрузки следует исходить из контингента обучающихся, плана приёма на 1 курс, а также утвержденного расчета численности учебных групп и количества лекционных потоков на курсе.</w:t>
      </w:r>
    </w:p>
    <w:p w:rsidR="00B60C72" w:rsidRPr="005904B0" w:rsidRDefault="00B60C72" w:rsidP="0069033B">
      <w:pPr>
        <w:tabs>
          <w:tab w:val="left" w:pos="567"/>
        </w:tabs>
        <w:spacing w:after="0" w:line="240" w:lineRule="auto"/>
        <w:ind w:firstLine="709"/>
        <w:jc w:val="both"/>
        <w:rPr>
          <w:rFonts w:ascii="Times New Roman" w:hAnsi="Times New Roman"/>
          <w:sz w:val="24"/>
          <w:szCs w:val="24"/>
        </w:rPr>
      </w:pPr>
      <w:r w:rsidRPr="005904B0">
        <w:rPr>
          <w:rFonts w:ascii="Times New Roman" w:hAnsi="Times New Roman"/>
          <w:sz w:val="24"/>
          <w:szCs w:val="24"/>
        </w:rPr>
        <w:t xml:space="preserve">Лекционные часы по обязательным дисциплинам учебного плана рассчитываются на поток, который, как правило, должен включать всех студентов курса. </w:t>
      </w:r>
    </w:p>
    <w:p w:rsidR="00B60C72" w:rsidRPr="005904B0" w:rsidRDefault="00B60C72" w:rsidP="0069033B">
      <w:pPr>
        <w:tabs>
          <w:tab w:val="left" w:pos="567"/>
        </w:tabs>
        <w:spacing w:after="0" w:line="240" w:lineRule="auto"/>
        <w:ind w:firstLine="709"/>
        <w:jc w:val="both"/>
        <w:rPr>
          <w:rFonts w:ascii="Times New Roman" w:hAnsi="Times New Roman"/>
          <w:sz w:val="24"/>
          <w:szCs w:val="24"/>
        </w:rPr>
      </w:pPr>
      <w:r w:rsidRPr="005904B0">
        <w:rPr>
          <w:rFonts w:ascii="Times New Roman" w:hAnsi="Times New Roman"/>
          <w:sz w:val="24"/>
          <w:szCs w:val="24"/>
        </w:rPr>
        <w:t xml:space="preserve">При расчёте часов практических и </w:t>
      </w:r>
      <w:r w:rsidRPr="005904B0">
        <w:rPr>
          <w:rFonts w:ascii="Times New Roman" w:hAnsi="Times New Roman"/>
          <w:sz w:val="24"/>
          <w:szCs w:val="24"/>
          <w:lang w:val="kk-KZ"/>
        </w:rPr>
        <w:t xml:space="preserve">лабораторных </w:t>
      </w:r>
      <w:r w:rsidRPr="005904B0">
        <w:rPr>
          <w:rFonts w:ascii="Times New Roman" w:hAnsi="Times New Roman"/>
          <w:sz w:val="24"/>
          <w:szCs w:val="24"/>
        </w:rPr>
        <w:t>занятий основной единицей является учебная группа.</w:t>
      </w:r>
    </w:p>
    <w:p w:rsidR="00B60C72" w:rsidRPr="005904B0" w:rsidRDefault="00B60C72" w:rsidP="0069033B">
      <w:pPr>
        <w:tabs>
          <w:tab w:val="left" w:pos="567"/>
        </w:tabs>
        <w:spacing w:after="0" w:line="240" w:lineRule="auto"/>
        <w:ind w:firstLine="709"/>
        <w:jc w:val="both"/>
        <w:rPr>
          <w:rFonts w:ascii="Times New Roman" w:hAnsi="Times New Roman"/>
          <w:sz w:val="24"/>
          <w:szCs w:val="24"/>
        </w:rPr>
      </w:pPr>
      <w:r w:rsidRPr="005904B0">
        <w:rPr>
          <w:rFonts w:ascii="Times New Roman" w:hAnsi="Times New Roman"/>
          <w:sz w:val="24"/>
          <w:szCs w:val="24"/>
        </w:rPr>
        <w:t xml:space="preserve">Педагогическая нагрузка и количество часов (кредитов) по читаемым дисциплинам бакалавриата между преподавателями распределена равномерно, с учетом степени и квалификации преподавателей. </w:t>
      </w:r>
    </w:p>
    <w:p w:rsidR="00B60C72" w:rsidRPr="005904B0" w:rsidRDefault="00B60C72" w:rsidP="0069033B">
      <w:pPr>
        <w:tabs>
          <w:tab w:val="left" w:pos="567"/>
        </w:tabs>
        <w:spacing w:after="0" w:line="240" w:lineRule="auto"/>
        <w:ind w:firstLine="709"/>
        <w:jc w:val="both"/>
        <w:rPr>
          <w:rFonts w:ascii="Times New Roman" w:hAnsi="Times New Roman"/>
          <w:sz w:val="24"/>
          <w:szCs w:val="24"/>
        </w:rPr>
      </w:pPr>
      <w:r w:rsidRPr="005904B0">
        <w:rPr>
          <w:rFonts w:ascii="Times New Roman" w:hAnsi="Times New Roman"/>
          <w:sz w:val="24"/>
          <w:szCs w:val="24"/>
        </w:rPr>
        <w:t>ППС ОП ведет учет выполнения педагогической нагрузки (ежемесячной, полугодовой и годовой) в журнале, контроль за выполнением педагогической нагрузки осуществляется заведующей кафедрой. Сведения в журнале учета педагогической нагруз-ки ППС соответствуют расписанию.</w:t>
      </w:r>
    </w:p>
    <w:p w:rsidR="00B60C72" w:rsidRPr="005904B0" w:rsidRDefault="00B60C72" w:rsidP="0069033B">
      <w:pPr>
        <w:tabs>
          <w:tab w:val="left" w:pos="567"/>
        </w:tabs>
        <w:spacing w:after="0" w:line="240" w:lineRule="auto"/>
        <w:ind w:firstLine="709"/>
        <w:jc w:val="both"/>
        <w:rPr>
          <w:rFonts w:ascii="Times New Roman" w:hAnsi="Times New Roman"/>
          <w:sz w:val="24"/>
          <w:szCs w:val="24"/>
        </w:rPr>
      </w:pPr>
      <w:r w:rsidRPr="005904B0">
        <w:rPr>
          <w:rFonts w:ascii="Times New Roman" w:hAnsi="Times New Roman"/>
          <w:sz w:val="24"/>
          <w:szCs w:val="24"/>
        </w:rPr>
        <w:t xml:space="preserve">Журнал учёта педагогической нагрузки позволяет фиксировать распределение и выполнение учебной нагрузки по семестрам, видам занятий, контроля знаний обучающихся. Форматом журнала предусмотрено собственноручное ведение записей о дате, времени, объеме часов, виде занятий, заверенное самим преподавателем и заведующим кафедрой. По окончании семестра в журнал учёта педагогической нагрузки вносится статический отчёт о выполнении нагрузки. Выполнение педагогической нагрузки и индивидуальных планов работы преподавателей университета рассматриваются на заседаниях Советов факультетов и ректората. </w:t>
      </w:r>
    </w:p>
    <w:p w:rsidR="00B60C72" w:rsidRPr="005904B0" w:rsidRDefault="00B60C72" w:rsidP="0069033B">
      <w:pPr>
        <w:tabs>
          <w:tab w:val="left" w:pos="426"/>
          <w:tab w:val="left" w:pos="567"/>
        </w:tabs>
        <w:spacing w:after="0" w:line="240" w:lineRule="auto"/>
        <w:ind w:firstLine="709"/>
        <w:jc w:val="both"/>
        <w:rPr>
          <w:rFonts w:ascii="Times New Roman" w:hAnsi="Times New Roman" w:cs="Times New Roman"/>
          <w:b/>
          <w:sz w:val="24"/>
          <w:szCs w:val="24"/>
        </w:rPr>
      </w:pPr>
      <w:r w:rsidRPr="005904B0">
        <w:rPr>
          <w:rFonts w:ascii="Times New Roman" w:hAnsi="Times New Roman" w:cs="Times New Roman"/>
          <w:sz w:val="24"/>
          <w:szCs w:val="24"/>
        </w:rPr>
        <w:t>Индивидуальные планы работ преподавателя (ИПРП), разработанный ДАВ при согласовании с НИУ и воспитательным отделом университета, имеют единую форму. ИПРП составляется на один академический год, рассматривается на заседании кафедры, согласовывается с деканом факультета и перед утверждением проректором по</w:t>
      </w:r>
      <w:r w:rsidRPr="005904B0">
        <w:rPr>
          <w:rFonts w:ascii="Times New Roman" w:hAnsi="Times New Roman" w:cs="Times New Roman"/>
          <w:sz w:val="24"/>
          <w:szCs w:val="24"/>
          <w:lang w:val="kk-KZ"/>
        </w:rPr>
        <w:t>У и УМР</w:t>
      </w:r>
      <w:r w:rsidRPr="005904B0">
        <w:rPr>
          <w:rFonts w:ascii="Times New Roman" w:hAnsi="Times New Roman" w:cs="Times New Roman"/>
          <w:sz w:val="24"/>
          <w:szCs w:val="24"/>
        </w:rPr>
        <w:t xml:space="preserve"> проходит процедуру экспертизы в ДАВ, НИУ, воспитательном отделе на соответствие запланированных работ современным требованиям, предъявляемыми к учебно-научно-методическим и воспитательным работам.</w:t>
      </w:r>
    </w:p>
    <w:p w:rsidR="00B60C72" w:rsidRPr="005904B0" w:rsidRDefault="00B60C72" w:rsidP="0069033B">
      <w:pPr>
        <w:shd w:val="clear" w:color="auto" w:fill="FFFFFF"/>
        <w:tabs>
          <w:tab w:val="left" w:pos="567"/>
        </w:tabs>
        <w:spacing w:after="0" w:line="240" w:lineRule="auto"/>
        <w:ind w:firstLine="709"/>
        <w:jc w:val="both"/>
        <w:rPr>
          <w:rFonts w:ascii="Times New Roman" w:hAnsi="Times New Roman" w:cs="Times New Roman"/>
          <w:sz w:val="24"/>
          <w:szCs w:val="24"/>
        </w:rPr>
      </w:pPr>
      <w:r w:rsidRPr="005904B0">
        <w:rPr>
          <w:rFonts w:ascii="Times New Roman" w:hAnsi="Times New Roman" w:cs="Times New Roman"/>
          <w:sz w:val="24"/>
          <w:szCs w:val="24"/>
        </w:rPr>
        <w:t xml:space="preserve">Индивидуальные планы работы ППС отражают методическую, научно-исследовательскую, воспитательную работу, учебное кураторство, консультирование и общественную деятельность, которая соответствует миссии, целям и задачам кафедры и университета. </w:t>
      </w:r>
    </w:p>
    <w:p w:rsidR="00B60C72" w:rsidRPr="005904B0" w:rsidRDefault="00B60C72" w:rsidP="0069033B">
      <w:pPr>
        <w:shd w:val="clear" w:color="auto" w:fill="FFFFFF"/>
        <w:tabs>
          <w:tab w:val="left" w:pos="567"/>
        </w:tabs>
        <w:spacing w:after="0" w:line="240" w:lineRule="auto"/>
        <w:ind w:firstLine="709"/>
        <w:jc w:val="both"/>
        <w:rPr>
          <w:rFonts w:ascii="Times New Roman" w:hAnsi="Times New Roman" w:cs="Times New Roman"/>
          <w:sz w:val="24"/>
          <w:szCs w:val="24"/>
          <w:lang w:eastAsia="zh-CN"/>
        </w:rPr>
      </w:pPr>
      <w:r w:rsidRPr="005904B0">
        <w:rPr>
          <w:rFonts w:ascii="Times New Roman" w:hAnsi="Times New Roman" w:cs="Times New Roman"/>
          <w:sz w:val="24"/>
          <w:szCs w:val="24"/>
          <w:lang w:eastAsia="zh-CN"/>
        </w:rPr>
        <w:t>После окончания академического периода преподаватели заполняют журнал учета фактически выполненной нагрузки, где указывается общий объем всех видов выполненных работ.</w:t>
      </w:r>
    </w:p>
    <w:p w:rsidR="00B60C72" w:rsidRPr="005904B0" w:rsidRDefault="00757EAF" w:rsidP="0069033B">
      <w:pPr>
        <w:tabs>
          <w:tab w:val="left" w:pos="567"/>
        </w:tabs>
        <w:spacing w:after="0" w:line="240" w:lineRule="auto"/>
        <w:ind w:firstLine="709"/>
        <w:jc w:val="both"/>
        <w:rPr>
          <w:rFonts w:ascii="Times New Roman" w:hAnsi="Times New Roman" w:cs="Times New Roman"/>
          <w:sz w:val="24"/>
          <w:szCs w:val="24"/>
        </w:rPr>
      </w:pPr>
      <w:r w:rsidRPr="005904B0">
        <w:rPr>
          <w:rFonts w:ascii="Times New Roman" w:hAnsi="Times New Roman"/>
          <w:b/>
          <w:sz w:val="24"/>
          <w:szCs w:val="24"/>
        </w:rPr>
        <w:t xml:space="preserve">5.2.6 </w:t>
      </w:r>
      <w:r w:rsidR="00EF728C" w:rsidRPr="005904B0">
        <w:rPr>
          <w:rFonts w:ascii="Times New Roman" w:hAnsi="Times New Roman"/>
          <w:sz w:val="24"/>
          <w:szCs w:val="24"/>
          <w:lang w:val="kk-KZ"/>
        </w:rPr>
        <w:t>ЮКУ</w:t>
      </w:r>
      <w:r w:rsidR="00B60C72" w:rsidRPr="005904B0">
        <w:rPr>
          <w:rFonts w:ascii="Times New Roman" w:hAnsi="Times New Roman" w:cs="Times New Roman"/>
          <w:sz w:val="24"/>
          <w:szCs w:val="24"/>
          <w:lang w:val="kk-KZ"/>
        </w:rPr>
        <w:t>им. М Ау</w:t>
      </w:r>
      <w:r w:rsidR="005B7711" w:rsidRPr="005904B0">
        <w:rPr>
          <w:rFonts w:ascii="Times New Roman" w:hAnsi="Times New Roman" w:cs="Times New Roman"/>
          <w:sz w:val="24"/>
          <w:szCs w:val="24"/>
          <w:lang w:val="kk-KZ"/>
        </w:rPr>
        <w:t>э</w:t>
      </w:r>
      <w:r w:rsidR="00B60C72" w:rsidRPr="005904B0">
        <w:rPr>
          <w:rFonts w:ascii="Times New Roman" w:hAnsi="Times New Roman" w:cs="Times New Roman"/>
          <w:sz w:val="24"/>
          <w:szCs w:val="24"/>
          <w:lang w:val="kk-KZ"/>
        </w:rPr>
        <w:t>зова</w:t>
      </w:r>
      <w:r w:rsidR="00B60C72" w:rsidRPr="005904B0">
        <w:rPr>
          <w:rFonts w:ascii="Times New Roman" w:hAnsi="Times New Roman" w:cs="Times New Roman"/>
          <w:sz w:val="24"/>
          <w:szCs w:val="24"/>
        </w:rPr>
        <w:t xml:space="preserve"> обеспечивает необходимый баланс между учебной и научной деятельностью преподавателей, реализующих образовательные программы. Баланс заключается в рациональном распределении учебной нагрузки и времени на научную работу: еженедельно выделяются несколько часов в день (в зависимости от ежедневной загрузки рабочего дня) для работы в библиотеке, на кафедре, в учебно-научно – производственных комплексах  кафедры.</w:t>
      </w:r>
    </w:p>
    <w:p w:rsidR="00B60C72" w:rsidRPr="005904B0" w:rsidRDefault="00B60C72" w:rsidP="0069033B">
      <w:pPr>
        <w:pStyle w:val="ab"/>
        <w:tabs>
          <w:tab w:val="left" w:pos="567"/>
        </w:tabs>
        <w:ind w:firstLine="709"/>
        <w:jc w:val="both"/>
        <w:rPr>
          <w:rFonts w:ascii="Times New Roman" w:hAnsi="Times New Roman" w:cs="Times New Roman"/>
          <w:sz w:val="24"/>
          <w:szCs w:val="24"/>
        </w:rPr>
      </w:pPr>
      <w:r w:rsidRPr="005904B0">
        <w:rPr>
          <w:rFonts w:ascii="Times New Roman" w:hAnsi="Times New Roman" w:cs="Times New Roman"/>
          <w:sz w:val="24"/>
          <w:szCs w:val="24"/>
        </w:rPr>
        <w:t>При составлении нагрузки и расписания преподавателей, администрация стремится дать возможность эффективно заниматься научно-исследовательской и учебно-методической работой кадрового персонала. Объём учебной работы профессорско-преподавательского состава кафедр утверждается проректором по У</w:t>
      </w:r>
      <w:r w:rsidRPr="005904B0">
        <w:rPr>
          <w:rFonts w:ascii="Times New Roman" w:hAnsi="Times New Roman" w:cs="Times New Roman"/>
          <w:sz w:val="24"/>
          <w:szCs w:val="24"/>
          <w:lang w:val="kk-KZ"/>
        </w:rPr>
        <w:t>иУМР</w:t>
      </w:r>
      <w:r w:rsidRPr="005904B0">
        <w:rPr>
          <w:rFonts w:ascii="Times New Roman" w:hAnsi="Times New Roman" w:cs="Times New Roman"/>
          <w:sz w:val="24"/>
          <w:szCs w:val="24"/>
        </w:rPr>
        <w:t xml:space="preserve"> на каждый учебный год с учётом необходимости выполнения этим составом всех видов работы – 1) учебной; 2) учебно-методической; 3) научно-исследовательской; 4) организационно-методической в пределах шестичасового рабочего дня на основе ГОСО РК 5.03.015-2009 «Система образования РК. Учебная работа и педагогическая нагрузка. Основные положения».</w:t>
      </w:r>
    </w:p>
    <w:p w:rsidR="00B60C72" w:rsidRPr="005904B0" w:rsidRDefault="00B60C72" w:rsidP="0069033B">
      <w:pPr>
        <w:tabs>
          <w:tab w:val="left" w:pos="567"/>
        </w:tabs>
        <w:spacing w:after="0" w:line="240" w:lineRule="auto"/>
        <w:ind w:firstLine="709"/>
        <w:jc w:val="both"/>
        <w:rPr>
          <w:rFonts w:ascii="Times New Roman" w:hAnsi="Times New Roman" w:cs="Times New Roman"/>
          <w:sz w:val="24"/>
          <w:szCs w:val="24"/>
        </w:rPr>
      </w:pPr>
      <w:r w:rsidRPr="005904B0">
        <w:rPr>
          <w:rFonts w:ascii="Times New Roman" w:hAnsi="Times New Roman" w:cs="Times New Roman"/>
          <w:sz w:val="24"/>
          <w:szCs w:val="24"/>
        </w:rPr>
        <w:t>Документами, определяющими учебную работу каждого преподавателя кафедры являются: ежегодно составляемое распределение педагогических нагрузок по кафедре, утверждённое проректором по У</w:t>
      </w:r>
      <w:r w:rsidRPr="005904B0">
        <w:rPr>
          <w:rFonts w:ascii="Times New Roman" w:hAnsi="Times New Roman" w:cs="Times New Roman"/>
          <w:sz w:val="24"/>
          <w:szCs w:val="24"/>
          <w:lang w:val="kk-KZ"/>
        </w:rPr>
        <w:t>иУМР</w:t>
      </w:r>
      <w:r w:rsidRPr="005904B0">
        <w:rPr>
          <w:rFonts w:ascii="Times New Roman" w:hAnsi="Times New Roman" w:cs="Times New Roman"/>
          <w:sz w:val="24"/>
          <w:szCs w:val="24"/>
        </w:rPr>
        <w:t>, и индивидуальные планы преподавателей, ежегодный отчёт о выполнении педагогических нагрузок по кафедре, составляемый на основании фактического выполнения индивидуальных планов преподавателей.</w:t>
      </w:r>
    </w:p>
    <w:p w:rsidR="00B60C72" w:rsidRPr="005904B0" w:rsidRDefault="00B60C72" w:rsidP="0069033B">
      <w:pPr>
        <w:tabs>
          <w:tab w:val="left" w:pos="567"/>
          <w:tab w:val="left" w:pos="851"/>
        </w:tabs>
        <w:spacing w:after="0" w:line="240" w:lineRule="auto"/>
        <w:ind w:firstLine="709"/>
        <w:jc w:val="both"/>
        <w:rPr>
          <w:rFonts w:ascii="Times New Roman" w:hAnsi="Times New Roman" w:cs="Times New Roman"/>
          <w:sz w:val="24"/>
          <w:szCs w:val="24"/>
        </w:rPr>
      </w:pPr>
      <w:r w:rsidRPr="005904B0">
        <w:rPr>
          <w:rFonts w:ascii="Times New Roman" w:hAnsi="Times New Roman" w:cs="Times New Roman"/>
          <w:sz w:val="24"/>
          <w:szCs w:val="24"/>
        </w:rPr>
        <w:t xml:space="preserve">Для работников университета, осуществляющих педагогическую деятельность, устанавливается сокращенная продолжительность рабочего времени не более 36 часов в неделю, </w:t>
      </w:r>
      <w:r w:rsidRPr="005904B0">
        <w:rPr>
          <w:rFonts w:ascii="Times New Roman" w:hAnsi="Times New Roman" w:cs="Times New Roman"/>
          <w:sz w:val="24"/>
          <w:szCs w:val="24"/>
        </w:rPr>
        <w:lastRenderedPageBreak/>
        <w:t>впределах которого преподавателями выполняется учебная, учебно-методическая, научно-исследовательская и организационно-воспитательная работа.</w:t>
      </w:r>
    </w:p>
    <w:p w:rsidR="00B60C72" w:rsidRPr="005904B0" w:rsidRDefault="00B60C72" w:rsidP="0069033B">
      <w:pPr>
        <w:tabs>
          <w:tab w:val="left" w:pos="567"/>
        </w:tabs>
        <w:spacing w:after="0" w:line="240" w:lineRule="auto"/>
        <w:ind w:right="-82" w:firstLine="709"/>
        <w:jc w:val="both"/>
        <w:rPr>
          <w:rFonts w:ascii="Times New Roman" w:hAnsi="Times New Roman" w:cs="Times New Roman"/>
          <w:sz w:val="24"/>
          <w:szCs w:val="24"/>
        </w:rPr>
      </w:pPr>
      <w:r w:rsidRPr="005904B0">
        <w:rPr>
          <w:rFonts w:ascii="Times New Roman" w:hAnsi="Times New Roman" w:cs="Times New Roman"/>
          <w:sz w:val="24"/>
          <w:szCs w:val="24"/>
        </w:rPr>
        <w:t xml:space="preserve">Учебная нагрузка для </w:t>
      </w:r>
      <w:r w:rsidRPr="005904B0">
        <w:rPr>
          <w:rFonts w:ascii="Times New Roman" w:eastAsia="Batang" w:hAnsi="Times New Roman" w:cs="Times New Roman"/>
          <w:sz w:val="24"/>
          <w:szCs w:val="24"/>
        </w:rPr>
        <w:t>профессорско-преподавательского состава</w:t>
      </w:r>
      <w:r w:rsidRPr="005904B0">
        <w:rPr>
          <w:rFonts w:ascii="Times New Roman" w:hAnsi="Times New Roman" w:cs="Times New Roman"/>
          <w:sz w:val="24"/>
          <w:szCs w:val="24"/>
        </w:rPr>
        <w:t xml:space="preserve"> устанавливается в размере </w:t>
      </w:r>
      <w:r w:rsidRPr="005904B0">
        <w:rPr>
          <w:rFonts w:ascii="Times New Roman" w:hAnsi="Times New Roman" w:cs="Times New Roman"/>
          <w:sz w:val="24"/>
          <w:szCs w:val="24"/>
          <w:lang w:val="kk-KZ"/>
        </w:rPr>
        <w:t>30 кредитов</w:t>
      </w:r>
      <w:r w:rsidRPr="005904B0">
        <w:rPr>
          <w:rFonts w:ascii="Times New Roman" w:hAnsi="Times New Roman" w:cs="Times New Roman"/>
          <w:sz w:val="24"/>
          <w:szCs w:val="24"/>
        </w:rPr>
        <w:t xml:space="preserve"> в учебном году </w:t>
      </w:r>
      <w:r w:rsidRPr="005904B0">
        <w:rPr>
          <w:rFonts w:ascii="Times New Roman" w:hAnsi="Times New Roman" w:cs="Times New Roman"/>
          <w:sz w:val="24"/>
          <w:szCs w:val="24"/>
          <w:lang w:val="kk-KZ"/>
        </w:rPr>
        <w:t xml:space="preserve">(решение Ученого Совета </w:t>
      </w:r>
      <w:r w:rsidR="00EF728C" w:rsidRPr="005904B0">
        <w:rPr>
          <w:rFonts w:ascii="Times New Roman" w:hAnsi="Times New Roman" w:cs="Times New Roman"/>
          <w:sz w:val="24"/>
          <w:szCs w:val="24"/>
          <w:lang w:val="kk-KZ"/>
        </w:rPr>
        <w:t>ЮКУ</w:t>
      </w:r>
      <w:r w:rsidRPr="005904B0">
        <w:rPr>
          <w:rFonts w:ascii="Times New Roman" w:hAnsi="Times New Roman" w:cs="Times New Roman"/>
          <w:sz w:val="24"/>
          <w:szCs w:val="24"/>
          <w:lang w:val="kk-KZ"/>
        </w:rPr>
        <w:t xml:space="preserve"> им.Ау</w:t>
      </w:r>
      <w:r w:rsidR="005B7711" w:rsidRPr="005904B0">
        <w:rPr>
          <w:rFonts w:ascii="Times New Roman" w:hAnsi="Times New Roman" w:cs="Times New Roman"/>
          <w:sz w:val="24"/>
          <w:szCs w:val="24"/>
          <w:lang w:val="kk-KZ"/>
        </w:rPr>
        <w:t>э</w:t>
      </w:r>
      <w:r w:rsidRPr="005904B0">
        <w:rPr>
          <w:rFonts w:ascii="Times New Roman" w:hAnsi="Times New Roman" w:cs="Times New Roman"/>
          <w:sz w:val="24"/>
          <w:szCs w:val="24"/>
          <w:lang w:val="kk-KZ"/>
        </w:rPr>
        <w:t xml:space="preserve">зова) </w:t>
      </w:r>
      <w:r w:rsidRPr="005904B0">
        <w:rPr>
          <w:rFonts w:ascii="Times New Roman" w:hAnsi="Times New Roman" w:cs="Times New Roman"/>
          <w:sz w:val="24"/>
          <w:szCs w:val="24"/>
        </w:rPr>
        <w:t>Учебная нагрузка равномерно распределена между преподавателями с учетом занимаемой должности и квалификации каждого преподавателя по видам учебной работы.</w:t>
      </w:r>
    </w:p>
    <w:p w:rsidR="00B60C72" w:rsidRPr="005904B0" w:rsidRDefault="00B60C72" w:rsidP="0069033B">
      <w:pPr>
        <w:tabs>
          <w:tab w:val="left" w:pos="567"/>
        </w:tabs>
        <w:spacing w:after="0" w:line="240" w:lineRule="auto"/>
        <w:ind w:firstLine="709"/>
        <w:jc w:val="both"/>
        <w:rPr>
          <w:rFonts w:ascii="Times New Roman" w:hAnsi="Times New Roman" w:cs="Times New Roman"/>
          <w:sz w:val="24"/>
          <w:szCs w:val="24"/>
        </w:rPr>
      </w:pPr>
      <w:r w:rsidRPr="005904B0">
        <w:rPr>
          <w:rFonts w:ascii="Times New Roman" w:hAnsi="Times New Roman" w:cs="Times New Roman"/>
          <w:sz w:val="24"/>
          <w:szCs w:val="24"/>
        </w:rPr>
        <w:t xml:space="preserve">Одним из направлений деятельности преподавателей и формой взаимодействия и поддержки обучающихся является воспитательная работа, которая проводится среди </w:t>
      </w:r>
      <w:r w:rsidRPr="005904B0">
        <w:rPr>
          <w:rFonts w:ascii="Times New Roman" w:hAnsi="Times New Roman" w:cs="Times New Roman"/>
          <w:sz w:val="24"/>
          <w:szCs w:val="24"/>
          <w:lang w:val="kk-KZ"/>
        </w:rPr>
        <w:t xml:space="preserve">студентов </w:t>
      </w:r>
      <w:r w:rsidRPr="005904B0">
        <w:rPr>
          <w:rFonts w:ascii="Times New Roman" w:hAnsi="Times New Roman" w:cs="Times New Roman"/>
          <w:sz w:val="24"/>
          <w:szCs w:val="24"/>
        </w:rPr>
        <w:t xml:space="preserve">заведующим кафедрой и </w:t>
      </w:r>
      <w:r w:rsidRPr="005904B0">
        <w:rPr>
          <w:rFonts w:ascii="Times New Roman" w:hAnsi="Times New Roman" w:cs="Times New Roman"/>
          <w:sz w:val="24"/>
          <w:szCs w:val="24"/>
          <w:lang w:val="kk-KZ"/>
        </w:rPr>
        <w:t xml:space="preserve">куратором группы </w:t>
      </w:r>
      <w:r w:rsidRPr="005904B0">
        <w:rPr>
          <w:rFonts w:ascii="Times New Roman" w:hAnsi="Times New Roman" w:cs="Times New Roman"/>
          <w:sz w:val="24"/>
          <w:szCs w:val="24"/>
        </w:rPr>
        <w:t xml:space="preserve">в виде наставничества. Планирование и организация воспитательной работы проводится на основе процедур СМК </w:t>
      </w:r>
      <w:r w:rsidR="00EF728C" w:rsidRPr="005904B0">
        <w:rPr>
          <w:rFonts w:ascii="Times New Roman" w:hAnsi="Times New Roman" w:cs="Times New Roman"/>
          <w:sz w:val="24"/>
          <w:szCs w:val="24"/>
        </w:rPr>
        <w:t>ЮКУ</w:t>
      </w:r>
      <w:r w:rsidRPr="005904B0">
        <w:rPr>
          <w:rFonts w:ascii="Times New Roman" w:hAnsi="Times New Roman" w:cs="Times New Roman"/>
          <w:sz w:val="24"/>
          <w:szCs w:val="24"/>
        </w:rPr>
        <w:t xml:space="preserve">ПР 7.10-2015 «Управление воспитательным процессом», закона «О молодежной политике РК», ежегодных посланий президента РК народу Казахстана и программных документов РК. В обязанности наставника </w:t>
      </w:r>
      <w:r w:rsidRPr="005904B0">
        <w:rPr>
          <w:rFonts w:ascii="Times New Roman" w:hAnsi="Times New Roman" w:cs="Times New Roman"/>
          <w:sz w:val="24"/>
          <w:szCs w:val="24"/>
          <w:lang w:val="kk-KZ"/>
        </w:rPr>
        <w:t xml:space="preserve">бакалавров </w:t>
      </w:r>
      <w:r w:rsidRPr="005904B0">
        <w:rPr>
          <w:rFonts w:ascii="Times New Roman" w:hAnsi="Times New Roman" w:cs="Times New Roman"/>
          <w:sz w:val="24"/>
          <w:szCs w:val="24"/>
        </w:rPr>
        <w:t xml:space="preserve">входит анализ и контроль текущей успеваемости и сессий. В конце учебного года каждый преподаватель составляет отчет о проделанной работе за год с подробным анализом по каждому направлению индивидуального плана. Отчеты преподавателей обсуждаются на заседании кафедры с участием представителей </w:t>
      </w:r>
      <w:r w:rsidRPr="005904B0">
        <w:rPr>
          <w:rFonts w:ascii="Times New Roman" w:hAnsi="Times New Roman" w:cs="Times New Roman"/>
          <w:sz w:val="24"/>
          <w:szCs w:val="24"/>
          <w:lang w:val="kk-KZ"/>
        </w:rPr>
        <w:t xml:space="preserve">факультета </w:t>
      </w:r>
      <w:r w:rsidRPr="005904B0">
        <w:rPr>
          <w:rFonts w:ascii="Times New Roman" w:hAnsi="Times New Roman" w:cs="Times New Roman"/>
          <w:sz w:val="24"/>
          <w:szCs w:val="24"/>
        </w:rPr>
        <w:t xml:space="preserve">и ректората.Научная деятельность ППС осуществляется путем выполнения госбюджетных, финансируемых научно-исследовательских работ, руководства научными работами </w:t>
      </w:r>
      <w:r w:rsidRPr="005904B0">
        <w:rPr>
          <w:rFonts w:ascii="Times New Roman" w:hAnsi="Times New Roman" w:cs="Times New Roman"/>
          <w:sz w:val="24"/>
          <w:szCs w:val="24"/>
          <w:lang w:val="kk-KZ"/>
        </w:rPr>
        <w:t xml:space="preserve">студентов и </w:t>
      </w:r>
      <w:r w:rsidRPr="005904B0">
        <w:rPr>
          <w:rFonts w:ascii="Times New Roman" w:hAnsi="Times New Roman" w:cs="Times New Roman"/>
          <w:sz w:val="24"/>
          <w:szCs w:val="24"/>
        </w:rPr>
        <w:t>магистрантов.</w:t>
      </w:r>
    </w:p>
    <w:p w:rsidR="00B60C72" w:rsidRPr="005904B0" w:rsidRDefault="00B60C72" w:rsidP="0069033B">
      <w:pPr>
        <w:tabs>
          <w:tab w:val="left" w:pos="567"/>
        </w:tabs>
        <w:spacing w:after="0" w:line="240" w:lineRule="auto"/>
        <w:ind w:firstLine="709"/>
        <w:jc w:val="both"/>
        <w:rPr>
          <w:rFonts w:ascii="Times New Roman" w:hAnsi="Times New Roman" w:cs="Times New Roman"/>
          <w:sz w:val="24"/>
          <w:szCs w:val="24"/>
        </w:rPr>
      </w:pPr>
      <w:r w:rsidRPr="005904B0">
        <w:rPr>
          <w:rFonts w:ascii="Times New Roman" w:hAnsi="Times New Roman"/>
          <w:b/>
          <w:sz w:val="24"/>
          <w:szCs w:val="24"/>
        </w:rPr>
        <w:t>5.2.</w:t>
      </w:r>
      <w:r w:rsidR="00757EAF" w:rsidRPr="005904B0">
        <w:rPr>
          <w:rFonts w:ascii="Times New Roman" w:hAnsi="Times New Roman"/>
          <w:b/>
          <w:sz w:val="24"/>
          <w:szCs w:val="24"/>
          <w:lang w:val="kk-KZ"/>
        </w:rPr>
        <w:t>7</w:t>
      </w:r>
      <w:r w:rsidRPr="005904B0">
        <w:rPr>
          <w:rFonts w:ascii="Times New Roman" w:hAnsi="Times New Roman" w:cs="Times New Roman"/>
          <w:iCs/>
          <w:sz w:val="24"/>
          <w:szCs w:val="24"/>
        </w:rPr>
        <w:t>Участие преподавателей в совершенствовании образовательной программы</w:t>
      </w:r>
      <w:r w:rsidRPr="005904B0">
        <w:rPr>
          <w:rFonts w:ascii="Times New Roman" w:hAnsi="Times New Roman" w:cs="Times New Roman"/>
          <w:sz w:val="24"/>
          <w:szCs w:val="24"/>
        </w:rPr>
        <w:t xml:space="preserve"> осуществляется через актуализацию образовательной программы с учётом требований рынка труда и передовых достижений науки; планирование объема кредитов на изучение элективных дисциплин; определение политики курса; планирование графика сдачи контрольных заданий; организацию контроля знаний обучающихся; корректировку форм и методов преподавания дисциплин с учётом результатов мониторинга качества; обновление тематики </w:t>
      </w:r>
      <w:r w:rsidRPr="005904B0">
        <w:rPr>
          <w:rFonts w:ascii="Times New Roman" w:hAnsi="Times New Roman" w:cs="Times New Roman"/>
          <w:sz w:val="24"/>
          <w:szCs w:val="24"/>
          <w:lang w:val="kk-KZ"/>
        </w:rPr>
        <w:t>дипломных проектов (работ)</w:t>
      </w:r>
      <w:r w:rsidRPr="005904B0">
        <w:rPr>
          <w:rFonts w:ascii="Times New Roman" w:hAnsi="Times New Roman" w:cs="Times New Roman"/>
          <w:sz w:val="24"/>
          <w:szCs w:val="24"/>
        </w:rPr>
        <w:t xml:space="preserve">; привлечение баз практик; работу в составе Научно-методического совета университета, методических и государственных аттестационных комиссий.Участие ППС в достижении целей по обеспечению качества образования осуществляется через участие в работе Ученого, Научно-методического и Научно-технического советов, академических советов высшей школы, заседаний ректората, совещаний и методических семинаров, рабочих групп организационно-методической комиссии поконтролю качества (ОМКК). </w:t>
      </w:r>
    </w:p>
    <w:p w:rsidR="00B60C72" w:rsidRPr="005904B0" w:rsidRDefault="00B60C72" w:rsidP="0069033B">
      <w:pPr>
        <w:tabs>
          <w:tab w:val="left" w:pos="567"/>
        </w:tabs>
        <w:spacing w:after="0" w:line="240" w:lineRule="auto"/>
        <w:ind w:firstLine="709"/>
        <w:jc w:val="both"/>
        <w:rPr>
          <w:rFonts w:ascii="Times New Roman" w:hAnsi="Times New Roman" w:cs="Times New Roman"/>
          <w:sz w:val="24"/>
          <w:szCs w:val="24"/>
          <w:lang w:eastAsia="zh-CN"/>
        </w:rPr>
      </w:pPr>
      <w:r w:rsidRPr="005904B0">
        <w:rPr>
          <w:rFonts w:ascii="Times New Roman" w:hAnsi="Times New Roman"/>
          <w:b/>
          <w:sz w:val="24"/>
          <w:szCs w:val="24"/>
        </w:rPr>
        <w:t>5.2.</w:t>
      </w:r>
      <w:r w:rsidR="00757EAF" w:rsidRPr="005904B0">
        <w:rPr>
          <w:rFonts w:ascii="Times New Roman" w:hAnsi="Times New Roman"/>
          <w:b/>
          <w:sz w:val="24"/>
          <w:szCs w:val="24"/>
          <w:lang w:val="kk-KZ"/>
        </w:rPr>
        <w:t>8</w:t>
      </w:r>
      <w:r w:rsidRPr="005904B0">
        <w:rPr>
          <w:rFonts w:ascii="Times New Roman" w:hAnsi="Times New Roman" w:cs="Times New Roman"/>
          <w:sz w:val="24"/>
          <w:szCs w:val="24"/>
          <w:lang w:eastAsia="zh-CN"/>
        </w:rPr>
        <w:t>Оценка компетентности преподавателей для установления соответствия ППС занимаемой должности проводится путем прохождения штатными сотрудниками конкурсного замещения должностей профессорско-преподавательского состава и аттестации, согласно положениям разработанных на основании требований нормативно-законодательных актов РК.</w:t>
      </w:r>
    </w:p>
    <w:p w:rsidR="00B60C72" w:rsidRPr="005904B0" w:rsidRDefault="00B60C72" w:rsidP="0069033B">
      <w:pPr>
        <w:tabs>
          <w:tab w:val="left" w:pos="567"/>
        </w:tabs>
        <w:spacing w:after="0" w:line="240" w:lineRule="auto"/>
        <w:ind w:firstLine="709"/>
        <w:jc w:val="both"/>
        <w:rPr>
          <w:rFonts w:ascii="Times New Roman" w:hAnsi="Times New Roman" w:cs="Times New Roman"/>
          <w:sz w:val="24"/>
          <w:szCs w:val="24"/>
          <w:lang w:eastAsia="zh-CN"/>
        </w:rPr>
      </w:pPr>
      <w:r w:rsidRPr="005904B0">
        <w:rPr>
          <w:rFonts w:ascii="Times New Roman" w:hAnsi="Times New Roman" w:cs="Times New Roman"/>
          <w:sz w:val="24"/>
          <w:szCs w:val="24"/>
          <w:lang w:eastAsia="zh-CN"/>
        </w:rPr>
        <w:t>Подтверждением уровня компетентности преподавателей выступает эффективность и качество преподавания, оцениваемое в Университете путем проведения открытых учебных занятий, взаимопосещений занятий, а также проведение анкетирования «Преподаватель глазами</w:t>
      </w:r>
      <w:r w:rsidRPr="005904B0">
        <w:rPr>
          <w:rFonts w:ascii="Times New Roman" w:hAnsi="Times New Roman" w:cs="Times New Roman"/>
          <w:sz w:val="24"/>
          <w:szCs w:val="24"/>
          <w:lang w:val="kk-KZ" w:eastAsia="zh-CN"/>
        </w:rPr>
        <w:t xml:space="preserve"> студента</w:t>
      </w:r>
      <w:r w:rsidRPr="005904B0">
        <w:rPr>
          <w:rFonts w:ascii="Times New Roman" w:hAnsi="Times New Roman" w:cs="Times New Roman"/>
          <w:sz w:val="24"/>
          <w:szCs w:val="24"/>
          <w:lang w:eastAsia="zh-CN"/>
        </w:rPr>
        <w:t>». Результаты данных мероприятий служат основой при продлении трудовых договоров ППС, продвижения по службе, участия в ежегодном республиканском конкурсе «Лучший преподаватель вуза». Традиционной формой совершенствования методики преподавания и обмена опытом, определения и анализа качества проводимых занятий являются взаимопосещения занятий ППС кафедр и проведение открытых занятий, мастер-классов, контрольные посещения занятий заведующими кафедр. На кафедрах</w:t>
      </w:r>
      <w:r w:rsidRPr="005904B0">
        <w:rPr>
          <w:rFonts w:ascii="Times New Roman" w:hAnsi="Times New Roman" w:cs="Times New Roman"/>
          <w:sz w:val="24"/>
          <w:szCs w:val="24"/>
          <w:lang w:val="kk-KZ" w:eastAsia="zh-CN"/>
        </w:rPr>
        <w:t>,</w:t>
      </w:r>
      <w:r w:rsidRPr="005904B0">
        <w:rPr>
          <w:rFonts w:ascii="Times New Roman" w:hAnsi="Times New Roman" w:cs="Times New Roman"/>
          <w:sz w:val="24"/>
          <w:szCs w:val="24"/>
          <w:lang w:eastAsia="zh-CN"/>
        </w:rPr>
        <w:t xml:space="preserve"> факультет</w:t>
      </w:r>
      <w:r w:rsidRPr="005904B0">
        <w:rPr>
          <w:rFonts w:ascii="Times New Roman" w:hAnsi="Times New Roman" w:cs="Times New Roman"/>
          <w:sz w:val="24"/>
          <w:szCs w:val="24"/>
          <w:lang w:val="kk-KZ" w:eastAsia="zh-CN"/>
        </w:rPr>
        <w:t xml:space="preserve">ах </w:t>
      </w:r>
      <w:r w:rsidRPr="005904B0">
        <w:rPr>
          <w:rFonts w:ascii="Times New Roman" w:hAnsi="Times New Roman" w:cs="Times New Roman"/>
          <w:sz w:val="24"/>
          <w:szCs w:val="24"/>
          <w:lang w:eastAsia="zh-CN"/>
        </w:rPr>
        <w:t xml:space="preserve">взаимопосещения занятий ППС осуществляются в соответствии с утвержденными графиками. </w:t>
      </w:r>
    </w:p>
    <w:p w:rsidR="00B60C72" w:rsidRPr="005904B0" w:rsidRDefault="00B60C72" w:rsidP="0069033B">
      <w:pPr>
        <w:tabs>
          <w:tab w:val="left" w:pos="567"/>
        </w:tabs>
        <w:spacing w:after="0" w:line="240" w:lineRule="auto"/>
        <w:ind w:firstLine="709"/>
        <w:jc w:val="both"/>
        <w:rPr>
          <w:rFonts w:ascii="Times New Roman" w:eastAsia="Times New Roman" w:hAnsi="Times New Roman" w:cs="Times New Roman"/>
          <w:sz w:val="24"/>
          <w:szCs w:val="24"/>
          <w:lang w:val="kk-KZ"/>
        </w:rPr>
      </w:pPr>
      <w:r w:rsidRPr="005904B0">
        <w:rPr>
          <w:rFonts w:ascii="Times New Roman" w:eastAsia="Times New Roman" w:hAnsi="Times New Roman" w:cs="Times New Roman"/>
          <w:sz w:val="24"/>
          <w:szCs w:val="24"/>
        </w:rPr>
        <w:t xml:space="preserve">Учебные занятия анализируются по </w:t>
      </w:r>
      <w:r w:rsidRPr="005904B0">
        <w:rPr>
          <w:rFonts w:ascii="Times New Roman" w:hAnsi="Times New Roman" w:cs="Times New Roman"/>
          <w:sz w:val="24"/>
          <w:szCs w:val="24"/>
        </w:rPr>
        <w:t xml:space="preserve">СМК </w:t>
      </w:r>
      <w:r w:rsidR="00EF728C" w:rsidRPr="005904B0">
        <w:rPr>
          <w:rFonts w:ascii="Times New Roman" w:hAnsi="Times New Roman" w:cs="Times New Roman"/>
          <w:sz w:val="24"/>
          <w:szCs w:val="24"/>
        </w:rPr>
        <w:t>ЮКУ</w:t>
      </w:r>
      <w:r w:rsidRPr="005904B0">
        <w:rPr>
          <w:rFonts w:ascii="Times New Roman" w:hAnsi="Times New Roman" w:cs="Times New Roman"/>
          <w:sz w:val="24"/>
          <w:szCs w:val="24"/>
        </w:rPr>
        <w:t>ПР 8.04-2015 «Внутривузовский контроль за качеством образования»</w:t>
      </w:r>
      <w:r w:rsidRPr="005904B0">
        <w:rPr>
          <w:rFonts w:ascii="Times New Roman" w:eastAsia="Times New Roman" w:hAnsi="Times New Roman" w:cs="Times New Roman"/>
          <w:sz w:val="24"/>
          <w:szCs w:val="24"/>
        </w:rPr>
        <w:t>. Общая оценка занятия выводится исходя из среднеарифметического значения по всем оцениваемым позициям</w:t>
      </w:r>
      <w:r w:rsidRPr="005904B0">
        <w:rPr>
          <w:rFonts w:ascii="Times New Roman" w:eastAsia="Times New Roman" w:hAnsi="Times New Roman" w:cs="Times New Roman"/>
          <w:sz w:val="24"/>
          <w:szCs w:val="24"/>
          <w:lang w:val="kk-KZ"/>
        </w:rPr>
        <w:t>:</w:t>
      </w:r>
    </w:p>
    <w:p w:rsidR="00B60C72" w:rsidRPr="005904B0" w:rsidRDefault="00B60C72" w:rsidP="0069033B">
      <w:pPr>
        <w:tabs>
          <w:tab w:val="left" w:pos="567"/>
        </w:tabs>
        <w:spacing w:after="0" w:line="240" w:lineRule="auto"/>
        <w:ind w:firstLine="709"/>
        <w:jc w:val="both"/>
        <w:rPr>
          <w:rFonts w:ascii="Times New Roman" w:eastAsia="Times New Roman" w:hAnsi="Times New Roman" w:cs="Times New Roman"/>
          <w:sz w:val="24"/>
          <w:szCs w:val="24"/>
        </w:rPr>
      </w:pPr>
      <w:r w:rsidRPr="005904B0">
        <w:rPr>
          <w:rFonts w:ascii="Times New Roman" w:eastAsia="Times New Roman" w:hAnsi="Times New Roman" w:cs="Times New Roman"/>
          <w:sz w:val="24"/>
          <w:szCs w:val="24"/>
        </w:rPr>
        <w:t>5,0 – квалифицированное занятие,</w:t>
      </w:r>
    </w:p>
    <w:p w:rsidR="00B60C72" w:rsidRPr="005904B0" w:rsidRDefault="00B60C72" w:rsidP="0069033B">
      <w:pPr>
        <w:tabs>
          <w:tab w:val="left" w:pos="567"/>
        </w:tabs>
        <w:spacing w:after="0" w:line="240" w:lineRule="auto"/>
        <w:ind w:firstLine="709"/>
        <w:jc w:val="both"/>
        <w:rPr>
          <w:rFonts w:ascii="Times New Roman" w:eastAsia="Times New Roman" w:hAnsi="Times New Roman" w:cs="Times New Roman"/>
          <w:sz w:val="24"/>
          <w:szCs w:val="24"/>
        </w:rPr>
      </w:pPr>
      <w:r w:rsidRPr="005904B0">
        <w:rPr>
          <w:rFonts w:ascii="Times New Roman" w:eastAsia="Times New Roman" w:hAnsi="Times New Roman" w:cs="Times New Roman"/>
          <w:sz w:val="24"/>
          <w:szCs w:val="24"/>
        </w:rPr>
        <w:t>4,0 – занятие удовлетворяет требованиям вполне,</w:t>
      </w:r>
    </w:p>
    <w:p w:rsidR="00B60C72" w:rsidRPr="005904B0" w:rsidRDefault="00B60C72" w:rsidP="0069033B">
      <w:pPr>
        <w:tabs>
          <w:tab w:val="left" w:pos="567"/>
        </w:tabs>
        <w:spacing w:after="0" w:line="240" w:lineRule="auto"/>
        <w:ind w:firstLine="709"/>
        <w:jc w:val="both"/>
        <w:rPr>
          <w:rFonts w:ascii="Times New Roman" w:eastAsia="Times New Roman" w:hAnsi="Times New Roman" w:cs="Times New Roman"/>
          <w:sz w:val="24"/>
          <w:szCs w:val="24"/>
        </w:rPr>
      </w:pPr>
      <w:r w:rsidRPr="005904B0">
        <w:rPr>
          <w:rFonts w:ascii="Times New Roman" w:eastAsia="Times New Roman" w:hAnsi="Times New Roman" w:cs="Times New Roman"/>
          <w:sz w:val="24"/>
          <w:szCs w:val="24"/>
        </w:rPr>
        <w:t>3,0 – удовлетворяет требованиям,</w:t>
      </w:r>
    </w:p>
    <w:p w:rsidR="00B60C72" w:rsidRPr="005904B0" w:rsidRDefault="00B60C72" w:rsidP="0069033B">
      <w:pPr>
        <w:tabs>
          <w:tab w:val="left" w:pos="567"/>
        </w:tabs>
        <w:spacing w:after="0" w:line="240" w:lineRule="auto"/>
        <w:ind w:firstLine="709"/>
        <w:jc w:val="both"/>
        <w:rPr>
          <w:rFonts w:ascii="Times New Roman" w:eastAsia="Times New Roman" w:hAnsi="Times New Roman" w:cs="Times New Roman"/>
          <w:sz w:val="24"/>
          <w:szCs w:val="24"/>
        </w:rPr>
      </w:pPr>
      <w:r w:rsidRPr="005904B0">
        <w:rPr>
          <w:rFonts w:ascii="Times New Roman" w:eastAsia="Times New Roman" w:hAnsi="Times New Roman" w:cs="Times New Roman"/>
          <w:sz w:val="24"/>
          <w:szCs w:val="24"/>
        </w:rPr>
        <w:t>2,0 – не удовлетворяет требованиям.</w:t>
      </w:r>
    </w:p>
    <w:p w:rsidR="00B60C72" w:rsidRPr="005904B0" w:rsidRDefault="00B60C72" w:rsidP="0069033B">
      <w:pPr>
        <w:tabs>
          <w:tab w:val="left" w:pos="567"/>
        </w:tabs>
        <w:spacing w:after="0" w:line="240" w:lineRule="auto"/>
        <w:ind w:firstLine="709"/>
        <w:jc w:val="both"/>
        <w:rPr>
          <w:rFonts w:ascii="Times New Roman" w:eastAsia="Times New Roman" w:hAnsi="Times New Roman" w:cs="Times New Roman"/>
          <w:sz w:val="24"/>
          <w:szCs w:val="24"/>
        </w:rPr>
      </w:pPr>
      <w:r w:rsidRPr="005904B0">
        <w:rPr>
          <w:rFonts w:ascii="Times New Roman" w:eastAsia="Times New Roman" w:hAnsi="Times New Roman" w:cs="Times New Roman"/>
          <w:sz w:val="24"/>
          <w:szCs w:val="24"/>
        </w:rPr>
        <w:t>В разделе Листа наблюдения и оценки качества учебных занятий члены комиссии, посетившие занятие дают заключение.</w:t>
      </w:r>
    </w:p>
    <w:p w:rsidR="00B60C72" w:rsidRPr="001928B1" w:rsidRDefault="00B60C72" w:rsidP="0069033B">
      <w:pPr>
        <w:tabs>
          <w:tab w:val="left" w:pos="567"/>
        </w:tabs>
        <w:spacing w:after="0" w:line="240" w:lineRule="auto"/>
        <w:ind w:firstLine="709"/>
        <w:jc w:val="both"/>
        <w:rPr>
          <w:rFonts w:ascii="Times New Roman" w:eastAsia="Times New Roman" w:hAnsi="Times New Roman" w:cs="Times New Roman"/>
          <w:sz w:val="24"/>
          <w:szCs w:val="24"/>
        </w:rPr>
      </w:pPr>
      <w:r w:rsidRPr="001928B1">
        <w:rPr>
          <w:rFonts w:ascii="Times New Roman" w:eastAsia="Times New Roman" w:hAnsi="Times New Roman" w:cs="Times New Roman"/>
          <w:sz w:val="24"/>
          <w:szCs w:val="24"/>
        </w:rPr>
        <w:lastRenderedPageBreak/>
        <w:t xml:space="preserve">Большинство учебных занятий в </w:t>
      </w:r>
      <w:r w:rsidR="00EF728C" w:rsidRPr="001928B1">
        <w:rPr>
          <w:rFonts w:ascii="Times New Roman" w:eastAsia="Times New Roman" w:hAnsi="Times New Roman" w:cs="Times New Roman"/>
          <w:sz w:val="24"/>
          <w:szCs w:val="24"/>
        </w:rPr>
        <w:t>ЮКУ</w:t>
      </w:r>
      <w:r w:rsidRPr="001928B1">
        <w:rPr>
          <w:rFonts w:ascii="Times New Roman" w:eastAsia="Times New Roman" w:hAnsi="Times New Roman" w:cs="Times New Roman"/>
          <w:sz w:val="24"/>
          <w:szCs w:val="24"/>
        </w:rPr>
        <w:t xml:space="preserve"> проводятся с использованием деловых игр, кейс-стадий и других форм активного обучения, методики сравнительного анализа и средств мультимедиа. </w:t>
      </w:r>
    </w:p>
    <w:p w:rsidR="00B60C72" w:rsidRPr="001928B1" w:rsidRDefault="00B60C72" w:rsidP="00336B89">
      <w:pPr>
        <w:tabs>
          <w:tab w:val="left" w:pos="567"/>
        </w:tabs>
        <w:spacing w:after="0" w:line="240" w:lineRule="auto"/>
        <w:ind w:firstLine="709"/>
        <w:contextualSpacing/>
        <w:jc w:val="both"/>
        <w:rPr>
          <w:rFonts w:ascii="Times New Roman" w:hAnsi="Times New Roman" w:cs="Times New Roman"/>
          <w:sz w:val="24"/>
          <w:szCs w:val="24"/>
          <w:lang w:val="kk-KZ"/>
        </w:rPr>
      </w:pPr>
      <w:r w:rsidRPr="001928B1">
        <w:rPr>
          <w:rFonts w:ascii="Times New Roman" w:eastAsia="Times New Roman" w:hAnsi="Times New Roman" w:cs="Times New Roman"/>
          <w:sz w:val="24"/>
          <w:szCs w:val="24"/>
        </w:rPr>
        <w:t>Анализ листов наблюдения и оценки качества учебных занятий показывает, что ППС кафедр проводят занятия на высоком методи</w:t>
      </w:r>
      <w:r w:rsidR="00CF75FD" w:rsidRPr="001928B1">
        <w:rPr>
          <w:rFonts w:ascii="Times New Roman" w:eastAsia="Times New Roman" w:hAnsi="Times New Roman" w:cs="Times New Roman"/>
          <w:sz w:val="24"/>
          <w:szCs w:val="24"/>
        </w:rPr>
        <w:t xml:space="preserve">ческом и теоретическом уровне. </w:t>
      </w:r>
      <w:r w:rsidRPr="001928B1">
        <w:rPr>
          <w:rFonts w:ascii="Times New Roman" w:eastAsia="Times New Roman" w:hAnsi="Times New Roman" w:cs="Times New Roman"/>
          <w:sz w:val="24"/>
          <w:szCs w:val="24"/>
        </w:rPr>
        <w:t xml:space="preserve">Большинство посещенных занятий оценено проверяющими лицами на 4 и более баллов. Структура учебных занятий (лекций и практических занятий) носят, как правило, логический характер, разделы учебных занятий взаимосвязаны с другими смежными дисциплинами, ориентированы на будущую профессию. </w:t>
      </w:r>
    </w:p>
    <w:p w:rsidR="00B60C72" w:rsidRPr="001928B1" w:rsidRDefault="00B60C72" w:rsidP="00336B89">
      <w:pPr>
        <w:tabs>
          <w:tab w:val="left" w:pos="567"/>
        </w:tabs>
        <w:spacing w:after="0" w:line="240" w:lineRule="auto"/>
        <w:ind w:firstLine="709"/>
        <w:jc w:val="both"/>
        <w:rPr>
          <w:rFonts w:ascii="Times New Roman" w:hAnsi="Times New Roman" w:cs="Times New Roman"/>
          <w:sz w:val="24"/>
          <w:szCs w:val="24"/>
          <w:lang w:val="kk-KZ"/>
        </w:rPr>
      </w:pPr>
      <w:r w:rsidRPr="001928B1">
        <w:rPr>
          <w:rFonts w:ascii="Times New Roman" w:hAnsi="Times New Roman" w:cs="Times New Roman"/>
          <w:sz w:val="24"/>
          <w:szCs w:val="24"/>
        </w:rPr>
        <w:t xml:space="preserve">Внутривузовский контроль качества учебных занятий способствует повышению организованности, дисциплины и ответственности каждого преподавателя и </w:t>
      </w:r>
      <w:r w:rsidRPr="001928B1">
        <w:rPr>
          <w:rFonts w:ascii="Times New Roman" w:hAnsi="Times New Roman" w:cs="Times New Roman"/>
          <w:sz w:val="24"/>
          <w:szCs w:val="24"/>
          <w:lang w:val="kk-KZ"/>
        </w:rPr>
        <w:t>обучающихся</w:t>
      </w:r>
      <w:r w:rsidRPr="001928B1">
        <w:rPr>
          <w:rFonts w:ascii="Times New Roman" w:hAnsi="Times New Roman" w:cs="Times New Roman"/>
          <w:sz w:val="24"/>
          <w:szCs w:val="24"/>
        </w:rPr>
        <w:t>, кроме того, проведение внутривузовского контроля качества учебных занятий помогает работать эффективно, изжить формализм и субъективизм в оценке педагогического труда</w:t>
      </w:r>
      <w:r w:rsidRPr="001928B1">
        <w:rPr>
          <w:rFonts w:ascii="Times New Roman" w:hAnsi="Times New Roman" w:cs="Times New Roman"/>
          <w:sz w:val="24"/>
          <w:szCs w:val="24"/>
          <w:lang w:val="kk-KZ"/>
        </w:rPr>
        <w:t>.</w:t>
      </w:r>
    </w:p>
    <w:p w:rsidR="00B60C72" w:rsidRPr="001928B1" w:rsidRDefault="00B60C72" w:rsidP="00336B89">
      <w:pPr>
        <w:tabs>
          <w:tab w:val="left" w:pos="567"/>
        </w:tabs>
        <w:spacing w:after="0" w:line="240" w:lineRule="auto"/>
        <w:ind w:firstLine="709"/>
        <w:jc w:val="both"/>
        <w:rPr>
          <w:rFonts w:ascii="Times New Roman" w:hAnsi="Times New Roman" w:cs="Times New Roman"/>
          <w:sz w:val="24"/>
          <w:szCs w:val="24"/>
          <w:lang w:val="kk-KZ"/>
        </w:rPr>
      </w:pPr>
      <w:r w:rsidRPr="001928B1">
        <w:rPr>
          <w:rFonts w:ascii="Times New Roman" w:hAnsi="Times New Roman"/>
          <w:b/>
          <w:sz w:val="24"/>
          <w:szCs w:val="24"/>
        </w:rPr>
        <w:t>5.2.</w:t>
      </w:r>
      <w:r w:rsidR="00757EAF" w:rsidRPr="001928B1">
        <w:rPr>
          <w:rFonts w:ascii="Times New Roman" w:hAnsi="Times New Roman"/>
          <w:b/>
          <w:sz w:val="24"/>
          <w:szCs w:val="24"/>
          <w:lang w:val="kk-KZ"/>
        </w:rPr>
        <w:t>9</w:t>
      </w:r>
      <w:r w:rsidRPr="001928B1">
        <w:rPr>
          <w:rFonts w:ascii="Times New Roman" w:hAnsi="Times New Roman" w:cs="Times New Roman"/>
          <w:sz w:val="24"/>
          <w:szCs w:val="24"/>
        </w:rPr>
        <w:t>Профессиональное развитие персонала является важным фактором конкурен</w:t>
      </w:r>
      <w:r w:rsidRPr="001928B1">
        <w:rPr>
          <w:rFonts w:ascii="Times New Roman" w:hAnsi="Times New Roman" w:cs="Times New Roman"/>
          <w:sz w:val="24"/>
          <w:szCs w:val="24"/>
        </w:rPr>
        <w:softHyphen/>
        <w:t>тоспособности каждого вуза.</w:t>
      </w:r>
    </w:p>
    <w:p w:rsidR="00B60C72" w:rsidRPr="001928B1" w:rsidRDefault="00B60C72" w:rsidP="001928B1">
      <w:pPr>
        <w:tabs>
          <w:tab w:val="left" w:pos="567"/>
        </w:tabs>
        <w:spacing w:after="0" w:line="240" w:lineRule="auto"/>
        <w:ind w:firstLine="709"/>
        <w:jc w:val="both"/>
        <w:rPr>
          <w:rFonts w:ascii="Times New Roman" w:hAnsi="Times New Roman" w:cs="Times New Roman"/>
          <w:sz w:val="24"/>
          <w:szCs w:val="24"/>
        </w:rPr>
      </w:pPr>
      <w:r w:rsidRPr="001928B1">
        <w:rPr>
          <w:rFonts w:ascii="Times New Roman" w:hAnsi="Times New Roman"/>
          <w:sz w:val="24"/>
          <w:szCs w:val="24"/>
        </w:rPr>
        <w:t xml:space="preserve">В вузе созданы все условия по обеспечению возможности для преподавательского состава совершенствовать и развивать свое педагогическое мастерство и профессионализм. </w:t>
      </w:r>
      <w:r w:rsidRPr="001928B1">
        <w:rPr>
          <w:rStyle w:val="a8"/>
          <w:rFonts w:ascii="Times New Roman" w:hAnsi="Times New Roman"/>
          <w:b w:val="0"/>
          <w:sz w:val="24"/>
          <w:szCs w:val="24"/>
        </w:rPr>
        <w:t>В университете функционирует Межрегиональный центр по повышению квалификации педагогических кадров системы технического и профессионального образования Южно-</w:t>
      </w:r>
      <w:r w:rsidRPr="001928B1">
        <w:rPr>
          <w:rStyle w:val="a8"/>
          <w:rFonts w:ascii="Times New Roman" w:hAnsi="Times New Roman" w:cs="Times New Roman"/>
          <w:b w:val="0"/>
          <w:sz w:val="24"/>
          <w:szCs w:val="24"/>
        </w:rPr>
        <w:t>Казахстанского государственного университета им. М.Ау</w:t>
      </w:r>
      <w:r w:rsidR="005B7711" w:rsidRPr="001928B1">
        <w:rPr>
          <w:rStyle w:val="a8"/>
          <w:rFonts w:ascii="Times New Roman" w:hAnsi="Times New Roman" w:cs="Times New Roman"/>
          <w:b w:val="0"/>
          <w:sz w:val="24"/>
          <w:szCs w:val="24"/>
          <w:lang w:val="kk-KZ"/>
        </w:rPr>
        <w:t>э</w:t>
      </w:r>
      <w:r w:rsidRPr="001928B1">
        <w:rPr>
          <w:rStyle w:val="a8"/>
          <w:rFonts w:ascii="Times New Roman" w:hAnsi="Times New Roman" w:cs="Times New Roman"/>
          <w:b w:val="0"/>
          <w:sz w:val="24"/>
          <w:szCs w:val="24"/>
        </w:rPr>
        <w:t>зова.</w:t>
      </w:r>
      <w:r w:rsidRPr="001928B1">
        <w:rPr>
          <w:rFonts w:ascii="Times New Roman" w:hAnsi="Times New Roman" w:cs="Times New Roman"/>
          <w:sz w:val="24"/>
          <w:szCs w:val="24"/>
        </w:rPr>
        <w:t>Университетом ежегодно заключаются договора с организациями и ведущими вузами Казахстана для прохождения курсов повышения квалификации ППС.</w:t>
      </w:r>
    </w:p>
    <w:p w:rsidR="001928B1" w:rsidRPr="001928B1" w:rsidRDefault="001928B1" w:rsidP="001928B1">
      <w:pPr>
        <w:spacing w:after="0" w:line="240" w:lineRule="auto"/>
        <w:ind w:firstLine="709"/>
        <w:jc w:val="both"/>
        <w:rPr>
          <w:rFonts w:ascii="Times New Roman" w:hAnsi="Times New Roman" w:cs="Times New Roman"/>
          <w:sz w:val="24"/>
          <w:szCs w:val="24"/>
          <w:lang w:val="kk-KZ"/>
        </w:rPr>
      </w:pPr>
      <w:r w:rsidRPr="001928B1">
        <w:rPr>
          <w:rFonts w:ascii="Times New Roman" w:hAnsi="Times New Roman" w:cs="Times New Roman"/>
          <w:sz w:val="24"/>
          <w:szCs w:val="24"/>
        </w:rPr>
        <w:t xml:space="preserve">Согласно плану повышения квалификации на текущий </w:t>
      </w:r>
      <w:r w:rsidRPr="001928B1">
        <w:rPr>
          <w:rFonts w:ascii="Times New Roman" w:hAnsi="Times New Roman" w:cs="Times New Roman"/>
          <w:sz w:val="24"/>
          <w:szCs w:val="24"/>
          <w:lang w:val="kk-KZ"/>
        </w:rPr>
        <w:t xml:space="preserve">2022-2023 </w:t>
      </w:r>
      <w:r w:rsidRPr="001928B1">
        <w:rPr>
          <w:rFonts w:ascii="Times New Roman" w:hAnsi="Times New Roman" w:cs="Times New Roman"/>
          <w:sz w:val="24"/>
          <w:szCs w:val="24"/>
        </w:rPr>
        <w:t>учебный год   (протокол №</w:t>
      </w:r>
      <w:r w:rsidRPr="001928B1">
        <w:rPr>
          <w:rFonts w:ascii="Times New Roman" w:hAnsi="Times New Roman" w:cs="Times New Roman"/>
          <w:sz w:val="24"/>
          <w:szCs w:val="24"/>
          <w:lang w:val="kk-KZ"/>
        </w:rPr>
        <w:t>1</w:t>
      </w:r>
      <w:r w:rsidRPr="001928B1">
        <w:rPr>
          <w:rFonts w:ascii="Times New Roman" w:hAnsi="Times New Roman" w:cs="Times New Roman"/>
          <w:sz w:val="24"/>
          <w:szCs w:val="24"/>
        </w:rPr>
        <w:t xml:space="preserve"> от </w:t>
      </w:r>
      <w:r w:rsidRPr="001928B1">
        <w:rPr>
          <w:rFonts w:ascii="Times New Roman" w:hAnsi="Times New Roman" w:cs="Times New Roman"/>
          <w:sz w:val="24"/>
          <w:szCs w:val="24"/>
          <w:lang w:val="kk-KZ"/>
        </w:rPr>
        <w:t>27</w:t>
      </w:r>
      <w:r w:rsidRPr="001928B1">
        <w:rPr>
          <w:rFonts w:ascii="Times New Roman" w:hAnsi="Times New Roman" w:cs="Times New Roman"/>
          <w:sz w:val="24"/>
          <w:szCs w:val="24"/>
        </w:rPr>
        <w:t>.0</w:t>
      </w:r>
      <w:r w:rsidRPr="001928B1">
        <w:rPr>
          <w:rFonts w:ascii="Times New Roman" w:hAnsi="Times New Roman" w:cs="Times New Roman"/>
          <w:sz w:val="24"/>
          <w:szCs w:val="24"/>
          <w:lang w:val="kk-KZ"/>
        </w:rPr>
        <w:t>8</w:t>
      </w:r>
      <w:r w:rsidRPr="001928B1">
        <w:rPr>
          <w:rFonts w:ascii="Times New Roman" w:hAnsi="Times New Roman" w:cs="Times New Roman"/>
          <w:sz w:val="24"/>
          <w:szCs w:val="24"/>
        </w:rPr>
        <w:t>.20</w:t>
      </w:r>
      <w:r w:rsidRPr="001928B1">
        <w:rPr>
          <w:rFonts w:ascii="Times New Roman" w:hAnsi="Times New Roman" w:cs="Times New Roman"/>
          <w:sz w:val="24"/>
          <w:szCs w:val="24"/>
          <w:lang w:val="kk-KZ"/>
        </w:rPr>
        <w:t xml:space="preserve">22 </w:t>
      </w:r>
      <w:r w:rsidRPr="001928B1">
        <w:rPr>
          <w:rFonts w:ascii="Times New Roman" w:hAnsi="Times New Roman" w:cs="Times New Roman"/>
          <w:sz w:val="24"/>
          <w:szCs w:val="24"/>
        </w:rPr>
        <w:t>г.) повышени</w:t>
      </w:r>
      <w:r w:rsidRPr="001928B1">
        <w:rPr>
          <w:rFonts w:ascii="Times New Roman" w:hAnsi="Times New Roman" w:cs="Times New Roman"/>
          <w:sz w:val="24"/>
          <w:szCs w:val="24"/>
          <w:lang w:val="kk-KZ"/>
        </w:rPr>
        <w:t>е</w:t>
      </w:r>
      <w:r w:rsidRPr="001928B1">
        <w:rPr>
          <w:rFonts w:ascii="Times New Roman" w:hAnsi="Times New Roman" w:cs="Times New Roman"/>
          <w:sz w:val="24"/>
          <w:szCs w:val="24"/>
        </w:rPr>
        <w:t xml:space="preserve"> квалификации </w:t>
      </w:r>
      <w:r w:rsidRPr="001928B1">
        <w:rPr>
          <w:rFonts w:ascii="Times New Roman" w:hAnsi="Times New Roman" w:cs="Times New Roman"/>
          <w:sz w:val="24"/>
          <w:szCs w:val="24"/>
          <w:lang w:val="kk-KZ"/>
        </w:rPr>
        <w:t xml:space="preserve">прошли 10 </w:t>
      </w:r>
      <w:r w:rsidRPr="001928B1">
        <w:rPr>
          <w:rFonts w:ascii="Times New Roman" w:hAnsi="Times New Roman" w:cs="Times New Roman"/>
          <w:sz w:val="24"/>
          <w:szCs w:val="24"/>
        </w:rPr>
        <w:t>преподавателей.</w:t>
      </w:r>
      <w:r w:rsidRPr="001928B1">
        <w:rPr>
          <w:rFonts w:ascii="Times New Roman" w:hAnsi="Times New Roman" w:cs="Times New Roman"/>
          <w:sz w:val="24"/>
          <w:szCs w:val="24"/>
          <w:lang w:val="kk-KZ"/>
        </w:rPr>
        <w:t xml:space="preserve"> Это:</w:t>
      </w:r>
    </w:p>
    <w:p w:rsidR="001928B1" w:rsidRPr="001928B1" w:rsidRDefault="001928B1" w:rsidP="001928B1">
      <w:pPr>
        <w:spacing w:after="0" w:line="240" w:lineRule="auto"/>
        <w:ind w:firstLine="708"/>
        <w:jc w:val="both"/>
        <w:rPr>
          <w:rFonts w:ascii="Times New Roman" w:hAnsi="Times New Roman" w:cs="Times New Roman"/>
          <w:sz w:val="24"/>
          <w:szCs w:val="24"/>
          <w:lang w:val="kk-KZ"/>
        </w:rPr>
      </w:pPr>
      <w:r w:rsidRPr="001928B1">
        <w:rPr>
          <w:rFonts w:ascii="Times New Roman" w:hAnsi="Times New Roman" w:cs="Times New Roman"/>
          <w:sz w:val="24"/>
          <w:szCs w:val="24"/>
          <w:lang w:val="kk-KZ"/>
        </w:rPr>
        <w:t>1. Рахымтай Нурсая Нургаликызы в период с 10.01. по20.01.2023г.по курсу «Современные технологии обучения» в ЮКУ в объеме 72 часа (дата выдачи сертификата: 22.01.2023г., регистрационный номер № 6229).</w:t>
      </w:r>
    </w:p>
    <w:p w:rsidR="001928B1" w:rsidRPr="001928B1" w:rsidRDefault="001928B1" w:rsidP="001928B1">
      <w:pPr>
        <w:spacing w:after="0" w:line="240" w:lineRule="auto"/>
        <w:ind w:firstLine="708"/>
        <w:jc w:val="both"/>
        <w:rPr>
          <w:rFonts w:ascii="Times New Roman" w:hAnsi="Times New Roman" w:cs="Times New Roman"/>
          <w:sz w:val="24"/>
          <w:szCs w:val="24"/>
          <w:lang w:val="kk-KZ"/>
        </w:rPr>
      </w:pPr>
      <w:r w:rsidRPr="001928B1">
        <w:rPr>
          <w:rFonts w:ascii="Times New Roman" w:hAnsi="Times New Roman" w:cs="Times New Roman"/>
          <w:sz w:val="24"/>
          <w:szCs w:val="24"/>
          <w:lang w:val="kk-KZ"/>
        </w:rPr>
        <w:t>2. Казтуганова Гулсара Алдабергеновна в период с 06.03. по 17.03.2023 г.по курсу «Современные технологии обучения» в ЮКУ в объеме 72 часа (дата выдачи сертификата: 17.03.2023г., регистрационный номер № 6548).</w:t>
      </w:r>
    </w:p>
    <w:p w:rsidR="001928B1" w:rsidRPr="001928B1" w:rsidRDefault="001928B1" w:rsidP="001928B1">
      <w:pPr>
        <w:spacing w:after="0" w:line="240" w:lineRule="auto"/>
        <w:ind w:firstLine="708"/>
        <w:jc w:val="both"/>
        <w:rPr>
          <w:rFonts w:ascii="Times New Roman" w:hAnsi="Times New Roman" w:cs="Times New Roman"/>
          <w:sz w:val="24"/>
          <w:szCs w:val="24"/>
          <w:lang w:val="kk-KZ"/>
        </w:rPr>
      </w:pPr>
      <w:r w:rsidRPr="001928B1">
        <w:rPr>
          <w:rFonts w:ascii="Times New Roman" w:hAnsi="Times New Roman" w:cs="Times New Roman"/>
          <w:sz w:val="24"/>
          <w:szCs w:val="24"/>
          <w:lang w:val="kk-KZ"/>
        </w:rPr>
        <w:t xml:space="preserve">3. Печерский Владимир Николаевич в период с 04.01. по 04.02.2023 г. по курсу «Машиностроение» в ТОО«Каzmedpribor Holding»в объеме 120 часов (дата выдачи сертификата: 06.02.2023г., регистрационный номер № 002).  </w:t>
      </w:r>
    </w:p>
    <w:p w:rsidR="001928B1" w:rsidRPr="001928B1" w:rsidRDefault="001928B1" w:rsidP="001928B1">
      <w:pPr>
        <w:spacing w:after="0" w:line="240" w:lineRule="auto"/>
        <w:ind w:firstLine="708"/>
        <w:jc w:val="both"/>
        <w:rPr>
          <w:rFonts w:ascii="Times New Roman" w:hAnsi="Times New Roman" w:cs="Times New Roman"/>
          <w:sz w:val="24"/>
          <w:szCs w:val="24"/>
        </w:rPr>
      </w:pPr>
      <w:r w:rsidRPr="001928B1">
        <w:rPr>
          <w:rFonts w:ascii="Times New Roman" w:hAnsi="Times New Roman" w:cs="Times New Roman"/>
          <w:sz w:val="24"/>
          <w:szCs w:val="24"/>
          <w:lang w:val="kk-KZ"/>
        </w:rPr>
        <w:t>4.А</w:t>
      </w:r>
      <w:r w:rsidRPr="001928B1">
        <w:rPr>
          <w:rFonts w:ascii="Times New Roman" w:hAnsi="Times New Roman" w:cs="Times New Roman"/>
          <w:sz w:val="24"/>
          <w:szCs w:val="24"/>
        </w:rPr>
        <w:t>либеков</w:t>
      </w:r>
      <w:r w:rsidRPr="001928B1">
        <w:rPr>
          <w:rFonts w:ascii="Times New Roman" w:hAnsi="Times New Roman" w:cs="Times New Roman"/>
          <w:sz w:val="24"/>
          <w:szCs w:val="24"/>
          <w:lang w:val="kk-KZ"/>
        </w:rPr>
        <w:t xml:space="preserve"> Омарбек Бахаевич в период с 09.01. по 03.02.2023 г.по курсу «Современные методы проектирования и производства машиностроительных изделий» в ТОО «Ka</w:t>
      </w:r>
      <w:r w:rsidRPr="001928B1">
        <w:rPr>
          <w:rFonts w:ascii="Times New Roman" w:hAnsi="Times New Roman" w:cs="Times New Roman"/>
          <w:sz w:val="24"/>
          <w:szCs w:val="24"/>
          <w:lang w:val="en-US"/>
        </w:rPr>
        <w:t>rlsrkronaLSAB</w:t>
      </w:r>
      <w:r w:rsidRPr="001928B1">
        <w:rPr>
          <w:rFonts w:ascii="Times New Roman" w:hAnsi="Times New Roman" w:cs="Times New Roman"/>
          <w:sz w:val="24"/>
          <w:szCs w:val="24"/>
          <w:lang w:val="kk-KZ"/>
        </w:rPr>
        <w:t xml:space="preserve">» в объеме 120 часов(дата выдачи сертификата: </w:t>
      </w:r>
      <w:r w:rsidRPr="001928B1">
        <w:rPr>
          <w:rFonts w:ascii="Times New Roman" w:hAnsi="Times New Roman" w:cs="Times New Roman"/>
          <w:sz w:val="24"/>
          <w:szCs w:val="24"/>
        </w:rPr>
        <w:t>0</w:t>
      </w:r>
      <w:r w:rsidRPr="001928B1">
        <w:rPr>
          <w:rFonts w:ascii="Times New Roman" w:hAnsi="Times New Roman" w:cs="Times New Roman"/>
          <w:sz w:val="24"/>
          <w:szCs w:val="24"/>
          <w:lang w:val="kk-KZ"/>
        </w:rPr>
        <w:t>6.0</w:t>
      </w:r>
      <w:r w:rsidRPr="001928B1">
        <w:rPr>
          <w:rFonts w:ascii="Times New Roman" w:hAnsi="Times New Roman" w:cs="Times New Roman"/>
          <w:sz w:val="24"/>
          <w:szCs w:val="24"/>
        </w:rPr>
        <w:t>2</w:t>
      </w:r>
      <w:r w:rsidRPr="001928B1">
        <w:rPr>
          <w:rFonts w:ascii="Times New Roman" w:hAnsi="Times New Roman" w:cs="Times New Roman"/>
          <w:sz w:val="24"/>
          <w:szCs w:val="24"/>
          <w:lang w:val="kk-KZ"/>
        </w:rPr>
        <w:t>.202</w:t>
      </w:r>
      <w:r w:rsidRPr="001928B1">
        <w:rPr>
          <w:rFonts w:ascii="Times New Roman" w:hAnsi="Times New Roman" w:cs="Times New Roman"/>
          <w:sz w:val="24"/>
          <w:szCs w:val="24"/>
        </w:rPr>
        <w:t>3</w:t>
      </w:r>
      <w:r w:rsidRPr="001928B1">
        <w:rPr>
          <w:rFonts w:ascii="Times New Roman" w:hAnsi="Times New Roman" w:cs="Times New Roman"/>
          <w:sz w:val="24"/>
          <w:szCs w:val="24"/>
          <w:lang w:val="kk-KZ"/>
        </w:rPr>
        <w:t xml:space="preserve">г., регистрационный номер № </w:t>
      </w:r>
      <w:r w:rsidRPr="001928B1">
        <w:rPr>
          <w:rFonts w:ascii="Times New Roman" w:hAnsi="Times New Roman" w:cs="Times New Roman"/>
          <w:sz w:val="24"/>
          <w:szCs w:val="24"/>
        </w:rPr>
        <w:t>36</w:t>
      </w:r>
      <w:r w:rsidRPr="001928B1">
        <w:rPr>
          <w:rFonts w:ascii="Times New Roman" w:hAnsi="Times New Roman" w:cs="Times New Roman"/>
          <w:sz w:val="24"/>
          <w:szCs w:val="24"/>
          <w:lang w:val="kk-KZ"/>
        </w:rPr>
        <w:t>).</w:t>
      </w:r>
    </w:p>
    <w:p w:rsidR="001928B1" w:rsidRPr="001928B1" w:rsidRDefault="001928B1" w:rsidP="001928B1">
      <w:pPr>
        <w:spacing w:after="0" w:line="240" w:lineRule="auto"/>
        <w:ind w:firstLine="708"/>
        <w:jc w:val="both"/>
        <w:rPr>
          <w:rFonts w:ascii="Times New Roman" w:hAnsi="Times New Roman" w:cs="Times New Roman"/>
          <w:sz w:val="24"/>
          <w:szCs w:val="24"/>
          <w:lang w:val="kk-KZ"/>
        </w:rPr>
      </w:pPr>
      <w:r w:rsidRPr="001928B1">
        <w:rPr>
          <w:rFonts w:ascii="Times New Roman" w:hAnsi="Times New Roman" w:cs="Times New Roman"/>
          <w:sz w:val="24"/>
          <w:szCs w:val="24"/>
        </w:rPr>
        <w:t>5.</w:t>
      </w:r>
      <w:r w:rsidRPr="001928B1">
        <w:rPr>
          <w:rFonts w:ascii="Times New Roman" w:hAnsi="Times New Roman" w:cs="Times New Roman"/>
          <w:sz w:val="24"/>
          <w:szCs w:val="24"/>
          <w:lang w:val="kk-KZ"/>
        </w:rPr>
        <w:t xml:space="preserve"> Аринова Динара Бахберовнав период с 09.01. по 03.02.2023 г.по курсу «Методы проектирования машин» в ТОО «Ka</w:t>
      </w:r>
      <w:r w:rsidRPr="001928B1">
        <w:rPr>
          <w:rFonts w:ascii="Times New Roman" w:hAnsi="Times New Roman" w:cs="Times New Roman"/>
          <w:sz w:val="24"/>
          <w:szCs w:val="24"/>
          <w:lang w:val="en-US"/>
        </w:rPr>
        <w:t>rlsrkronaLSAB</w:t>
      </w:r>
      <w:r w:rsidRPr="001928B1">
        <w:rPr>
          <w:rFonts w:ascii="Times New Roman" w:hAnsi="Times New Roman" w:cs="Times New Roman"/>
          <w:sz w:val="24"/>
          <w:szCs w:val="24"/>
          <w:lang w:val="kk-KZ"/>
        </w:rPr>
        <w:t xml:space="preserve">» в объеме 120 часов(дата выдачи сертификата: </w:t>
      </w:r>
      <w:r w:rsidRPr="001928B1">
        <w:rPr>
          <w:rFonts w:ascii="Times New Roman" w:hAnsi="Times New Roman" w:cs="Times New Roman"/>
          <w:sz w:val="24"/>
          <w:szCs w:val="24"/>
        </w:rPr>
        <w:t>0</w:t>
      </w:r>
      <w:r w:rsidRPr="001928B1">
        <w:rPr>
          <w:rFonts w:ascii="Times New Roman" w:hAnsi="Times New Roman" w:cs="Times New Roman"/>
          <w:sz w:val="24"/>
          <w:szCs w:val="24"/>
          <w:lang w:val="kk-KZ"/>
        </w:rPr>
        <w:t>6.0</w:t>
      </w:r>
      <w:r w:rsidRPr="001928B1">
        <w:rPr>
          <w:rFonts w:ascii="Times New Roman" w:hAnsi="Times New Roman" w:cs="Times New Roman"/>
          <w:sz w:val="24"/>
          <w:szCs w:val="24"/>
        </w:rPr>
        <w:t>2</w:t>
      </w:r>
      <w:r w:rsidRPr="001928B1">
        <w:rPr>
          <w:rFonts w:ascii="Times New Roman" w:hAnsi="Times New Roman" w:cs="Times New Roman"/>
          <w:sz w:val="24"/>
          <w:szCs w:val="24"/>
          <w:lang w:val="kk-KZ"/>
        </w:rPr>
        <w:t>.202</w:t>
      </w:r>
      <w:r w:rsidRPr="001928B1">
        <w:rPr>
          <w:rFonts w:ascii="Times New Roman" w:hAnsi="Times New Roman" w:cs="Times New Roman"/>
          <w:sz w:val="24"/>
          <w:szCs w:val="24"/>
        </w:rPr>
        <w:t>3</w:t>
      </w:r>
      <w:r w:rsidRPr="001928B1">
        <w:rPr>
          <w:rFonts w:ascii="Times New Roman" w:hAnsi="Times New Roman" w:cs="Times New Roman"/>
          <w:sz w:val="24"/>
          <w:szCs w:val="24"/>
          <w:lang w:val="kk-KZ"/>
        </w:rPr>
        <w:t xml:space="preserve">г., регистрационный номер № </w:t>
      </w:r>
      <w:r w:rsidRPr="001928B1">
        <w:rPr>
          <w:rFonts w:ascii="Times New Roman" w:hAnsi="Times New Roman" w:cs="Times New Roman"/>
          <w:sz w:val="24"/>
          <w:szCs w:val="24"/>
        </w:rPr>
        <w:t>37</w:t>
      </w:r>
      <w:r w:rsidRPr="001928B1">
        <w:rPr>
          <w:rFonts w:ascii="Times New Roman" w:hAnsi="Times New Roman" w:cs="Times New Roman"/>
          <w:sz w:val="24"/>
          <w:szCs w:val="24"/>
          <w:lang w:val="kk-KZ"/>
        </w:rPr>
        <w:t>).</w:t>
      </w:r>
    </w:p>
    <w:p w:rsidR="001928B1" w:rsidRPr="001928B1" w:rsidRDefault="001928B1" w:rsidP="001928B1">
      <w:pPr>
        <w:spacing w:after="0" w:line="240" w:lineRule="auto"/>
        <w:ind w:firstLine="708"/>
        <w:jc w:val="both"/>
        <w:rPr>
          <w:rFonts w:ascii="Times New Roman" w:hAnsi="Times New Roman" w:cs="Times New Roman"/>
          <w:sz w:val="24"/>
          <w:szCs w:val="24"/>
          <w:lang w:val="kk-KZ"/>
        </w:rPr>
      </w:pPr>
      <w:r w:rsidRPr="001928B1">
        <w:rPr>
          <w:rFonts w:ascii="Times New Roman" w:hAnsi="Times New Roman" w:cs="Times New Roman"/>
          <w:sz w:val="24"/>
          <w:szCs w:val="24"/>
          <w:lang w:val="kk-KZ"/>
        </w:rPr>
        <w:t>6. Сейтханов Азамат Мухтарович в период с 09.01. по 03.02.2023 г.по курсу «Современные методы проектирования и производства машиностроительных изделий» в ТОО «Ka</w:t>
      </w:r>
      <w:r w:rsidRPr="001928B1">
        <w:rPr>
          <w:rFonts w:ascii="Times New Roman" w:hAnsi="Times New Roman" w:cs="Times New Roman"/>
          <w:sz w:val="24"/>
          <w:szCs w:val="24"/>
          <w:lang w:val="en-US"/>
        </w:rPr>
        <w:t>rlsrkronaLSAB</w:t>
      </w:r>
      <w:r w:rsidRPr="001928B1">
        <w:rPr>
          <w:rFonts w:ascii="Times New Roman" w:hAnsi="Times New Roman" w:cs="Times New Roman"/>
          <w:sz w:val="24"/>
          <w:szCs w:val="24"/>
          <w:lang w:val="kk-KZ"/>
        </w:rPr>
        <w:t xml:space="preserve">» в объеме 120 часов(дата выдачи сертификата: </w:t>
      </w:r>
      <w:r w:rsidRPr="001928B1">
        <w:rPr>
          <w:rFonts w:ascii="Times New Roman" w:hAnsi="Times New Roman" w:cs="Times New Roman"/>
          <w:sz w:val="24"/>
          <w:szCs w:val="24"/>
        </w:rPr>
        <w:t>0</w:t>
      </w:r>
      <w:r w:rsidRPr="001928B1">
        <w:rPr>
          <w:rFonts w:ascii="Times New Roman" w:hAnsi="Times New Roman" w:cs="Times New Roman"/>
          <w:sz w:val="24"/>
          <w:szCs w:val="24"/>
          <w:lang w:val="kk-KZ"/>
        </w:rPr>
        <w:t>6.0</w:t>
      </w:r>
      <w:r w:rsidRPr="001928B1">
        <w:rPr>
          <w:rFonts w:ascii="Times New Roman" w:hAnsi="Times New Roman" w:cs="Times New Roman"/>
          <w:sz w:val="24"/>
          <w:szCs w:val="24"/>
        </w:rPr>
        <w:t>2</w:t>
      </w:r>
      <w:r w:rsidRPr="001928B1">
        <w:rPr>
          <w:rFonts w:ascii="Times New Roman" w:hAnsi="Times New Roman" w:cs="Times New Roman"/>
          <w:sz w:val="24"/>
          <w:szCs w:val="24"/>
          <w:lang w:val="kk-KZ"/>
        </w:rPr>
        <w:t>.202</w:t>
      </w:r>
      <w:r w:rsidRPr="001928B1">
        <w:rPr>
          <w:rFonts w:ascii="Times New Roman" w:hAnsi="Times New Roman" w:cs="Times New Roman"/>
          <w:sz w:val="24"/>
          <w:szCs w:val="24"/>
        </w:rPr>
        <w:t>3</w:t>
      </w:r>
      <w:r w:rsidRPr="001928B1">
        <w:rPr>
          <w:rFonts w:ascii="Times New Roman" w:hAnsi="Times New Roman" w:cs="Times New Roman"/>
          <w:sz w:val="24"/>
          <w:szCs w:val="24"/>
          <w:lang w:val="kk-KZ"/>
        </w:rPr>
        <w:t xml:space="preserve">г., регистрационный номер № </w:t>
      </w:r>
      <w:r w:rsidRPr="001928B1">
        <w:rPr>
          <w:rFonts w:ascii="Times New Roman" w:hAnsi="Times New Roman" w:cs="Times New Roman"/>
          <w:sz w:val="24"/>
          <w:szCs w:val="24"/>
        </w:rPr>
        <w:t>38</w:t>
      </w:r>
      <w:r w:rsidRPr="001928B1">
        <w:rPr>
          <w:rFonts w:ascii="Times New Roman" w:hAnsi="Times New Roman" w:cs="Times New Roman"/>
          <w:sz w:val="24"/>
          <w:szCs w:val="24"/>
          <w:lang w:val="kk-KZ"/>
        </w:rPr>
        <w:t>).</w:t>
      </w:r>
    </w:p>
    <w:p w:rsidR="001928B1" w:rsidRPr="001928B1" w:rsidRDefault="001928B1" w:rsidP="001928B1">
      <w:pPr>
        <w:spacing w:after="0" w:line="240" w:lineRule="auto"/>
        <w:ind w:firstLine="708"/>
        <w:jc w:val="both"/>
        <w:rPr>
          <w:rFonts w:ascii="Times New Roman" w:hAnsi="Times New Roman" w:cs="Times New Roman"/>
          <w:sz w:val="24"/>
          <w:szCs w:val="24"/>
          <w:lang w:val="kk-KZ"/>
        </w:rPr>
      </w:pPr>
      <w:r w:rsidRPr="001928B1">
        <w:rPr>
          <w:rFonts w:ascii="Times New Roman" w:hAnsi="Times New Roman" w:cs="Times New Roman"/>
          <w:sz w:val="24"/>
          <w:szCs w:val="24"/>
          <w:lang w:val="kk-KZ"/>
        </w:rPr>
        <w:t>7. Ибрагимова Зауре  Асилбековна в период с 13.03. по 28.04.2023 г. по курсу «Системы управления в машиностроении»в ТОО «</w:t>
      </w:r>
      <w:r w:rsidRPr="001928B1">
        <w:rPr>
          <w:rFonts w:ascii="Times New Roman" w:hAnsi="Times New Roman" w:cs="Times New Roman"/>
          <w:sz w:val="24"/>
          <w:szCs w:val="24"/>
          <w:lang w:val="en-US"/>
        </w:rPr>
        <w:t>KazFerroGroup</w:t>
      </w:r>
      <w:r w:rsidRPr="001928B1">
        <w:rPr>
          <w:rFonts w:ascii="Times New Roman" w:hAnsi="Times New Roman" w:cs="Times New Roman"/>
          <w:sz w:val="24"/>
          <w:szCs w:val="24"/>
          <w:lang w:val="kk-KZ"/>
        </w:rPr>
        <w:t>» в объеме 144 часа (дата выдачи сертификата: 04.05.2023г., регистрационный номер № 52).</w:t>
      </w:r>
    </w:p>
    <w:p w:rsidR="001928B1" w:rsidRPr="001928B1" w:rsidRDefault="001928B1" w:rsidP="001928B1">
      <w:pPr>
        <w:spacing w:after="0" w:line="240" w:lineRule="auto"/>
        <w:ind w:firstLine="708"/>
        <w:jc w:val="both"/>
        <w:rPr>
          <w:rFonts w:ascii="Times New Roman" w:hAnsi="Times New Roman" w:cs="Times New Roman"/>
          <w:sz w:val="24"/>
          <w:szCs w:val="24"/>
          <w:lang w:val="kk-KZ"/>
        </w:rPr>
      </w:pPr>
      <w:r w:rsidRPr="001928B1">
        <w:rPr>
          <w:rFonts w:ascii="Times New Roman" w:hAnsi="Times New Roman" w:cs="Times New Roman"/>
          <w:sz w:val="24"/>
          <w:szCs w:val="24"/>
          <w:lang w:val="kk-KZ"/>
        </w:rPr>
        <w:t>8. Молдагалиев Арман  Бердибекович в период с 09.01. по 03.02.2023 г. по курсу «3</w:t>
      </w:r>
      <w:r w:rsidRPr="001928B1">
        <w:rPr>
          <w:rFonts w:ascii="Times New Roman" w:hAnsi="Times New Roman" w:cs="Times New Roman"/>
          <w:sz w:val="24"/>
          <w:szCs w:val="24"/>
          <w:lang w:val="en-US"/>
        </w:rPr>
        <w:t>D</w:t>
      </w:r>
      <w:r w:rsidRPr="001928B1">
        <w:rPr>
          <w:rFonts w:ascii="Times New Roman" w:hAnsi="Times New Roman" w:cs="Times New Roman"/>
          <w:sz w:val="24"/>
          <w:szCs w:val="24"/>
        </w:rPr>
        <w:t>-моделирование деталей и сборочных единиц в</w:t>
      </w:r>
      <w:r w:rsidRPr="001928B1">
        <w:rPr>
          <w:rFonts w:ascii="Times New Roman" w:hAnsi="Times New Roman" w:cs="Times New Roman"/>
          <w:sz w:val="24"/>
          <w:szCs w:val="24"/>
          <w:lang w:val="en-US"/>
        </w:rPr>
        <w:t>CAD</w:t>
      </w:r>
      <w:r w:rsidRPr="001928B1">
        <w:rPr>
          <w:rFonts w:ascii="Times New Roman" w:hAnsi="Times New Roman" w:cs="Times New Roman"/>
          <w:sz w:val="24"/>
          <w:szCs w:val="24"/>
        </w:rPr>
        <w:t>/</w:t>
      </w:r>
      <w:r w:rsidRPr="001928B1">
        <w:rPr>
          <w:rFonts w:ascii="Times New Roman" w:hAnsi="Times New Roman" w:cs="Times New Roman"/>
          <w:sz w:val="24"/>
          <w:szCs w:val="24"/>
          <w:lang w:val="en-US"/>
        </w:rPr>
        <w:t>CA</w:t>
      </w:r>
      <w:r w:rsidRPr="001928B1">
        <w:rPr>
          <w:rFonts w:ascii="Times New Roman" w:hAnsi="Times New Roman" w:cs="Times New Roman"/>
          <w:sz w:val="24"/>
          <w:szCs w:val="24"/>
        </w:rPr>
        <w:t>М системах</w:t>
      </w:r>
      <w:r w:rsidRPr="001928B1">
        <w:rPr>
          <w:rFonts w:ascii="Times New Roman" w:hAnsi="Times New Roman" w:cs="Times New Roman"/>
          <w:sz w:val="24"/>
          <w:szCs w:val="24"/>
          <w:lang w:val="kk-KZ"/>
        </w:rPr>
        <w:t>» в ТОО «</w:t>
      </w:r>
      <w:r w:rsidRPr="001928B1">
        <w:rPr>
          <w:rFonts w:ascii="Times New Roman" w:hAnsi="Times New Roman" w:cs="Times New Roman"/>
          <w:sz w:val="24"/>
          <w:szCs w:val="24"/>
          <w:lang w:val="en-US"/>
        </w:rPr>
        <w:t>KazFerroGroup</w:t>
      </w:r>
      <w:r w:rsidRPr="001928B1">
        <w:rPr>
          <w:rFonts w:ascii="Times New Roman" w:hAnsi="Times New Roman" w:cs="Times New Roman"/>
          <w:sz w:val="24"/>
          <w:szCs w:val="24"/>
          <w:lang w:val="kk-KZ"/>
        </w:rPr>
        <w:t xml:space="preserve">»в объеме 120 часов (дата выдачи сертификата: </w:t>
      </w:r>
      <w:r w:rsidRPr="001928B1">
        <w:rPr>
          <w:rFonts w:ascii="Times New Roman" w:hAnsi="Times New Roman" w:cs="Times New Roman"/>
          <w:sz w:val="24"/>
          <w:szCs w:val="24"/>
        </w:rPr>
        <w:t>0</w:t>
      </w:r>
      <w:r w:rsidRPr="001928B1">
        <w:rPr>
          <w:rFonts w:ascii="Times New Roman" w:hAnsi="Times New Roman" w:cs="Times New Roman"/>
          <w:sz w:val="24"/>
          <w:szCs w:val="24"/>
          <w:lang w:val="kk-KZ"/>
        </w:rPr>
        <w:t>6.0</w:t>
      </w:r>
      <w:r w:rsidRPr="001928B1">
        <w:rPr>
          <w:rFonts w:ascii="Times New Roman" w:hAnsi="Times New Roman" w:cs="Times New Roman"/>
          <w:sz w:val="24"/>
          <w:szCs w:val="24"/>
        </w:rPr>
        <w:t>2</w:t>
      </w:r>
      <w:r w:rsidRPr="001928B1">
        <w:rPr>
          <w:rFonts w:ascii="Times New Roman" w:hAnsi="Times New Roman" w:cs="Times New Roman"/>
          <w:sz w:val="24"/>
          <w:szCs w:val="24"/>
          <w:lang w:val="kk-KZ"/>
        </w:rPr>
        <w:t>.202</w:t>
      </w:r>
      <w:r w:rsidRPr="001928B1">
        <w:rPr>
          <w:rFonts w:ascii="Times New Roman" w:hAnsi="Times New Roman" w:cs="Times New Roman"/>
          <w:sz w:val="24"/>
          <w:szCs w:val="24"/>
        </w:rPr>
        <w:t>3</w:t>
      </w:r>
      <w:r w:rsidRPr="001928B1">
        <w:rPr>
          <w:rFonts w:ascii="Times New Roman" w:hAnsi="Times New Roman" w:cs="Times New Roman"/>
          <w:sz w:val="24"/>
          <w:szCs w:val="24"/>
          <w:lang w:val="kk-KZ"/>
        </w:rPr>
        <w:t>г., регистрационный номер № 08).</w:t>
      </w:r>
    </w:p>
    <w:p w:rsidR="001928B1" w:rsidRPr="001928B1" w:rsidRDefault="001928B1" w:rsidP="001928B1">
      <w:pPr>
        <w:spacing w:after="0" w:line="240" w:lineRule="auto"/>
        <w:ind w:firstLine="708"/>
        <w:jc w:val="both"/>
        <w:rPr>
          <w:rFonts w:ascii="Times New Roman" w:hAnsi="Times New Roman" w:cs="Times New Roman"/>
          <w:sz w:val="24"/>
          <w:szCs w:val="24"/>
          <w:lang w:val="kk-KZ"/>
        </w:rPr>
      </w:pPr>
      <w:r w:rsidRPr="001928B1">
        <w:rPr>
          <w:rFonts w:ascii="Times New Roman" w:hAnsi="Times New Roman" w:cs="Times New Roman"/>
          <w:sz w:val="24"/>
          <w:szCs w:val="24"/>
          <w:lang w:val="kk-KZ"/>
        </w:rPr>
        <w:t xml:space="preserve">9. Сейтказенова Казира  Камешовна в период с 06.03. по 28.04.2023 г. по курсу «Технологические процессы  </w:t>
      </w:r>
      <w:r w:rsidRPr="001928B1">
        <w:rPr>
          <w:rFonts w:ascii="Times New Roman" w:hAnsi="Times New Roman" w:cs="Times New Roman"/>
          <w:sz w:val="24"/>
          <w:szCs w:val="24"/>
        </w:rPr>
        <w:t>машиностроительного производства</w:t>
      </w:r>
      <w:r w:rsidRPr="001928B1">
        <w:rPr>
          <w:rFonts w:ascii="Times New Roman" w:hAnsi="Times New Roman" w:cs="Times New Roman"/>
          <w:sz w:val="24"/>
          <w:szCs w:val="24"/>
          <w:lang w:val="kk-KZ"/>
        </w:rPr>
        <w:t>»в ТОО «</w:t>
      </w:r>
      <w:r w:rsidRPr="001928B1">
        <w:rPr>
          <w:rFonts w:ascii="Times New Roman" w:hAnsi="Times New Roman" w:cs="Times New Roman"/>
          <w:sz w:val="24"/>
          <w:szCs w:val="24"/>
          <w:lang w:val="en-US"/>
        </w:rPr>
        <w:t>KazFerroGroup</w:t>
      </w:r>
      <w:r w:rsidRPr="001928B1">
        <w:rPr>
          <w:rFonts w:ascii="Times New Roman" w:hAnsi="Times New Roman" w:cs="Times New Roman"/>
          <w:sz w:val="24"/>
          <w:szCs w:val="24"/>
          <w:lang w:val="kk-KZ"/>
        </w:rPr>
        <w:t>» в объеме 144 часа(дата выдачи сертификата: 04.05.2023 г., регистрационный номер № 53).</w:t>
      </w:r>
    </w:p>
    <w:p w:rsidR="001928B1" w:rsidRPr="001928B1" w:rsidRDefault="001928B1" w:rsidP="001928B1">
      <w:pPr>
        <w:spacing w:after="0" w:line="240" w:lineRule="auto"/>
        <w:ind w:firstLine="708"/>
        <w:jc w:val="both"/>
        <w:rPr>
          <w:rFonts w:ascii="Times New Roman" w:hAnsi="Times New Roman" w:cs="Times New Roman"/>
          <w:sz w:val="24"/>
          <w:szCs w:val="24"/>
          <w:lang w:val="kk-KZ"/>
        </w:rPr>
      </w:pPr>
      <w:r w:rsidRPr="001928B1">
        <w:rPr>
          <w:rFonts w:ascii="Times New Roman" w:hAnsi="Times New Roman" w:cs="Times New Roman"/>
          <w:sz w:val="24"/>
          <w:szCs w:val="24"/>
          <w:lang w:val="kk-KZ"/>
        </w:rPr>
        <w:lastRenderedPageBreak/>
        <w:t xml:space="preserve">10. Жумалиев Бекалы Бауыржанулы в период с 25.10. по 10.12.2022 г. по курсу «Компьютерное </w:t>
      </w:r>
      <w:r w:rsidRPr="001928B1">
        <w:rPr>
          <w:rFonts w:ascii="Times New Roman" w:hAnsi="Times New Roman" w:cs="Times New Roman"/>
          <w:sz w:val="24"/>
          <w:szCs w:val="24"/>
        </w:rPr>
        <w:t>моделирование в машиностроении</w:t>
      </w:r>
      <w:r w:rsidRPr="001928B1">
        <w:rPr>
          <w:rFonts w:ascii="Times New Roman" w:hAnsi="Times New Roman" w:cs="Times New Roman"/>
          <w:sz w:val="24"/>
          <w:szCs w:val="24"/>
          <w:lang w:val="kk-KZ"/>
        </w:rPr>
        <w:t>» в АО «Карданвал»в объеме 120 часов (дата выдачи сертификата: 14.12.2022г., регистрационный номер № 173).</w:t>
      </w:r>
    </w:p>
    <w:p w:rsidR="001928B1" w:rsidRPr="001928B1" w:rsidRDefault="001928B1" w:rsidP="001928B1">
      <w:pPr>
        <w:spacing w:after="0" w:line="240" w:lineRule="auto"/>
        <w:ind w:firstLine="708"/>
        <w:jc w:val="both"/>
        <w:rPr>
          <w:rFonts w:ascii="Times New Roman" w:hAnsi="Times New Roman" w:cs="Times New Roman"/>
          <w:color w:val="0070C0"/>
          <w:sz w:val="24"/>
          <w:szCs w:val="24"/>
          <w:lang w:val="kk-KZ"/>
        </w:rPr>
      </w:pPr>
      <w:r w:rsidRPr="001928B1">
        <w:rPr>
          <w:rFonts w:ascii="Times New Roman" w:hAnsi="Times New Roman" w:cs="Times New Roman"/>
          <w:sz w:val="24"/>
          <w:szCs w:val="24"/>
          <w:lang w:val="kk-KZ"/>
        </w:rPr>
        <w:t>Кроме того, согласно требований по проведению соответствующих занятий, сверх плана прошли повышение квалификации на машиностроительных предприятиях города Шымкента 4 преподавателя кафедры.</w:t>
      </w:r>
    </w:p>
    <w:p w:rsidR="001928B1" w:rsidRPr="001928B1" w:rsidRDefault="001928B1" w:rsidP="001928B1">
      <w:pPr>
        <w:spacing w:after="0" w:line="240" w:lineRule="auto"/>
        <w:jc w:val="both"/>
        <w:rPr>
          <w:rFonts w:ascii="Times New Roman" w:hAnsi="Times New Roman" w:cs="Times New Roman"/>
          <w:sz w:val="24"/>
          <w:szCs w:val="24"/>
          <w:lang w:val="kk-KZ"/>
        </w:rPr>
      </w:pPr>
      <w:r w:rsidRPr="001928B1">
        <w:rPr>
          <w:rFonts w:ascii="Times New Roman" w:hAnsi="Times New Roman" w:cs="Times New Roman"/>
          <w:sz w:val="24"/>
          <w:szCs w:val="24"/>
        </w:rPr>
        <w:t>Таблица 1</w:t>
      </w:r>
      <w:r w:rsidRPr="001928B1">
        <w:rPr>
          <w:rFonts w:ascii="Times New Roman" w:hAnsi="Times New Roman" w:cs="Times New Roman"/>
          <w:sz w:val="24"/>
          <w:szCs w:val="24"/>
          <w:lang w:val="kk-KZ"/>
        </w:rPr>
        <w:t>7</w:t>
      </w:r>
      <w:r w:rsidRPr="001928B1">
        <w:rPr>
          <w:rFonts w:ascii="Times New Roman" w:hAnsi="Times New Roman" w:cs="Times New Roman"/>
          <w:sz w:val="24"/>
          <w:szCs w:val="24"/>
        </w:rPr>
        <w:t>.1 - Сведения о работе по повышению квалификации преподавателей</w:t>
      </w: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67"/>
        <w:gridCol w:w="709"/>
        <w:gridCol w:w="850"/>
        <w:gridCol w:w="425"/>
        <w:gridCol w:w="709"/>
        <w:gridCol w:w="992"/>
        <w:gridCol w:w="992"/>
        <w:gridCol w:w="426"/>
        <w:gridCol w:w="657"/>
        <w:gridCol w:w="760"/>
        <w:gridCol w:w="567"/>
        <w:gridCol w:w="567"/>
        <w:gridCol w:w="465"/>
        <w:gridCol w:w="675"/>
      </w:tblGrid>
      <w:tr w:rsidR="001928B1" w:rsidRPr="001928B1" w:rsidTr="003C7A29">
        <w:trPr>
          <w:cantSplit/>
          <w:trHeight w:val="86"/>
        </w:trPr>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1928B1" w:rsidRPr="001928B1" w:rsidRDefault="001928B1" w:rsidP="001928B1">
            <w:pPr>
              <w:spacing w:after="0" w:line="240" w:lineRule="auto"/>
              <w:ind w:left="113" w:right="113"/>
              <w:rPr>
                <w:rFonts w:ascii="Times New Roman" w:hAnsi="Times New Roman" w:cs="Times New Roman"/>
                <w:sz w:val="24"/>
                <w:szCs w:val="24"/>
              </w:rPr>
            </w:pPr>
            <w:r w:rsidRPr="001928B1">
              <w:rPr>
                <w:rFonts w:ascii="Times New Roman" w:hAnsi="Times New Roman" w:cs="Times New Roman"/>
                <w:sz w:val="24"/>
                <w:szCs w:val="24"/>
              </w:rPr>
              <w:t>кафедры</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1928B1" w:rsidRPr="001928B1" w:rsidRDefault="001928B1" w:rsidP="001928B1">
            <w:pPr>
              <w:spacing w:after="0" w:line="240" w:lineRule="auto"/>
              <w:ind w:left="113" w:right="113"/>
              <w:rPr>
                <w:rFonts w:ascii="Times New Roman" w:hAnsi="Times New Roman" w:cs="Times New Roman"/>
                <w:sz w:val="24"/>
                <w:szCs w:val="24"/>
              </w:rPr>
            </w:pPr>
            <w:r w:rsidRPr="001928B1">
              <w:rPr>
                <w:rFonts w:ascii="Times New Roman" w:hAnsi="Times New Roman" w:cs="Times New Roman"/>
                <w:sz w:val="24"/>
                <w:szCs w:val="24"/>
              </w:rPr>
              <w:t>Кол-во штатного ППС</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1928B1" w:rsidRPr="001928B1" w:rsidRDefault="001928B1" w:rsidP="001928B1">
            <w:pPr>
              <w:spacing w:after="0" w:line="240" w:lineRule="auto"/>
              <w:ind w:left="113" w:right="113"/>
              <w:rPr>
                <w:rFonts w:ascii="Times New Roman" w:hAnsi="Times New Roman" w:cs="Times New Roman"/>
                <w:sz w:val="24"/>
                <w:szCs w:val="24"/>
              </w:rPr>
            </w:pPr>
            <w:r w:rsidRPr="001928B1">
              <w:rPr>
                <w:rFonts w:ascii="Times New Roman" w:hAnsi="Times New Roman" w:cs="Times New Roman"/>
                <w:sz w:val="24"/>
                <w:szCs w:val="24"/>
              </w:rPr>
              <w:t>Всего повысило квалификацию (чел.)</w:t>
            </w:r>
          </w:p>
        </w:tc>
        <w:tc>
          <w:tcPr>
            <w:tcW w:w="8085" w:type="dxa"/>
            <w:gridSpan w:val="12"/>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В том числе</w:t>
            </w:r>
          </w:p>
        </w:tc>
      </w:tr>
      <w:tr w:rsidR="001928B1" w:rsidRPr="001928B1" w:rsidTr="003C7A29">
        <w:trPr>
          <w:cantSplit/>
          <w:trHeight w:val="65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928B1" w:rsidRPr="001928B1" w:rsidRDefault="001928B1" w:rsidP="001928B1">
            <w:pPr>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928B1" w:rsidRPr="001928B1" w:rsidRDefault="001928B1" w:rsidP="001928B1">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28B1" w:rsidRPr="001928B1" w:rsidRDefault="001928B1" w:rsidP="001928B1">
            <w:pPr>
              <w:spacing w:after="0" w:line="240" w:lineRule="auto"/>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rPr>
                <w:rFonts w:ascii="Times New Roman" w:hAnsi="Times New Roman" w:cs="Times New Roman"/>
                <w:sz w:val="24"/>
                <w:szCs w:val="24"/>
              </w:rPr>
            </w:pPr>
            <w:r w:rsidRPr="001928B1">
              <w:rPr>
                <w:rFonts w:ascii="Times New Roman" w:hAnsi="Times New Roman" w:cs="Times New Roman"/>
                <w:sz w:val="24"/>
                <w:szCs w:val="24"/>
              </w:rPr>
              <w:t>ФПК, ИПК</w:t>
            </w:r>
          </w:p>
        </w:tc>
        <w:tc>
          <w:tcPr>
            <w:tcW w:w="1134" w:type="dxa"/>
            <w:gridSpan w:val="2"/>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Стажировка</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1928B1" w:rsidRPr="001928B1" w:rsidRDefault="001928B1" w:rsidP="001928B1">
            <w:pPr>
              <w:spacing w:after="0" w:line="240" w:lineRule="auto"/>
              <w:ind w:left="113" w:right="113"/>
              <w:rPr>
                <w:rFonts w:ascii="Times New Roman" w:hAnsi="Times New Roman" w:cs="Times New Roman"/>
                <w:sz w:val="24"/>
                <w:szCs w:val="24"/>
              </w:rPr>
            </w:pPr>
            <w:r w:rsidRPr="001928B1">
              <w:rPr>
                <w:rFonts w:ascii="Times New Roman" w:hAnsi="Times New Roman" w:cs="Times New Roman"/>
                <w:sz w:val="24"/>
                <w:szCs w:val="24"/>
              </w:rPr>
              <w:t>Совещания, семинары по приказу департ. высш.обр.</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1928B1" w:rsidRPr="001928B1" w:rsidRDefault="001928B1" w:rsidP="001928B1">
            <w:pPr>
              <w:spacing w:after="0" w:line="240" w:lineRule="auto"/>
              <w:ind w:left="113" w:right="113"/>
              <w:rPr>
                <w:rFonts w:ascii="Times New Roman" w:hAnsi="Times New Roman" w:cs="Times New Roman"/>
                <w:sz w:val="24"/>
                <w:szCs w:val="24"/>
              </w:rPr>
            </w:pPr>
            <w:r w:rsidRPr="001928B1">
              <w:rPr>
                <w:rFonts w:ascii="Times New Roman" w:hAnsi="Times New Roman" w:cs="Times New Roman"/>
                <w:sz w:val="24"/>
                <w:szCs w:val="24"/>
              </w:rPr>
              <w:t>Международные семинары и конференции</w:t>
            </w:r>
          </w:p>
        </w:tc>
        <w:tc>
          <w:tcPr>
            <w:tcW w:w="1083" w:type="dxa"/>
            <w:gridSpan w:val="2"/>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Творчес</w:t>
            </w:r>
            <w:r w:rsidRPr="001928B1">
              <w:rPr>
                <w:rFonts w:ascii="Times New Roman" w:hAnsi="Times New Roman" w:cs="Times New Roman"/>
                <w:sz w:val="24"/>
                <w:szCs w:val="24"/>
                <w:lang w:val="kk-KZ"/>
              </w:rPr>
              <w:t>-</w:t>
            </w:r>
            <w:r w:rsidRPr="001928B1">
              <w:rPr>
                <w:rFonts w:ascii="Times New Roman" w:hAnsi="Times New Roman" w:cs="Times New Roman"/>
                <w:sz w:val="24"/>
                <w:szCs w:val="24"/>
              </w:rPr>
              <w:t>кие отпуска</w:t>
            </w:r>
          </w:p>
        </w:tc>
        <w:tc>
          <w:tcPr>
            <w:tcW w:w="760" w:type="dxa"/>
            <w:vMerge w:val="restart"/>
            <w:tcBorders>
              <w:top w:val="single" w:sz="4" w:space="0" w:color="auto"/>
              <w:left w:val="single" w:sz="4" w:space="0" w:color="auto"/>
              <w:bottom w:val="single" w:sz="4" w:space="0" w:color="auto"/>
              <w:right w:val="single" w:sz="4" w:space="0" w:color="auto"/>
            </w:tcBorders>
            <w:textDirection w:val="btLr"/>
            <w:hideMark/>
          </w:tcPr>
          <w:p w:rsidR="001928B1" w:rsidRPr="001928B1" w:rsidRDefault="001928B1" w:rsidP="001928B1">
            <w:pPr>
              <w:spacing w:after="0" w:line="240" w:lineRule="auto"/>
              <w:ind w:left="113" w:right="113"/>
              <w:rPr>
                <w:rFonts w:ascii="Times New Roman" w:hAnsi="Times New Roman" w:cs="Times New Roman"/>
                <w:sz w:val="24"/>
                <w:szCs w:val="24"/>
              </w:rPr>
            </w:pPr>
            <w:r w:rsidRPr="001928B1">
              <w:rPr>
                <w:rFonts w:ascii="Times New Roman" w:hAnsi="Times New Roman" w:cs="Times New Roman"/>
                <w:sz w:val="24"/>
                <w:szCs w:val="24"/>
              </w:rPr>
              <w:t>Перевод на должность СНС</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1928B1" w:rsidRPr="001928B1" w:rsidRDefault="001928B1" w:rsidP="001928B1">
            <w:pPr>
              <w:spacing w:after="0" w:line="240" w:lineRule="auto"/>
              <w:ind w:left="113" w:right="113"/>
              <w:rPr>
                <w:rFonts w:ascii="Times New Roman" w:hAnsi="Times New Roman" w:cs="Times New Roman"/>
                <w:sz w:val="24"/>
                <w:szCs w:val="24"/>
              </w:rPr>
            </w:pPr>
            <w:r w:rsidRPr="001928B1">
              <w:rPr>
                <w:rFonts w:ascii="Times New Roman" w:hAnsi="Times New Roman" w:cs="Times New Roman"/>
                <w:sz w:val="24"/>
                <w:szCs w:val="24"/>
              </w:rPr>
              <w:t>докторантура</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1928B1" w:rsidRPr="001928B1" w:rsidRDefault="001928B1" w:rsidP="001928B1">
            <w:pPr>
              <w:spacing w:after="0" w:line="240" w:lineRule="auto"/>
              <w:ind w:left="113" w:right="113"/>
              <w:rPr>
                <w:rFonts w:ascii="Times New Roman" w:hAnsi="Times New Roman" w:cs="Times New Roman"/>
                <w:sz w:val="24"/>
                <w:szCs w:val="24"/>
              </w:rPr>
            </w:pPr>
            <w:r w:rsidRPr="001928B1">
              <w:rPr>
                <w:rFonts w:ascii="Times New Roman" w:hAnsi="Times New Roman" w:cs="Times New Roman"/>
                <w:sz w:val="24"/>
                <w:szCs w:val="24"/>
              </w:rPr>
              <w:t>Заочная аспирантура</w:t>
            </w:r>
          </w:p>
        </w:tc>
        <w:tc>
          <w:tcPr>
            <w:tcW w:w="465" w:type="dxa"/>
            <w:vMerge w:val="restart"/>
            <w:tcBorders>
              <w:top w:val="single" w:sz="4" w:space="0" w:color="auto"/>
              <w:left w:val="single" w:sz="4" w:space="0" w:color="auto"/>
              <w:bottom w:val="single" w:sz="4" w:space="0" w:color="auto"/>
              <w:right w:val="single" w:sz="4" w:space="0" w:color="auto"/>
            </w:tcBorders>
            <w:textDirection w:val="btLr"/>
            <w:hideMark/>
          </w:tcPr>
          <w:p w:rsidR="001928B1" w:rsidRPr="001928B1" w:rsidRDefault="001928B1" w:rsidP="001928B1">
            <w:pPr>
              <w:spacing w:after="0" w:line="240" w:lineRule="auto"/>
              <w:ind w:left="113" w:right="113"/>
              <w:rPr>
                <w:rFonts w:ascii="Times New Roman" w:hAnsi="Times New Roman" w:cs="Times New Roman"/>
                <w:sz w:val="24"/>
                <w:szCs w:val="24"/>
              </w:rPr>
            </w:pPr>
            <w:r w:rsidRPr="001928B1">
              <w:rPr>
                <w:rFonts w:ascii="Times New Roman" w:hAnsi="Times New Roman" w:cs="Times New Roman"/>
                <w:sz w:val="24"/>
                <w:szCs w:val="24"/>
              </w:rPr>
              <w:t>УПЗ</w:t>
            </w:r>
          </w:p>
        </w:tc>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1928B1" w:rsidRPr="001928B1" w:rsidRDefault="001928B1" w:rsidP="001928B1">
            <w:pPr>
              <w:spacing w:after="0" w:line="240" w:lineRule="auto"/>
              <w:ind w:left="113" w:right="113"/>
              <w:rPr>
                <w:rFonts w:ascii="Times New Roman" w:hAnsi="Times New Roman" w:cs="Times New Roman"/>
                <w:sz w:val="24"/>
                <w:szCs w:val="24"/>
              </w:rPr>
            </w:pPr>
            <w:r w:rsidRPr="001928B1">
              <w:rPr>
                <w:rFonts w:ascii="Times New Roman" w:hAnsi="Times New Roman" w:cs="Times New Roman"/>
                <w:sz w:val="24"/>
                <w:szCs w:val="24"/>
              </w:rPr>
              <w:t>Курсы по освоению ЭВМ</w:t>
            </w:r>
          </w:p>
        </w:tc>
      </w:tr>
      <w:tr w:rsidR="001928B1" w:rsidRPr="001928B1" w:rsidTr="003C7A29">
        <w:trPr>
          <w:cantSplit/>
          <w:trHeight w:val="184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928B1" w:rsidRPr="001928B1" w:rsidRDefault="001928B1" w:rsidP="001928B1">
            <w:pPr>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928B1" w:rsidRPr="001928B1" w:rsidRDefault="001928B1" w:rsidP="001928B1">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28B1" w:rsidRPr="001928B1" w:rsidRDefault="001928B1" w:rsidP="001928B1">
            <w:pPr>
              <w:spacing w:after="0" w:line="240" w:lineRule="auto"/>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928B1" w:rsidRPr="001928B1" w:rsidRDefault="001928B1" w:rsidP="001928B1">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1928B1" w:rsidRPr="001928B1" w:rsidRDefault="001928B1" w:rsidP="001928B1">
            <w:pPr>
              <w:spacing w:after="0" w:line="240" w:lineRule="auto"/>
              <w:ind w:left="113" w:right="113"/>
              <w:rPr>
                <w:rFonts w:ascii="Times New Roman" w:hAnsi="Times New Roman" w:cs="Times New Roman"/>
                <w:sz w:val="24"/>
                <w:szCs w:val="24"/>
              </w:rPr>
            </w:pPr>
            <w:r w:rsidRPr="001928B1">
              <w:rPr>
                <w:rFonts w:ascii="Times New Roman" w:hAnsi="Times New Roman" w:cs="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928B1" w:rsidRPr="001928B1" w:rsidRDefault="001928B1" w:rsidP="001928B1">
            <w:pPr>
              <w:spacing w:after="0" w:line="240" w:lineRule="auto"/>
              <w:ind w:left="113" w:right="113"/>
              <w:rPr>
                <w:rFonts w:ascii="Times New Roman" w:hAnsi="Times New Roman" w:cs="Times New Roman"/>
                <w:sz w:val="24"/>
                <w:szCs w:val="24"/>
              </w:rPr>
            </w:pPr>
            <w:r w:rsidRPr="001928B1">
              <w:rPr>
                <w:rFonts w:ascii="Times New Roman" w:hAnsi="Times New Roman" w:cs="Times New Roman"/>
                <w:sz w:val="24"/>
                <w:szCs w:val="24"/>
              </w:rPr>
              <w:t>В т.ч. от 4 мес. до 1 года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928B1" w:rsidRPr="001928B1" w:rsidRDefault="001928B1" w:rsidP="001928B1">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928B1" w:rsidRPr="001928B1" w:rsidRDefault="001928B1" w:rsidP="001928B1">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hideMark/>
          </w:tcPr>
          <w:p w:rsidR="001928B1" w:rsidRPr="001928B1" w:rsidRDefault="001928B1" w:rsidP="001928B1">
            <w:pPr>
              <w:spacing w:after="0" w:line="240" w:lineRule="auto"/>
              <w:ind w:left="113" w:right="113"/>
              <w:rPr>
                <w:rFonts w:ascii="Times New Roman" w:hAnsi="Times New Roman" w:cs="Times New Roman"/>
                <w:sz w:val="24"/>
                <w:szCs w:val="24"/>
              </w:rPr>
            </w:pPr>
            <w:r w:rsidRPr="001928B1">
              <w:rPr>
                <w:rFonts w:ascii="Times New Roman" w:hAnsi="Times New Roman" w:cs="Times New Roman"/>
                <w:sz w:val="24"/>
                <w:szCs w:val="24"/>
              </w:rPr>
              <w:t>До 3 месяцев</w:t>
            </w:r>
          </w:p>
        </w:tc>
        <w:tc>
          <w:tcPr>
            <w:tcW w:w="657" w:type="dxa"/>
            <w:tcBorders>
              <w:top w:val="single" w:sz="4" w:space="0" w:color="auto"/>
              <w:left w:val="single" w:sz="4" w:space="0" w:color="auto"/>
              <w:bottom w:val="single" w:sz="4" w:space="0" w:color="auto"/>
              <w:right w:val="single" w:sz="4" w:space="0" w:color="auto"/>
            </w:tcBorders>
            <w:textDirection w:val="btLr"/>
            <w:hideMark/>
          </w:tcPr>
          <w:p w:rsidR="001928B1" w:rsidRPr="001928B1" w:rsidRDefault="001928B1" w:rsidP="001928B1">
            <w:pPr>
              <w:spacing w:after="0" w:line="240" w:lineRule="auto"/>
              <w:ind w:left="113" w:right="113"/>
              <w:rPr>
                <w:rFonts w:ascii="Times New Roman" w:hAnsi="Times New Roman" w:cs="Times New Roman"/>
                <w:sz w:val="24"/>
                <w:szCs w:val="24"/>
              </w:rPr>
            </w:pPr>
            <w:r w:rsidRPr="001928B1">
              <w:rPr>
                <w:rFonts w:ascii="Times New Roman" w:hAnsi="Times New Roman" w:cs="Times New Roman"/>
                <w:sz w:val="24"/>
                <w:szCs w:val="24"/>
              </w:rPr>
              <w:t>До 6 месяцев</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1928B1" w:rsidRPr="001928B1" w:rsidRDefault="001928B1" w:rsidP="001928B1">
            <w:pPr>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928B1" w:rsidRPr="001928B1" w:rsidRDefault="001928B1" w:rsidP="001928B1">
            <w:pPr>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928B1" w:rsidRPr="001928B1" w:rsidRDefault="001928B1" w:rsidP="001928B1">
            <w:pPr>
              <w:spacing w:after="0" w:line="240" w:lineRule="auto"/>
              <w:rPr>
                <w:rFonts w:ascii="Times New Roman" w:hAnsi="Times New Roman" w:cs="Times New Roman"/>
                <w:sz w:val="24"/>
                <w:szCs w:val="24"/>
              </w:rPr>
            </w:pPr>
          </w:p>
        </w:tc>
        <w:tc>
          <w:tcPr>
            <w:tcW w:w="465" w:type="dxa"/>
            <w:vMerge/>
            <w:tcBorders>
              <w:top w:val="single" w:sz="4" w:space="0" w:color="auto"/>
              <w:left w:val="single" w:sz="4" w:space="0" w:color="auto"/>
              <w:bottom w:val="single" w:sz="4" w:space="0" w:color="auto"/>
              <w:right w:val="single" w:sz="4" w:space="0" w:color="auto"/>
            </w:tcBorders>
            <w:vAlign w:val="center"/>
            <w:hideMark/>
          </w:tcPr>
          <w:p w:rsidR="001928B1" w:rsidRPr="001928B1" w:rsidRDefault="001928B1" w:rsidP="001928B1">
            <w:pPr>
              <w:spacing w:after="0" w:line="240" w:lineRule="auto"/>
              <w:rPr>
                <w:rFonts w:ascii="Times New Roman" w:hAnsi="Times New Roman" w:cs="Times New Roman"/>
                <w:sz w:val="24"/>
                <w:szCs w:val="24"/>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1928B1" w:rsidRPr="001928B1" w:rsidRDefault="001928B1" w:rsidP="001928B1">
            <w:pPr>
              <w:spacing w:after="0" w:line="240" w:lineRule="auto"/>
              <w:rPr>
                <w:rFonts w:ascii="Times New Roman" w:hAnsi="Times New Roman" w:cs="Times New Roman"/>
                <w:sz w:val="24"/>
                <w:szCs w:val="24"/>
              </w:rPr>
            </w:pPr>
          </w:p>
        </w:tc>
      </w:tr>
      <w:tr w:rsidR="001928B1" w:rsidRPr="001928B1" w:rsidTr="003C7A29">
        <w:tc>
          <w:tcPr>
            <w:tcW w:w="851"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8</w:t>
            </w:r>
          </w:p>
        </w:tc>
        <w:tc>
          <w:tcPr>
            <w:tcW w:w="426"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9</w:t>
            </w:r>
          </w:p>
        </w:tc>
        <w:tc>
          <w:tcPr>
            <w:tcW w:w="657"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10</w:t>
            </w:r>
          </w:p>
        </w:tc>
        <w:tc>
          <w:tcPr>
            <w:tcW w:w="76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13</w:t>
            </w:r>
          </w:p>
        </w:tc>
        <w:tc>
          <w:tcPr>
            <w:tcW w:w="46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14</w:t>
            </w:r>
          </w:p>
        </w:tc>
        <w:tc>
          <w:tcPr>
            <w:tcW w:w="67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15</w:t>
            </w:r>
          </w:p>
        </w:tc>
      </w:tr>
      <w:tr w:rsidR="001928B1" w:rsidRPr="001928B1" w:rsidTr="003C7A29">
        <w:tc>
          <w:tcPr>
            <w:tcW w:w="851"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МиМ</w:t>
            </w:r>
          </w:p>
        </w:tc>
        <w:tc>
          <w:tcPr>
            <w:tcW w:w="567"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21</w:t>
            </w:r>
          </w:p>
        </w:tc>
        <w:tc>
          <w:tcPr>
            <w:tcW w:w="709"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vertAlign w:val="superscript"/>
                <w:lang w:val="kk-KZ"/>
              </w:rPr>
            </w:pPr>
            <w:r w:rsidRPr="001928B1">
              <w:rPr>
                <w:rFonts w:ascii="Times New Roman" w:hAnsi="Times New Roman" w:cs="Times New Roman"/>
                <w:sz w:val="24"/>
                <w:szCs w:val="24"/>
                <w:lang w:val="kk-KZ"/>
              </w:rPr>
              <w:t>10</w:t>
            </w:r>
            <w:r w:rsidRPr="001928B1">
              <w:rPr>
                <w:rFonts w:ascii="Times New Roman" w:hAnsi="Times New Roman" w:cs="Times New Roman"/>
                <w:sz w:val="24"/>
                <w:szCs w:val="24"/>
                <w:vertAlign w:val="superscript"/>
                <w:lang w:val="kk-KZ"/>
              </w:rPr>
              <w:t>*</w:t>
            </w:r>
          </w:p>
        </w:tc>
        <w:tc>
          <w:tcPr>
            <w:tcW w:w="85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w:t>
            </w:r>
          </w:p>
        </w:tc>
        <w:tc>
          <w:tcPr>
            <w:tcW w:w="42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w:t>
            </w:r>
          </w:p>
        </w:tc>
        <w:tc>
          <w:tcPr>
            <w:tcW w:w="709"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w:t>
            </w:r>
          </w:p>
        </w:tc>
        <w:tc>
          <w:tcPr>
            <w:tcW w:w="426"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w:t>
            </w:r>
          </w:p>
        </w:tc>
        <w:tc>
          <w:tcPr>
            <w:tcW w:w="657"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w:t>
            </w:r>
          </w:p>
        </w:tc>
        <w:tc>
          <w:tcPr>
            <w:tcW w:w="76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w:t>
            </w:r>
          </w:p>
        </w:tc>
        <w:tc>
          <w:tcPr>
            <w:tcW w:w="567"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w:t>
            </w:r>
          </w:p>
        </w:tc>
        <w:tc>
          <w:tcPr>
            <w:tcW w:w="567"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w:t>
            </w:r>
          </w:p>
        </w:tc>
        <w:tc>
          <w:tcPr>
            <w:tcW w:w="46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w:t>
            </w:r>
          </w:p>
        </w:tc>
        <w:tc>
          <w:tcPr>
            <w:tcW w:w="67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w:t>
            </w:r>
          </w:p>
        </w:tc>
      </w:tr>
      <w:tr w:rsidR="001928B1" w:rsidRPr="001928B1" w:rsidTr="003C7A29">
        <w:tc>
          <w:tcPr>
            <w:tcW w:w="851"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rPr>
                <w:rFonts w:ascii="Times New Roman" w:hAnsi="Times New Roman" w:cs="Times New Roman"/>
                <w:sz w:val="24"/>
                <w:szCs w:val="24"/>
              </w:rPr>
            </w:pPr>
            <w:r w:rsidRPr="001928B1">
              <w:rPr>
                <w:rFonts w:ascii="Times New Roman" w:hAnsi="Times New Roman" w:cs="Times New Roman"/>
                <w:sz w:val="24"/>
                <w:szCs w:val="24"/>
              </w:rPr>
              <w:t>Итого</w:t>
            </w:r>
          </w:p>
        </w:tc>
        <w:tc>
          <w:tcPr>
            <w:tcW w:w="567"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21</w:t>
            </w:r>
          </w:p>
        </w:tc>
        <w:tc>
          <w:tcPr>
            <w:tcW w:w="709"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vertAlign w:val="superscript"/>
                <w:lang w:val="kk-KZ"/>
              </w:rPr>
            </w:pPr>
            <w:r w:rsidRPr="001928B1">
              <w:rPr>
                <w:rFonts w:ascii="Times New Roman" w:hAnsi="Times New Roman" w:cs="Times New Roman"/>
                <w:sz w:val="24"/>
                <w:szCs w:val="24"/>
                <w:lang w:val="kk-KZ"/>
              </w:rPr>
              <w:t>10</w:t>
            </w:r>
            <w:r w:rsidRPr="001928B1">
              <w:rPr>
                <w:rFonts w:ascii="Times New Roman" w:hAnsi="Times New Roman" w:cs="Times New Roman"/>
                <w:sz w:val="24"/>
                <w:szCs w:val="24"/>
                <w:vertAlign w:val="superscript"/>
                <w:lang w:val="kk-KZ"/>
              </w:rPr>
              <w:t>*</w:t>
            </w:r>
          </w:p>
        </w:tc>
        <w:tc>
          <w:tcPr>
            <w:tcW w:w="85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w:t>
            </w:r>
          </w:p>
        </w:tc>
        <w:tc>
          <w:tcPr>
            <w:tcW w:w="42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w:t>
            </w:r>
          </w:p>
        </w:tc>
        <w:tc>
          <w:tcPr>
            <w:tcW w:w="709"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w:t>
            </w:r>
          </w:p>
        </w:tc>
        <w:tc>
          <w:tcPr>
            <w:tcW w:w="426"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w:t>
            </w:r>
          </w:p>
        </w:tc>
        <w:tc>
          <w:tcPr>
            <w:tcW w:w="657"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w:t>
            </w:r>
          </w:p>
        </w:tc>
        <w:tc>
          <w:tcPr>
            <w:tcW w:w="76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w:t>
            </w:r>
          </w:p>
        </w:tc>
        <w:tc>
          <w:tcPr>
            <w:tcW w:w="567"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w:t>
            </w:r>
          </w:p>
        </w:tc>
        <w:tc>
          <w:tcPr>
            <w:tcW w:w="567"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w:t>
            </w:r>
          </w:p>
        </w:tc>
        <w:tc>
          <w:tcPr>
            <w:tcW w:w="46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w:t>
            </w:r>
          </w:p>
        </w:tc>
        <w:tc>
          <w:tcPr>
            <w:tcW w:w="67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w:t>
            </w:r>
          </w:p>
        </w:tc>
      </w:tr>
    </w:tbl>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 xml:space="preserve">Примечание: </w:t>
      </w:r>
      <w:r w:rsidRPr="001928B1">
        <w:rPr>
          <w:rFonts w:ascii="Times New Roman" w:hAnsi="Times New Roman" w:cs="Times New Roman"/>
          <w:sz w:val="24"/>
          <w:szCs w:val="24"/>
          <w:vertAlign w:val="superscript"/>
          <w:lang w:val="kk-KZ"/>
        </w:rPr>
        <w:t xml:space="preserve">* </w:t>
      </w:r>
      <w:r w:rsidRPr="001928B1">
        <w:rPr>
          <w:rFonts w:ascii="Times New Roman" w:hAnsi="Times New Roman" w:cs="Times New Roman"/>
          <w:sz w:val="24"/>
          <w:szCs w:val="24"/>
          <w:lang w:val="kk-KZ"/>
        </w:rPr>
        <w:t>-  еще 4 преподавателяпрошли повышение квалификации сверх плана.</w:t>
      </w:r>
    </w:p>
    <w:p w:rsidR="001928B1" w:rsidRPr="001928B1" w:rsidRDefault="001928B1" w:rsidP="001928B1">
      <w:pPr>
        <w:spacing w:after="0" w:line="240" w:lineRule="auto"/>
        <w:jc w:val="both"/>
        <w:rPr>
          <w:rFonts w:ascii="Times New Roman" w:hAnsi="Times New Roman" w:cs="Times New Roman"/>
          <w:sz w:val="24"/>
          <w:szCs w:val="24"/>
          <w:lang w:val="kk-KZ"/>
        </w:rPr>
      </w:pPr>
    </w:p>
    <w:p w:rsidR="001928B1" w:rsidRPr="001928B1" w:rsidRDefault="001928B1" w:rsidP="001928B1">
      <w:pPr>
        <w:spacing w:after="0" w:line="240" w:lineRule="auto"/>
        <w:jc w:val="both"/>
        <w:rPr>
          <w:rFonts w:ascii="Times New Roman" w:hAnsi="Times New Roman" w:cs="Times New Roman"/>
          <w:sz w:val="24"/>
          <w:szCs w:val="24"/>
        </w:rPr>
      </w:pPr>
      <w:r w:rsidRPr="001928B1">
        <w:rPr>
          <w:rFonts w:ascii="Times New Roman" w:hAnsi="Times New Roman" w:cs="Times New Roman"/>
          <w:sz w:val="24"/>
          <w:szCs w:val="24"/>
        </w:rPr>
        <w:t>Таблица 1</w:t>
      </w:r>
      <w:r w:rsidRPr="001928B1">
        <w:rPr>
          <w:rFonts w:ascii="Times New Roman" w:hAnsi="Times New Roman" w:cs="Times New Roman"/>
          <w:sz w:val="24"/>
          <w:szCs w:val="24"/>
          <w:lang w:val="kk-KZ"/>
        </w:rPr>
        <w:t>7</w:t>
      </w:r>
      <w:r w:rsidRPr="001928B1">
        <w:rPr>
          <w:rFonts w:ascii="Times New Roman" w:hAnsi="Times New Roman" w:cs="Times New Roman"/>
          <w:sz w:val="24"/>
          <w:szCs w:val="24"/>
        </w:rPr>
        <w:t>.2 - Внедрение результатов повышения квалификации преподавателей в учебный процесс</w:t>
      </w:r>
    </w:p>
    <w:tbl>
      <w:tblPr>
        <w:tblW w:w="1032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
        <w:gridCol w:w="1560"/>
        <w:gridCol w:w="1134"/>
        <w:gridCol w:w="1701"/>
        <w:gridCol w:w="1276"/>
        <w:gridCol w:w="1560"/>
        <w:gridCol w:w="2625"/>
      </w:tblGrid>
      <w:tr w:rsidR="001928B1" w:rsidRPr="001928B1" w:rsidTr="003C7A29">
        <w:trPr>
          <w:cantSplit/>
          <w:jc w:val="center"/>
        </w:trPr>
        <w:tc>
          <w:tcPr>
            <w:tcW w:w="465" w:type="dxa"/>
            <w:vMerge w:val="restart"/>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Ф.И.О. препо</w:t>
            </w:r>
            <w:r w:rsidRPr="001928B1">
              <w:rPr>
                <w:rFonts w:ascii="Times New Roman" w:hAnsi="Times New Roman" w:cs="Times New Roman"/>
                <w:sz w:val="24"/>
                <w:szCs w:val="24"/>
                <w:lang w:val="kk-KZ"/>
              </w:rPr>
              <w:t>-</w:t>
            </w:r>
            <w:r w:rsidRPr="001928B1">
              <w:rPr>
                <w:rFonts w:ascii="Times New Roman" w:hAnsi="Times New Roman" w:cs="Times New Roman"/>
                <w:sz w:val="24"/>
                <w:szCs w:val="24"/>
              </w:rPr>
              <w:t>давателей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Кафедра, долж-ностьпрепо-дава-</w:t>
            </w:r>
          </w:p>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теля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Место прохождения повышения квалифика-</w:t>
            </w:r>
          </w:p>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ции</w:t>
            </w:r>
          </w:p>
        </w:tc>
        <w:tc>
          <w:tcPr>
            <w:tcW w:w="2836" w:type="dxa"/>
            <w:gridSpan w:val="2"/>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Сроки</w:t>
            </w:r>
          </w:p>
        </w:tc>
        <w:tc>
          <w:tcPr>
            <w:tcW w:w="2625" w:type="dxa"/>
            <w:vMerge w:val="restart"/>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Объект внедрения, область применения</w:t>
            </w:r>
          </w:p>
        </w:tc>
      </w:tr>
      <w:tr w:rsidR="001928B1" w:rsidRPr="001928B1" w:rsidTr="003C7A29">
        <w:trPr>
          <w:cantSplit/>
          <w:trHeight w:val="1226"/>
          <w:jc w:val="center"/>
        </w:trPr>
        <w:tc>
          <w:tcPr>
            <w:tcW w:w="465" w:type="dxa"/>
            <w:vMerge/>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повышенияквалифика-</w:t>
            </w:r>
          </w:p>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ции</w:t>
            </w:r>
          </w:p>
        </w:tc>
        <w:tc>
          <w:tcPr>
            <w:tcW w:w="156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внедрения</w:t>
            </w:r>
          </w:p>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результатов</w:t>
            </w:r>
          </w:p>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(дата выдачи сертификата: рег.номер)</w:t>
            </w:r>
          </w:p>
        </w:tc>
        <w:tc>
          <w:tcPr>
            <w:tcW w:w="2625" w:type="dxa"/>
            <w:vMerge/>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p>
        </w:tc>
      </w:tr>
      <w:tr w:rsidR="001928B1" w:rsidRPr="001928B1" w:rsidTr="003C7A29">
        <w:trPr>
          <w:trHeight w:val="292"/>
          <w:jc w:val="center"/>
        </w:trPr>
        <w:tc>
          <w:tcPr>
            <w:tcW w:w="46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6</w:t>
            </w:r>
          </w:p>
        </w:tc>
        <w:tc>
          <w:tcPr>
            <w:tcW w:w="262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7</w:t>
            </w:r>
          </w:p>
        </w:tc>
      </w:tr>
      <w:tr w:rsidR="001928B1" w:rsidRPr="001928B1" w:rsidTr="003C7A29">
        <w:trPr>
          <w:trHeight w:val="832"/>
          <w:jc w:val="center"/>
        </w:trPr>
        <w:tc>
          <w:tcPr>
            <w:tcW w:w="46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1</w:t>
            </w:r>
          </w:p>
        </w:tc>
        <w:tc>
          <w:tcPr>
            <w:tcW w:w="156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eastAsia="en-US"/>
              </w:rPr>
            </w:pPr>
            <w:r w:rsidRPr="001928B1">
              <w:rPr>
                <w:rFonts w:ascii="Times New Roman" w:hAnsi="Times New Roman" w:cs="Times New Roman"/>
                <w:sz w:val="24"/>
                <w:szCs w:val="24"/>
                <w:lang w:val="kk-KZ" w:eastAsia="en-US"/>
              </w:rPr>
              <w:t>Рахымтай Нурсая Нургали кызы</w:t>
            </w:r>
          </w:p>
        </w:tc>
        <w:tc>
          <w:tcPr>
            <w:tcW w:w="1134"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eastAsia="en-US"/>
              </w:rPr>
            </w:pPr>
            <w:r w:rsidRPr="001928B1">
              <w:rPr>
                <w:rFonts w:ascii="Times New Roman" w:hAnsi="Times New Roman" w:cs="Times New Roman"/>
                <w:sz w:val="24"/>
                <w:szCs w:val="24"/>
                <w:lang w:val="kk-KZ" w:eastAsia="en-US"/>
              </w:rPr>
              <w:t>препода-ватель</w:t>
            </w:r>
          </w:p>
        </w:tc>
        <w:tc>
          <w:tcPr>
            <w:tcW w:w="1701"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eastAsia="en-US"/>
              </w:rPr>
            </w:pPr>
            <w:r w:rsidRPr="001928B1">
              <w:rPr>
                <w:rFonts w:ascii="Times New Roman" w:hAnsi="Times New Roman" w:cs="Times New Roman"/>
                <w:sz w:val="24"/>
                <w:szCs w:val="24"/>
                <w:lang w:val="kk-KZ"/>
              </w:rPr>
              <w:t>ЮКУ им.М.Ауэзова</w:t>
            </w:r>
          </w:p>
        </w:tc>
        <w:tc>
          <w:tcPr>
            <w:tcW w:w="1276"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ind w:left="-108" w:hanging="108"/>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10.01. -20.01.</w:t>
            </w:r>
          </w:p>
          <w:p w:rsidR="001928B1" w:rsidRPr="001928B1" w:rsidRDefault="001928B1" w:rsidP="001928B1">
            <w:pPr>
              <w:spacing w:after="0" w:line="240" w:lineRule="auto"/>
              <w:ind w:left="-108"/>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2023 г.</w:t>
            </w:r>
          </w:p>
        </w:tc>
        <w:tc>
          <w:tcPr>
            <w:tcW w:w="156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Материалы по дисц.</w:t>
            </w:r>
          </w:p>
          <w:p w:rsidR="001928B1" w:rsidRPr="001928B1" w:rsidRDefault="001928B1" w:rsidP="001928B1">
            <w:pPr>
              <w:spacing w:after="0" w:line="240" w:lineRule="auto"/>
              <w:jc w:val="center"/>
              <w:rPr>
                <w:rFonts w:ascii="Times New Roman" w:hAnsi="Times New Roman" w:cs="Times New Roman"/>
                <w:color w:val="FF0000"/>
                <w:sz w:val="24"/>
                <w:szCs w:val="24"/>
                <w:lang w:val="kk-KZ"/>
              </w:rPr>
            </w:pPr>
            <w:r w:rsidRPr="001928B1">
              <w:rPr>
                <w:rFonts w:ascii="Times New Roman" w:hAnsi="Times New Roman" w:cs="Times New Roman"/>
                <w:sz w:val="24"/>
                <w:szCs w:val="24"/>
                <w:lang w:val="kk-KZ"/>
              </w:rPr>
              <w:t>«Машинная графика»</w:t>
            </w:r>
          </w:p>
        </w:tc>
      </w:tr>
      <w:tr w:rsidR="001928B1" w:rsidRPr="001928B1" w:rsidTr="003C7A29">
        <w:trPr>
          <w:trHeight w:val="831"/>
          <w:jc w:val="center"/>
        </w:trPr>
        <w:tc>
          <w:tcPr>
            <w:tcW w:w="46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2</w:t>
            </w:r>
          </w:p>
        </w:tc>
        <w:tc>
          <w:tcPr>
            <w:tcW w:w="156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eastAsia="en-US"/>
              </w:rPr>
            </w:pPr>
            <w:r w:rsidRPr="001928B1">
              <w:rPr>
                <w:rFonts w:ascii="Times New Roman" w:hAnsi="Times New Roman" w:cs="Times New Roman"/>
                <w:sz w:val="24"/>
                <w:szCs w:val="24"/>
                <w:lang w:val="kk-KZ"/>
              </w:rPr>
              <w:t>Казтуганова Гулсара Алдабергеновна</w:t>
            </w:r>
          </w:p>
        </w:tc>
        <w:tc>
          <w:tcPr>
            <w:tcW w:w="1134"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eastAsia="en-US"/>
              </w:rPr>
            </w:pPr>
            <w:r w:rsidRPr="001928B1">
              <w:rPr>
                <w:rFonts w:ascii="Times New Roman" w:hAnsi="Times New Roman" w:cs="Times New Roman"/>
                <w:sz w:val="24"/>
                <w:szCs w:val="24"/>
                <w:lang w:val="kk-KZ" w:eastAsia="en-US"/>
              </w:rPr>
              <w:t>ст.преп-ль</w:t>
            </w:r>
          </w:p>
        </w:tc>
        <w:tc>
          <w:tcPr>
            <w:tcW w:w="1701"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eastAsia="en-US"/>
              </w:rPr>
            </w:pPr>
            <w:r w:rsidRPr="001928B1">
              <w:rPr>
                <w:rFonts w:ascii="Times New Roman" w:hAnsi="Times New Roman" w:cs="Times New Roman"/>
                <w:sz w:val="24"/>
                <w:szCs w:val="24"/>
                <w:lang w:val="kk-KZ"/>
              </w:rPr>
              <w:t>ЮКУ им.М.Ауэзова</w:t>
            </w:r>
          </w:p>
        </w:tc>
        <w:tc>
          <w:tcPr>
            <w:tcW w:w="1276"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ind w:left="-108"/>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06.03. -17.03.</w:t>
            </w:r>
          </w:p>
          <w:p w:rsidR="001928B1" w:rsidRPr="001928B1" w:rsidRDefault="001928B1" w:rsidP="001928B1">
            <w:pPr>
              <w:spacing w:after="0" w:line="240" w:lineRule="auto"/>
              <w:ind w:left="-108"/>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2023 г.</w:t>
            </w:r>
          </w:p>
        </w:tc>
        <w:tc>
          <w:tcPr>
            <w:tcW w:w="156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Материалы по дисц.</w:t>
            </w:r>
          </w:p>
          <w:p w:rsidR="001928B1" w:rsidRPr="001928B1" w:rsidRDefault="001928B1" w:rsidP="001928B1">
            <w:pPr>
              <w:spacing w:after="0" w:line="240" w:lineRule="auto"/>
              <w:jc w:val="center"/>
              <w:rPr>
                <w:rFonts w:ascii="Times New Roman" w:hAnsi="Times New Roman" w:cs="Times New Roman"/>
                <w:color w:val="FF0000"/>
                <w:sz w:val="24"/>
                <w:szCs w:val="24"/>
                <w:lang w:val="kk-KZ"/>
              </w:rPr>
            </w:pPr>
            <w:r w:rsidRPr="001928B1">
              <w:rPr>
                <w:rFonts w:ascii="Times New Roman" w:hAnsi="Times New Roman" w:cs="Times New Roman"/>
                <w:sz w:val="24"/>
                <w:szCs w:val="24"/>
                <w:lang w:val="kk-KZ"/>
              </w:rPr>
              <w:t>«Производство отливок»</w:t>
            </w:r>
          </w:p>
        </w:tc>
      </w:tr>
      <w:tr w:rsidR="001928B1" w:rsidRPr="001928B1" w:rsidTr="003C7A29">
        <w:trPr>
          <w:jc w:val="center"/>
        </w:trPr>
        <w:tc>
          <w:tcPr>
            <w:tcW w:w="46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3</w:t>
            </w:r>
          </w:p>
        </w:tc>
        <w:tc>
          <w:tcPr>
            <w:tcW w:w="156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eastAsia="en-US"/>
              </w:rPr>
            </w:pPr>
            <w:r w:rsidRPr="001928B1">
              <w:rPr>
                <w:rFonts w:ascii="Times New Roman" w:hAnsi="Times New Roman" w:cs="Times New Roman"/>
                <w:sz w:val="24"/>
                <w:szCs w:val="24"/>
                <w:lang w:val="kk-KZ"/>
              </w:rPr>
              <w:t>Печерский Владимир Николаевич</w:t>
            </w:r>
          </w:p>
        </w:tc>
        <w:tc>
          <w:tcPr>
            <w:tcW w:w="1134"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профес-</w:t>
            </w:r>
          </w:p>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сор</w:t>
            </w:r>
          </w:p>
        </w:tc>
        <w:tc>
          <w:tcPr>
            <w:tcW w:w="1701"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ТОО «Каzmedpribоr Holding»</w:t>
            </w:r>
          </w:p>
        </w:tc>
        <w:tc>
          <w:tcPr>
            <w:tcW w:w="1276"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ind w:left="-108"/>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04.01. -04.02.</w:t>
            </w:r>
          </w:p>
          <w:p w:rsidR="001928B1" w:rsidRPr="001928B1" w:rsidRDefault="001928B1" w:rsidP="001928B1">
            <w:pPr>
              <w:spacing w:after="0" w:line="240" w:lineRule="auto"/>
              <w:ind w:left="-108"/>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2023 г.</w:t>
            </w:r>
          </w:p>
        </w:tc>
        <w:tc>
          <w:tcPr>
            <w:tcW w:w="156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Материалы по дисц.</w:t>
            </w:r>
          </w:p>
          <w:p w:rsidR="001928B1" w:rsidRPr="001928B1" w:rsidRDefault="001928B1" w:rsidP="001928B1">
            <w:pPr>
              <w:spacing w:after="0" w:line="240" w:lineRule="auto"/>
              <w:jc w:val="center"/>
              <w:rPr>
                <w:rFonts w:ascii="Times New Roman" w:hAnsi="Times New Roman" w:cs="Times New Roman"/>
                <w:color w:val="FF0000"/>
                <w:sz w:val="24"/>
                <w:szCs w:val="24"/>
                <w:lang w:val="kk-KZ"/>
              </w:rPr>
            </w:pPr>
            <w:r w:rsidRPr="001928B1">
              <w:rPr>
                <w:rFonts w:ascii="Times New Roman" w:hAnsi="Times New Roman" w:cs="Times New Roman"/>
                <w:sz w:val="24"/>
                <w:szCs w:val="24"/>
                <w:lang w:val="kk-KZ"/>
              </w:rPr>
              <w:t xml:space="preserve">«Проектирование и прочностные расчеты в </w:t>
            </w:r>
            <w:r w:rsidRPr="001928B1">
              <w:rPr>
                <w:rFonts w:ascii="Times New Roman" w:hAnsi="Times New Roman" w:cs="Times New Roman"/>
                <w:sz w:val="24"/>
                <w:szCs w:val="24"/>
                <w:lang w:val="en-US"/>
              </w:rPr>
              <w:t>CAD</w:t>
            </w:r>
            <w:r w:rsidRPr="001928B1">
              <w:rPr>
                <w:rFonts w:ascii="Times New Roman" w:hAnsi="Times New Roman" w:cs="Times New Roman"/>
                <w:sz w:val="24"/>
                <w:szCs w:val="24"/>
              </w:rPr>
              <w:t>/</w:t>
            </w:r>
            <w:r w:rsidRPr="001928B1">
              <w:rPr>
                <w:rFonts w:ascii="Times New Roman" w:hAnsi="Times New Roman" w:cs="Times New Roman"/>
                <w:sz w:val="24"/>
                <w:szCs w:val="24"/>
                <w:lang w:val="en-US"/>
              </w:rPr>
              <w:t>CAE</w:t>
            </w:r>
            <w:r w:rsidRPr="001928B1">
              <w:rPr>
                <w:rFonts w:ascii="Times New Roman" w:hAnsi="Times New Roman" w:cs="Times New Roman"/>
                <w:sz w:val="24"/>
                <w:szCs w:val="24"/>
                <w:lang w:val="kk-KZ"/>
              </w:rPr>
              <w:t>»</w:t>
            </w:r>
          </w:p>
        </w:tc>
      </w:tr>
      <w:tr w:rsidR="001928B1" w:rsidRPr="001928B1" w:rsidTr="003C7A29">
        <w:trPr>
          <w:jc w:val="center"/>
        </w:trPr>
        <w:tc>
          <w:tcPr>
            <w:tcW w:w="46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4</w:t>
            </w:r>
          </w:p>
        </w:tc>
        <w:tc>
          <w:tcPr>
            <w:tcW w:w="156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eastAsia="en-US"/>
              </w:rPr>
            </w:pPr>
            <w:r w:rsidRPr="001928B1">
              <w:rPr>
                <w:rFonts w:ascii="Times New Roman" w:hAnsi="Times New Roman" w:cs="Times New Roman"/>
                <w:sz w:val="24"/>
                <w:szCs w:val="24"/>
                <w:lang w:val="kk-KZ"/>
              </w:rPr>
              <w:t>А</w:t>
            </w:r>
            <w:r w:rsidRPr="001928B1">
              <w:rPr>
                <w:rFonts w:ascii="Times New Roman" w:hAnsi="Times New Roman" w:cs="Times New Roman"/>
                <w:sz w:val="24"/>
                <w:szCs w:val="24"/>
              </w:rPr>
              <w:t>либеков</w:t>
            </w:r>
            <w:r w:rsidRPr="001928B1">
              <w:rPr>
                <w:rFonts w:ascii="Times New Roman" w:hAnsi="Times New Roman" w:cs="Times New Roman"/>
                <w:sz w:val="24"/>
                <w:szCs w:val="24"/>
                <w:lang w:val="kk-KZ"/>
              </w:rPr>
              <w:t xml:space="preserve"> Омарбек Бахаевич</w:t>
            </w:r>
          </w:p>
        </w:tc>
        <w:tc>
          <w:tcPr>
            <w:tcW w:w="1134"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eastAsia="en-US"/>
              </w:rPr>
            </w:pPr>
            <w:r w:rsidRPr="001928B1">
              <w:rPr>
                <w:rFonts w:ascii="Times New Roman" w:hAnsi="Times New Roman" w:cs="Times New Roman"/>
                <w:sz w:val="24"/>
                <w:szCs w:val="24"/>
                <w:lang w:val="kk-KZ" w:eastAsia="en-US"/>
              </w:rPr>
              <w:t>доцент</w:t>
            </w:r>
          </w:p>
        </w:tc>
        <w:tc>
          <w:tcPr>
            <w:tcW w:w="1701"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en-US"/>
              </w:rPr>
            </w:pPr>
            <w:r w:rsidRPr="001928B1">
              <w:rPr>
                <w:rFonts w:ascii="Times New Roman" w:hAnsi="Times New Roman" w:cs="Times New Roman"/>
                <w:sz w:val="24"/>
                <w:szCs w:val="24"/>
                <w:lang w:val="kk-KZ"/>
              </w:rPr>
              <w:t>ТОО «</w:t>
            </w:r>
            <w:r w:rsidRPr="001928B1">
              <w:rPr>
                <w:rFonts w:ascii="Times New Roman" w:hAnsi="Times New Roman" w:cs="Times New Roman"/>
                <w:sz w:val="24"/>
                <w:szCs w:val="24"/>
                <w:lang w:val="en-US"/>
              </w:rPr>
              <w:t>Karlskrona LC AB</w:t>
            </w:r>
            <w:r w:rsidRPr="001928B1">
              <w:rPr>
                <w:rFonts w:ascii="Times New Roman" w:hAnsi="Times New Roman" w:cs="Times New Roman"/>
                <w:sz w:val="24"/>
                <w:szCs w:val="24"/>
                <w:lang w:val="kk-KZ"/>
              </w:rPr>
              <w:t>»</w:t>
            </w:r>
          </w:p>
        </w:tc>
        <w:tc>
          <w:tcPr>
            <w:tcW w:w="1276"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ind w:left="-108"/>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09.01. -03.02.</w:t>
            </w:r>
          </w:p>
          <w:p w:rsidR="001928B1" w:rsidRPr="001928B1" w:rsidRDefault="001928B1" w:rsidP="001928B1">
            <w:pPr>
              <w:spacing w:after="0" w:line="240" w:lineRule="auto"/>
              <w:ind w:left="-108"/>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2023 г.</w:t>
            </w:r>
          </w:p>
        </w:tc>
        <w:tc>
          <w:tcPr>
            <w:tcW w:w="1560" w:type="dxa"/>
            <w:tcBorders>
              <w:top w:val="single" w:sz="4" w:space="0" w:color="auto"/>
              <w:left w:val="single" w:sz="4" w:space="0" w:color="auto"/>
              <w:bottom w:val="single" w:sz="4" w:space="0" w:color="auto"/>
              <w:right w:val="single" w:sz="4" w:space="0" w:color="auto"/>
            </w:tcBorders>
          </w:tcPr>
          <w:p w:rsidR="001928B1" w:rsidRPr="001928B1" w:rsidRDefault="001928B1" w:rsidP="001928B1">
            <w:pPr>
              <w:spacing w:after="0" w:line="240" w:lineRule="auto"/>
              <w:jc w:val="center"/>
              <w:rPr>
                <w:rFonts w:ascii="Times New Roman" w:hAnsi="Times New Roman" w:cs="Times New Roman"/>
                <w:sz w:val="24"/>
                <w:szCs w:val="24"/>
                <w:lang w:val="kk-KZ"/>
              </w:rPr>
            </w:pPr>
          </w:p>
        </w:tc>
        <w:tc>
          <w:tcPr>
            <w:tcW w:w="262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Материалы по дисц.</w:t>
            </w:r>
          </w:p>
          <w:p w:rsidR="001928B1" w:rsidRPr="001928B1" w:rsidRDefault="001928B1" w:rsidP="001928B1">
            <w:pPr>
              <w:spacing w:after="0" w:line="240" w:lineRule="auto"/>
              <w:jc w:val="center"/>
              <w:rPr>
                <w:rFonts w:ascii="Times New Roman" w:hAnsi="Times New Roman" w:cs="Times New Roman"/>
                <w:color w:val="FF0000"/>
                <w:sz w:val="24"/>
                <w:szCs w:val="24"/>
                <w:lang w:val="kk-KZ"/>
              </w:rPr>
            </w:pPr>
            <w:r w:rsidRPr="001928B1">
              <w:rPr>
                <w:rFonts w:ascii="Times New Roman" w:hAnsi="Times New Roman" w:cs="Times New Roman"/>
                <w:sz w:val="24"/>
                <w:szCs w:val="24"/>
                <w:lang w:val="kk-KZ"/>
              </w:rPr>
              <w:t>«Расчет и конструи-рование оборудования насосных станций»</w:t>
            </w:r>
          </w:p>
        </w:tc>
      </w:tr>
      <w:tr w:rsidR="001928B1" w:rsidRPr="001928B1" w:rsidTr="003C7A29">
        <w:trPr>
          <w:jc w:val="center"/>
        </w:trPr>
        <w:tc>
          <w:tcPr>
            <w:tcW w:w="46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5</w:t>
            </w:r>
          </w:p>
        </w:tc>
        <w:tc>
          <w:tcPr>
            <w:tcW w:w="156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eastAsia="en-US"/>
              </w:rPr>
            </w:pPr>
            <w:r w:rsidRPr="001928B1">
              <w:rPr>
                <w:rFonts w:ascii="Times New Roman" w:hAnsi="Times New Roman" w:cs="Times New Roman"/>
                <w:sz w:val="24"/>
                <w:szCs w:val="24"/>
                <w:lang w:val="kk-KZ"/>
              </w:rPr>
              <w:t>Аринова Динара Бахберовна</w:t>
            </w:r>
          </w:p>
        </w:tc>
        <w:tc>
          <w:tcPr>
            <w:tcW w:w="1134"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eastAsia="en-US"/>
              </w:rPr>
            </w:pPr>
            <w:r w:rsidRPr="001928B1">
              <w:rPr>
                <w:rFonts w:ascii="Times New Roman" w:hAnsi="Times New Roman" w:cs="Times New Roman"/>
                <w:sz w:val="24"/>
                <w:szCs w:val="24"/>
                <w:lang w:val="kk-KZ"/>
              </w:rPr>
              <w:t>ТОО «</w:t>
            </w:r>
            <w:r w:rsidRPr="001928B1">
              <w:rPr>
                <w:rFonts w:ascii="Times New Roman" w:hAnsi="Times New Roman" w:cs="Times New Roman"/>
                <w:sz w:val="24"/>
                <w:szCs w:val="24"/>
                <w:lang w:val="en-US"/>
              </w:rPr>
              <w:t>Karlskrona LC AB</w:t>
            </w:r>
            <w:r w:rsidRPr="001928B1">
              <w:rPr>
                <w:rFonts w:ascii="Times New Roman" w:hAnsi="Times New Roman" w:cs="Times New Roman"/>
                <w:sz w:val="24"/>
                <w:szCs w:val="24"/>
                <w:lang w:val="kk-KZ"/>
              </w:rPr>
              <w:t>»</w:t>
            </w:r>
          </w:p>
        </w:tc>
        <w:tc>
          <w:tcPr>
            <w:tcW w:w="1276"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ind w:left="-108"/>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09.01. -03.02.</w:t>
            </w:r>
          </w:p>
          <w:p w:rsidR="001928B1" w:rsidRPr="001928B1" w:rsidRDefault="001928B1" w:rsidP="001928B1">
            <w:pPr>
              <w:spacing w:after="0" w:line="240" w:lineRule="auto"/>
              <w:ind w:left="-108"/>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2023 г.</w:t>
            </w:r>
          </w:p>
        </w:tc>
        <w:tc>
          <w:tcPr>
            <w:tcW w:w="1560" w:type="dxa"/>
            <w:tcBorders>
              <w:top w:val="single" w:sz="4" w:space="0" w:color="auto"/>
              <w:left w:val="single" w:sz="4" w:space="0" w:color="auto"/>
              <w:bottom w:val="single" w:sz="4" w:space="0" w:color="auto"/>
              <w:right w:val="single" w:sz="4" w:space="0" w:color="auto"/>
            </w:tcBorders>
          </w:tcPr>
          <w:p w:rsidR="001928B1" w:rsidRPr="001928B1" w:rsidRDefault="001928B1" w:rsidP="001928B1">
            <w:pPr>
              <w:spacing w:after="0" w:line="240" w:lineRule="auto"/>
              <w:jc w:val="center"/>
              <w:rPr>
                <w:rFonts w:ascii="Times New Roman" w:hAnsi="Times New Roman" w:cs="Times New Roman"/>
                <w:sz w:val="24"/>
                <w:szCs w:val="24"/>
                <w:lang w:val="kk-KZ"/>
              </w:rPr>
            </w:pPr>
          </w:p>
        </w:tc>
        <w:tc>
          <w:tcPr>
            <w:tcW w:w="262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Материалы по дисц.</w:t>
            </w:r>
          </w:p>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«3</w:t>
            </w:r>
            <w:r w:rsidRPr="001928B1">
              <w:rPr>
                <w:rFonts w:ascii="Times New Roman" w:hAnsi="Times New Roman" w:cs="Times New Roman"/>
                <w:sz w:val="24"/>
                <w:szCs w:val="24"/>
                <w:lang w:val="en-US"/>
              </w:rPr>
              <w:t>D</w:t>
            </w:r>
            <w:r w:rsidRPr="001928B1">
              <w:rPr>
                <w:rFonts w:ascii="Times New Roman" w:hAnsi="Times New Roman" w:cs="Times New Roman"/>
                <w:sz w:val="24"/>
                <w:szCs w:val="24"/>
              </w:rPr>
              <w:t>-моделирование деталей и сборочных единиц в</w:t>
            </w:r>
            <w:r w:rsidRPr="001928B1">
              <w:rPr>
                <w:rFonts w:ascii="Times New Roman" w:hAnsi="Times New Roman" w:cs="Times New Roman"/>
                <w:sz w:val="24"/>
                <w:szCs w:val="24"/>
                <w:lang w:val="en-US"/>
              </w:rPr>
              <w:t>CAD</w:t>
            </w:r>
            <w:r w:rsidRPr="001928B1">
              <w:rPr>
                <w:rFonts w:ascii="Times New Roman" w:hAnsi="Times New Roman" w:cs="Times New Roman"/>
                <w:sz w:val="24"/>
                <w:szCs w:val="24"/>
              </w:rPr>
              <w:t>/</w:t>
            </w:r>
            <w:r w:rsidRPr="001928B1">
              <w:rPr>
                <w:rFonts w:ascii="Times New Roman" w:hAnsi="Times New Roman" w:cs="Times New Roman"/>
                <w:sz w:val="24"/>
                <w:szCs w:val="24"/>
                <w:lang w:val="en-US"/>
              </w:rPr>
              <w:t>CA</w:t>
            </w:r>
            <w:r w:rsidRPr="001928B1">
              <w:rPr>
                <w:rFonts w:ascii="Times New Roman" w:hAnsi="Times New Roman" w:cs="Times New Roman"/>
                <w:sz w:val="24"/>
                <w:szCs w:val="24"/>
              </w:rPr>
              <w:t>М системах</w:t>
            </w:r>
            <w:r w:rsidRPr="001928B1">
              <w:rPr>
                <w:rFonts w:ascii="Times New Roman" w:hAnsi="Times New Roman" w:cs="Times New Roman"/>
                <w:sz w:val="24"/>
                <w:szCs w:val="24"/>
                <w:lang w:val="kk-KZ"/>
              </w:rPr>
              <w:t>»</w:t>
            </w:r>
          </w:p>
        </w:tc>
      </w:tr>
      <w:tr w:rsidR="001928B1" w:rsidRPr="001928B1" w:rsidTr="003C7A29">
        <w:trPr>
          <w:jc w:val="center"/>
        </w:trPr>
        <w:tc>
          <w:tcPr>
            <w:tcW w:w="46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6</w:t>
            </w:r>
          </w:p>
        </w:tc>
        <w:tc>
          <w:tcPr>
            <w:tcW w:w="156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eastAsia="en-US"/>
              </w:rPr>
            </w:pPr>
            <w:r w:rsidRPr="001928B1">
              <w:rPr>
                <w:rFonts w:ascii="Times New Roman" w:hAnsi="Times New Roman" w:cs="Times New Roman"/>
                <w:sz w:val="24"/>
                <w:szCs w:val="24"/>
                <w:lang w:val="kk-KZ" w:eastAsia="en-US"/>
              </w:rPr>
              <w:t xml:space="preserve">Сейтханов </w:t>
            </w:r>
            <w:r w:rsidRPr="001928B1">
              <w:rPr>
                <w:rFonts w:ascii="Times New Roman" w:hAnsi="Times New Roman" w:cs="Times New Roman"/>
                <w:sz w:val="24"/>
                <w:szCs w:val="24"/>
                <w:lang w:val="kk-KZ" w:eastAsia="en-US"/>
              </w:rPr>
              <w:lastRenderedPageBreak/>
              <w:t>Азамат Мухтарович</w:t>
            </w:r>
          </w:p>
        </w:tc>
        <w:tc>
          <w:tcPr>
            <w:tcW w:w="1134"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eastAsia="en-US"/>
              </w:rPr>
            </w:pPr>
            <w:r w:rsidRPr="001928B1">
              <w:rPr>
                <w:rFonts w:ascii="Times New Roman" w:hAnsi="Times New Roman" w:cs="Times New Roman"/>
                <w:sz w:val="24"/>
                <w:szCs w:val="24"/>
                <w:lang w:val="kk-KZ" w:eastAsia="en-US"/>
              </w:rPr>
              <w:lastRenderedPageBreak/>
              <w:t>ст. преп-</w:t>
            </w:r>
            <w:r w:rsidRPr="001928B1">
              <w:rPr>
                <w:rFonts w:ascii="Times New Roman" w:hAnsi="Times New Roman" w:cs="Times New Roman"/>
                <w:sz w:val="24"/>
                <w:szCs w:val="24"/>
                <w:lang w:val="kk-KZ" w:eastAsia="en-US"/>
              </w:rPr>
              <w:lastRenderedPageBreak/>
              <w:t>ль</w:t>
            </w:r>
          </w:p>
        </w:tc>
        <w:tc>
          <w:tcPr>
            <w:tcW w:w="1701"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eastAsia="en-US"/>
              </w:rPr>
            </w:pPr>
            <w:r w:rsidRPr="001928B1">
              <w:rPr>
                <w:rFonts w:ascii="Times New Roman" w:hAnsi="Times New Roman" w:cs="Times New Roman"/>
                <w:sz w:val="24"/>
                <w:szCs w:val="24"/>
                <w:lang w:val="kk-KZ"/>
              </w:rPr>
              <w:lastRenderedPageBreak/>
              <w:t xml:space="preserve">ТОО </w:t>
            </w:r>
            <w:r w:rsidRPr="001928B1">
              <w:rPr>
                <w:rFonts w:ascii="Times New Roman" w:hAnsi="Times New Roman" w:cs="Times New Roman"/>
                <w:sz w:val="24"/>
                <w:szCs w:val="24"/>
                <w:lang w:val="kk-KZ"/>
              </w:rPr>
              <w:lastRenderedPageBreak/>
              <w:t>«</w:t>
            </w:r>
            <w:r w:rsidRPr="001928B1">
              <w:rPr>
                <w:rFonts w:ascii="Times New Roman" w:hAnsi="Times New Roman" w:cs="Times New Roman"/>
                <w:sz w:val="24"/>
                <w:szCs w:val="24"/>
                <w:lang w:val="en-US"/>
              </w:rPr>
              <w:t>Karlskrona LC AB</w:t>
            </w:r>
            <w:r w:rsidRPr="001928B1">
              <w:rPr>
                <w:rFonts w:ascii="Times New Roman" w:hAnsi="Times New Roman" w:cs="Times New Roman"/>
                <w:sz w:val="24"/>
                <w:szCs w:val="24"/>
                <w:lang w:val="kk-KZ"/>
              </w:rPr>
              <w:t>»</w:t>
            </w:r>
          </w:p>
        </w:tc>
        <w:tc>
          <w:tcPr>
            <w:tcW w:w="1276"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ind w:left="-108"/>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lastRenderedPageBreak/>
              <w:t>09.01. -</w:t>
            </w:r>
            <w:r w:rsidRPr="001928B1">
              <w:rPr>
                <w:rFonts w:ascii="Times New Roman" w:hAnsi="Times New Roman" w:cs="Times New Roman"/>
                <w:sz w:val="24"/>
                <w:szCs w:val="24"/>
                <w:lang w:val="kk-KZ"/>
              </w:rPr>
              <w:lastRenderedPageBreak/>
              <w:t>03.02.</w:t>
            </w:r>
          </w:p>
          <w:p w:rsidR="001928B1" w:rsidRPr="001928B1" w:rsidRDefault="001928B1" w:rsidP="001928B1">
            <w:pPr>
              <w:spacing w:after="0" w:line="240" w:lineRule="auto"/>
              <w:ind w:left="-108"/>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2023 г.</w:t>
            </w:r>
          </w:p>
        </w:tc>
        <w:tc>
          <w:tcPr>
            <w:tcW w:w="1560" w:type="dxa"/>
            <w:tcBorders>
              <w:top w:val="single" w:sz="4" w:space="0" w:color="auto"/>
              <w:left w:val="single" w:sz="4" w:space="0" w:color="auto"/>
              <w:bottom w:val="single" w:sz="4" w:space="0" w:color="auto"/>
              <w:right w:val="single" w:sz="4" w:space="0" w:color="auto"/>
            </w:tcBorders>
          </w:tcPr>
          <w:p w:rsidR="001928B1" w:rsidRPr="001928B1" w:rsidRDefault="001928B1" w:rsidP="001928B1">
            <w:pPr>
              <w:spacing w:after="0" w:line="240" w:lineRule="auto"/>
              <w:jc w:val="center"/>
              <w:rPr>
                <w:rFonts w:ascii="Times New Roman" w:hAnsi="Times New Roman" w:cs="Times New Roman"/>
                <w:sz w:val="24"/>
                <w:szCs w:val="24"/>
                <w:lang w:val="kk-KZ"/>
              </w:rPr>
            </w:pPr>
          </w:p>
          <w:p w:rsidR="001928B1" w:rsidRPr="001928B1" w:rsidRDefault="001928B1" w:rsidP="001928B1">
            <w:pPr>
              <w:spacing w:after="0" w:line="240" w:lineRule="auto"/>
              <w:jc w:val="center"/>
              <w:rPr>
                <w:rFonts w:ascii="Times New Roman" w:hAnsi="Times New Roman" w:cs="Times New Roman"/>
                <w:sz w:val="24"/>
                <w:szCs w:val="24"/>
                <w:lang w:val="kk-KZ"/>
              </w:rPr>
            </w:pPr>
          </w:p>
        </w:tc>
        <w:tc>
          <w:tcPr>
            <w:tcW w:w="262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lastRenderedPageBreak/>
              <w:t>Материалы по дисц.</w:t>
            </w:r>
          </w:p>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lastRenderedPageBreak/>
              <w:t>«Расчет и конструи-рование оборудования насосных станций»</w:t>
            </w:r>
          </w:p>
        </w:tc>
      </w:tr>
      <w:tr w:rsidR="001928B1" w:rsidRPr="001928B1" w:rsidTr="003C7A29">
        <w:trPr>
          <w:jc w:val="center"/>
        </w:trPr>
        <w:tc>
          <w:tcPr>
            <w:tcW w:w="46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lastRenderedPageBreak/>
              <w:t>7</w:t>
            </w:r>
          </w:p>
        </w:tc>
        <w:tc>
          <w:tcPr>
            <w:tcW w:w="156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eastAsia="en-US"/>
              </w:rPr>
            </w:pPr>
            <w:r w:rsidRPr="001928B1">
              <w:rPr>
                <w:rFonts w:ascii="Times New Roman" w:hAnsi="Times New Roman" w:cs="Times New Roman"/>
                <w:sz w:val="24"/>
                <w:szCs w:val="24"/>
                <w:lang w:val="kk-KZ" w:eastAsia="en-US"/>
              </w:rPr>
              <w:t>Ибрагимова Зауре Асилбековна</w:t>
            </w:r>
          </w:p>
        </w:tc>
        <w:tc>
          <w:tcPr>
            <w:tcW w:w="1134"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к.т.н., доцент</w:t>
            </w:r>
          </w:p>
        </w:tc>
        <w:tc>
          <w:tcPr>
            <w:tcW w:w="1701"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color w:val="000000"/>
                <w:sz w:val="24"/>
                <w:szCs w:val="24"/>
                <w:lang w:val="kk-KZ"/>
              </w:rPr>
            </w:pPr>
            <w:r w:rsidRPr="001928B1">
              <w:rPr>
                <w:rFonts w:ascii="Times New Roman" w:hAnsi="Times New Roman" w:cs="Times New Roman"/>
                <w:color w:val="000000"/>
                <w:sz w:val="24"/>
                <w:szCs w:val="24"/>
                <w:lang w:val="kk-KZ"/>
              </w:rPr>
              <w:t>ТОО «</w:t>
            </w:r>
            <w:r w:rsidRPr="001928B1">
              <w:rPr>
                <w:rFonts w:ascii="Times New Roman" w:hAnsi="Times New Roman" w:cs="Times New Roman"/>
                <w:color w:val="000000"/>
                <w:sz w:val="24"/>
                <w:szCs w:val="24"/>
                <w:lang w:val="en-US"/>
              </w:rPr>
              <w:t>KazFerro</w:t>
            </w:r>
          </w:p>
          <w:p w:rsidR="001928B1" w:rsidRPr="001928B1" w:rsidRDefault="001928B1" w:rsidP="001928B1">
            <w:pPr>
              <w:spacing w:after="0" w:line="240" w:lineRule="auto"/>
              <w:jc w:val="center"/>
              <w:rPr>
                <w:rFonts w:ascii="Times New Roman" w:hAnsi="Times New Roman" w:cs="Times New Roman"/>
                <w:color w:val="FF0000"/>
                <w:sz w:val="24"/>
                <w:szCs w:val="24"/>
                <w:lang w:val="kk-KZ" w:eastAsia="en-US"/>
              </w:rPr>
            </w:pPr>
            <w:r w:rsidRPr="001928B1">
              <w:rPr>
                <w:rFonts w:ascii="Times New Roman" w:hAnsi="Times New Roman" w:cs="Times New Roman"/>
                <w:color w:val="000000"/>
                <w:sz w:val="24"/>
                <w:szCs w:val="24"/>
                <w:lang w:val="en-US"/>
              </w:rPr>
              <w:t>Group</w:t>
            </w:r>
            <w:r w:rsidRPr="001928B1">
              <w:rPr>
                <w:rFonts w:ascii="Times New Roman" w:hAnsi="Times New Roman" w:cs="Times New Roman"/>
                <w:color w:val="000000"/>
                <w:sz w:val="24"/>
                <w:szCs w:val="24"/>
                <w:lang w:val="kk-KZ"/>
              </w:rPr>
              <w:t>»</w:t>
            </w:r>
          </w:p>
        </w:tc>
        <w:tc>
          <w:tcPr>
            <w:tcW w:w="1276"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ind w:left="-108"/>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13.03. -28.04.</w:t>
            </w:r>
          </w:p>
          <w:p w:rsidR="001928B1" w:rsidRPr="001928B1" w:rsidRDefault="001928B1" w:rsidP="001928B1">
            <w:pPr>
              <w:spacing w:after="0" w:line="240" w:lineRule="auto"/>
              <w:ind w:left="-108"/>
              <w:jc w:val="center"/>
              <w:rPr>
                <w:rFonts w:ascii="Times New Roman" w:hAnsi="Times New Roman" w:cs="Times New Roman"/>
                <w:color w:val="FF0000"/>
                <w:sz w:val="24"/>
                <w:szCs w:val="24"/>
                <w:lang w:val="kk-KZ"/>
              </w:rPr>
            </w:pPr>
            <w:r w:rsidRPr="001928B1">
              <w:rPr>
                <w:rFonts w:ascii="Times New Roman" w:hAnsi="Times New Roman" w:cs="Times New Roman"/>
                <w:sz w:val="24"/>
                <w:szCs w:val="24"/>
                <w:lang w:val="kk-KZ"/>
              </w:rPr>
              <w:t>2023 г</w:t>
            </w:r>
            <w:r w:rsidRPr="001928B1">
              <w:rPr>
                <w:rFonts w:ascii="Times New Roman" w:hAnsi="Times New Roman" w:cs="Times New Roman"/>
                <w:color w:val="FF0000"/>
                <w:sz w:val="24"/>
                <w:szCs w:val="24"/>
                <w:lang w:val="kk-KZ"/>
              </w:rPr>
              <w:t>.</w:t>
            </w:r>
          </w:p>
        </w:tc>
        <w:tc>
          <w:tcPr>
            <w:tcW w:w="1560" w:type="dxa"/>
            <w:tcBorders>
              <w:top w:val="single" w:sz="4" w:space="0" w:color="auto"/>
              <w:left w:val="single" w:sz="4" w:space="0" w:color="auto"/>
              <w:bottom w:val="single" w:sz="4" w:space="0" w:color="auto"/>
              <w:right w:val="single" w:sz="4" w:space="0" w:color="auto"/>
            </w:tcBorders>
          </w:tcPr>
          <w:p w:rsidR="001928B1" w:rsidRPr="001928B1" w:rsidRDefault="001928B1" w:rsidP="001928B1">
            <w:pPr>
              <w:spacing w:after="0" w:line="240" w:lineRule="auto"/>
              <w:jc w:val="center"/>
              <w:rPr>
                <w:rFonts w:ascii="Times New Roman" w:hAnsi="Times New Roman" w:cs="Times New Roman"/>
                <w:color w:val="FF0000"/>
                <w:sz w:val="24"/>
                <w:szCs w:val="24"/>
                <w:lang w:val="kk-KZ"/>
              </w:rPr>
            </w:pPr>
          </w:p>
        </w:tc>
        <w:tc>
          <w:tcPr>
            <w:tcW w:w="262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Материалы по дисц.</w:t>
            </w:r>
          </w:p>
          <w:p w:rsidR="001928B1" w:rsidRPr="001928B1" w:rsidRDefault="001928B1" w:rsidP="001928B1">
            <w:pPr>
              <w:spacing w:after="0" w:line="240" w:lineRule="auto"/>
              <w:jc w:val="center"/>
              <w:rPr>
                <w:rFonts w:ascii="Times New Roman" w:hAnsi="Times New Roman" w:cs="Times New Roman"/>
                <w:color w:val="FF0000"/>
                <w:sz w:val="24"/>
                <w:szCs w:val="24"/>
                <w:lang w:val="kk-KZ"/>
              </w:rPr>
            </w:pPr>
            <w:r w:rsidRPr="001928B1">
              <w:rPr>
                <w:rFonts w:ascii="Times New Roman" w:hAnsi="Times New Roman" w:cs="Times New Roman"/>
                <w:sz w:val="24"/>
                <w:szCs w:val="24"/>
                <w:lang w:val="kk-KZ"/>
              </w:rPr>
              <w:t>«Системы управления в машиностроении»</w:t>
            </w:r>
          </w:p>
        </w:tc>
      </w:tr>
      <w:tr w:rsidR="001928B1" w:rsidRPr="001928B1" w:rsidTr="003C7A29">
        <w:trPr>
          <w:jc w:val="center"/>
        </w:trPr>
        <w:tc>
          <w:tcPr>
            <w:tcW w:w="46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en-US"/>
              </w:rPr>
            </w:pPr>
            <w:r w:rsidRPr="001928B1">
              <w:rPr>
                <w:rFonts w:ascii="Times New Roman" w:hAnsi="Times New Roman" w:cs="Times New Roman"/>
                <w:sz w:val="24"/>
                <w:szCs w:val="24"/>
                <w:lang w:val="en-US"/>
              </w:rPr>
              <w:t>8</w:t>
            </w:r>
          </w:p>
        </w:tc>
        <w:tc>
          <w:tcPr>
            <w:tcW w:w="156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eastAsia="en-US"/>
              </w:rPr>
            </w:pPr>
            <w:r w:rsidRPr="001928B1">
              <w:rPr>
                <w:rFonts w:ascii="Times New Roman" w:hAnsi="Times New Roman" w:cs="Times New Roman"/>
                <w:sz w:val="24"/>
                <w:szCs w:val="24"/>
                <w:lang w:val="kk-KZ"/>
              </w:rPr>
              <w:t>Молдагалиев Арман  Бердибекович</w:t>
            </w:r>
          </w:p>
        </w:tc>
        <w:tc>
          <w:tcPr>
            <w:tcW w:w="1134"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eastAsia="en-US"/>
              </w:rPr>
            </w:pPr>
            <w:r w:rsidRPr="001928B1">
              <w:rPr>
                <w:rFonts w:ascii="Times New Roman" w:hAnsi="Times New Roman" w:cs="Times New Roman"/>
                <w:sz w:val="24"/>
                <w:szCs w:val="24"/>
                <w:lang w:val="kk-KZ"/>
              </w:rPr>
              <w:t>к.т.н., доцент</w:t>
            </w:r>
          </w:p>
        </w:tc>
        <w:tc>
          <w:tcPr>
            <w:tcW w:w="1701"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color w:val="000000"/>
                <w:sz w:val="24"/>
                <w:szCs w:val="24"/>
                <w:lang w:val="kk-KZ"/>
              </w:rPr>
            </w:pPr>
            <w:r w:rsidRPr="001928B1">
              <w:rPr>
                <w:rFonts w:ascii="Times New Roman" w:hAnsi="Times New Roman" w:cs="Times New Roman"/>
                <w:color w:val="000000"/>
                <w:sz w:val="24"/>
                <w:szCs w:val="24"/>
                <w:lang w:val="kk-KZ"/>
              </w:rPr>
              <w:t>ТОО «</w:t>
            </w:r>
            <w:r w:rsidRPr="001928B1">
              <w:rPr>
                <w:rFonts w:ascii="Times New Roman" w:hAnsi="Times New Roman" w:cs="Times New Roman"/>
                <w:color w:val="000000"/>
                <w:sz w:val="24"/>
                <w:szCs w:val="24"/>
                <w:lang w:val="en-US"/>
              </w:rPr>
              <w:t>KazFerro</w:t>
            </w:r>
          </w:p>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color w:val="000000"/>
                <w:sz w:val="24"/>
                <w:szCs w:val="24"/>
                <w:lang w:val="en-US"/>
              </w:rPr>
              <w:t>Group</w:t>
            </w:r>
            <w:r w:rsidRPr="001928B1">
              <w:rPr>
                <w:rFonts w:ascii="Times New Roman" w:hAnsi="Times New Roman" w:cs="Times New Roman"/>
                <w:color w:val="000000"/>
                <w:sz w:val="24"/>
                <w:szCs w:val="24"/>
                <w:lang w:val="kk-KZ"/>
              </w:rPr>
              <w:t>»</w:t>
            </w:r>
          </w:p>
        </w:tc>
        <w:tc>
          <w:tcPr>
            <w:tcW w:w="1276"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ind w:left="-108"/>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09.01. -03.02.</w:t>
            </w:r>
          </w:p>
          <w:p w:rsidR="001928B1" w:rsidRPr="001928B1" w:rsidRDefault="001928B1" w:rsidP="001928B1">
            <w:pPr>
              <w:spacing w:after="0" w:line="240" w:lineRule="auto"/>
              <w:ind w:left="-108"/>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2023 г.</w:t>
            </w:r>
          </w:p>
        </w:tc>
        <w:tc>
          <w:tcPr>
            <w:tcW w:w="1560" w:type="dxa"/>
            <w:tcBorders>
              <w:top w:val="single" w:sz="4" w:space="0" w:color="auto"/>
              <w:left w:val="single" w:sz="4" w:space="0" w:color="auto"/>
              <w:bottom w:val="single" w:sz="4" w:space="0" w:color="auto"/>
              <w:right w:val="single" w:sz="4" w:space="0" w:color="auto"/>
            </w:tcBorders>
          </w:tcPr>
          <w:p w:rsidR="001928B1" w:rsidRPr="001928B1" w:rsidRDefault="001928B1" w:rsidP="001928B1">
            <w:pPr>
              <w:spacing w:after="0" w:line="240" w:lineRule="auto"/>
              <w:jc w:val="center"/>
              <w:rPr>
                <w:rFonts w:ascii="Times New Roman" w:hAnsi="Times New Roman" w:cs="Times New Roman"/>
                <w:sz w:val="24"/>
                <w:szCs w:val="24"/>
                <w:lang w:val="kk-KZ"/>
              </w:rPr>
            </w:pPr>
          </w:p>
        </w:tc>
        <w:tc>
          <w:tcPr>
            <w:tcW w:w="262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Материалы по дисц.</w:t>
            </w:r>
          </w:p>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«3</w:t>
            </w:r>
            <w:r w:rsidRPr="001928B1">
              <w:rPr>
                <w:rFonts w:ascii="Times New Roman" w:hAnsi="Times New Roman" w:cs="Times New Roman"/>
                <w:sz w:val="24"/>
                <w:szCs w:val="24"/>
                <w:lang w:val="en-US"/>
              </w:rPr>
              <w:t>D</w:t>
            </w:r>
            <w:r w:rsidRPr="001928B1">
              <w:rPr>
                <w:rFonts w:ascii="Times New Roman" w:hAnsi="Times New Roman" w:cs="Times New Roman"/>
                <w:sz w:val="24"/>
                <w:szCs w:val="24"/>
              </w:rPr>
              <w:t>-моделирование деталей и сборочных единиц в</w:t>
            </w:r>
            <w:r w:rsidRPr="001928B1">
              <w:rPr>
                <w:rFonts w:ascii="Times New Roman" w:hAnsi="Times New Roman" w:cs="Times New Roman"/>
                <w:sz w:val="24"/>
                <w:szCs w:val="24"/>
                <w:lang w:val="en-US"/>
              </w:rPr>
              <w:t>CAD</w:t>
            </w:r>
            <w:r w:rsidRPr="001928B1">
              <w:rPr>
                <w:rFonts w:ascii="Times New Roman" w:hAnsi="Times New Roman" w:cs="Times New Roman"/>
                <w:sz w:val="24"/>
                <w:szCs w:val="24"/>
              </w:rPr>
              <w:t>/</w:t>
            </w:r>
            <w:r w:rsidRPr="001928B1">
              <w:rPr>
                <w:rFonts w:ascii="Times New Roman" w:hAnsi="Times New Roman" w:cs="Times New Roman"/>
                <w:sz w:val="24"/>
                <w:szCs w:val="24"/>
                <w:lang w:val="en-US"/>
              </w:rPr>
              <w:t>CA</w:t>
            </w:r>
            <w:r w:rsidRPr="001928B1">
              <w:rPr>
                <w:rFonts w:ascii="Times New Roman" w:hAnsi="Times New Roman" w:cs="Times New Roman"/>
                <w:sz w:val="24"/>
                <w:szCs w:val="24"/>
              </w:rPr>
              <w:t>М системах</w:t>
            </w:r>
            <w:r w:rsidRPr="001928B1">
              <w:rPr>
                <w:rFonts w:ascii="Times New Roman" w:hAnsi="Times New Roman" w:cs="Times New Roman"/>
                <w:sz w:val="24"/>
                <w:szCs w:val="24"/>
                <w:lang w:val="kk-KZ"/>
              </w:rPr>
              <w:t>»</w:t>
            </w:r>
          </w:p>
        </w:tc>
      </w:tr>
      <w:tr w:rsidR="001928B1" w:rsidRPr="001928B1" w:rsidTr="003C7A29">
        <w:trPr>
          <w:trHeight w:val="1211"/>
          <w:jc w:val="center"/>
        </w:trPr>
        <w:tc>
          <w:tcPr>
            <w:tcW w:w="46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en-US"/>
              </w:rPr>
            </w:pPr>
            <w:r w:rsidRPr="001928B1">
              <w:rPr>
                <w:rFonts w:ascii="Times New Roman" w:hAnsi="Times New Roman" w:cs="Times New Roman"/>
                <w:sz w:val="24"/>
                <w:szCs w:val="24"/>
                <w:lang w:val="en-US"/>
              </w:rPr>
              <w:t>9</w:t>
            </w:r>
          </w:p>
        </w:tc>
        <w:tc>
          <w:tcPr>
            <w:tcW w:w="156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eastAsia="en-US"/>
              </w:rPr>
            </w:pPr>
            <w:r w:rsidRPr="001928B1">
              <w:rPr>
                <w:rFonts w:ascii="Times New Roman" w:hAnsi="Times New Roman" w:cs="Times New Roman"/>
                <w:sz w:val="24"/>
                <w:szCs w:val="24"/>
                <w:lang w:val="kk-KZ"/>
              </w:rPr>
              <w:t>Сейтказенова Казира  Камешовна</w:t>
            </w:r>
          </w:p>
        </w:tc>
        <w:tc>
          <w:tcPr>
            <w:tcW w:w="1134"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профес-</w:t>
            </w:r>
          </w:p>
          <w:p w:rsidR="001928B1" w:rsidRPr="001928B1" w:rsidRDefault="001928B1" w:rsidP="001928B1">
            <w:pPr>
              <w:spacing w:after="0" w:line="240" w:lineRule="auto"/>
              <w:jc w:val="center"/>
              <w:rPr>
                <w:rFonts w:ascii="Times New Roman" w:hAnsi="Times New Roman" w:cs="Times New Roman"/>
                <w:sz w:val="24"/>
                <w:szCs w:val="24"/>
                <w:lang w:val="kk-KZ" w:eastAsia="en-US"/>
              </w:rPr>
            </w:pPr>
            <w:r w:rsidRPr="001928B1">
              <w:rPr>
                <w:rFonts w:ascii="Times New Roman" w:hAnsi="Times New Roman" w:cs="Times New Roman"/>
                <w:sz w:val="24"/>
                <w:szCs w:val="24"/>
                <w:lang w:val="kk-KZ"/>
              </w:rPr>
              <w:t>сор</w:t>
            </w:r>
          </w:p>
        </w:tc>
        <w:tc>
          <w:tcPr>
            <w:tcW w:w="1701"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color w:val="000000"/>
                <w:sz w:val="24"/>
                <w:szCs w:val="24"/>
                <w:lang w:val="kk-KZ"/>
              </w:rPr>
            </w:pPr>
            <w:r w:rsidRPr="001928B1">
              <w:rPr>
                <w:rFonts w:ascii="Times New Roman" w:hAnsi="Times New Roman" w:cs="Times New Roman"/>
                <w:color w:val="000000"/>
                <w:sz w:val="24"/>
                <w:szCs w:val="24"/>
                <w:lang w:val="kk-KZ"/>
              </w:rPr>
              <w:t>ТОО «</w:t>
            </w:r>
            <w:r w:rsidRPr="001928B1">
              <w:rPr>
                <w:rFonts w:ascii="Times New Roman" w:hAnsi="Times New Roman" w:cs="Times New Roman"/>
                <w:color w:val="000000"/>
                <w:sz w:val="24"/>
                <w:szCs w:val="24"/>
                <w:lang w:val="en-US"/>
              </w:rPr>
              <w:t>KazFerro</w:t>
            </w:r>
          </w:p>
          <w:p w:rsidR="001928B1" w:rsidRPr="001928B1" w:rsidRDefault="001928B1" w:rsidP="001928B1">
            <w:pPr>
              <w:spacing w:after="0" w:line="240" w:lineRule="auto"/>
              <w:jc w:val="center"/>
              <w:rPr>
                <w:rFonts w:ascii="Times New Roman" w:hAnsi="Times New Roman" w:cs="Times New Roman"/>
                <w:color w:val="FF0000"/>
                <w:sz w:val="24"/>
                <w:szCs w:val="24"/>
                <w:lang w:val="kk-KZ"/>
              </w:rPr>
            </w:pPr>
            <w:r w:rsidRPr="001928B1">
              <w:rPr>
                <w:rFonts w:ascii="Times New Roman" w:hAnsi="Times New Roman" w:cs="Times New Roman"/>
                <w:color w:val="000000"/>
                <w:sz w:val="24"/>
                <w:szCs w:val="24"/>
                <w:lang w:val="en-US"/>
              </w:rPr>
              <w:t>Group</w:t>
            </w:r>
            <w:r w:rsidRPr="001928B1">
              <w:rPr>
                <w:rFonts w:ascii="Times New Roman" w:hAnsi="Times New Roman" w:cs="Times New Roman"/>
                <w:color w:val="000000"/>
                <w:sz w:val="24"/>
                <w:szCs w:val="24"/>
                <w:lang w:val="kk-KZ"/>
              </w:rPr>
              <w:t>»</w:t>
            </w:r>
          </w:p>
        </w:tc>
        <w:tc>
          <w:tcPr>
            <w:tcW w:w="1276"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ind w:left="-108"/>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06.03. -28.04.</w:t>
            </w:r>
          </w:p>
          <w:p w:rsidR="001928B1" w:rsidRPr="001928B1" w:rsidRDefault="001928B1" w:rsidP="001928B1">
            <w:pPr>
              <w:spacing w:after="0" w:line="240" w:lineRule="auto"/>
              <w:ind w:left="-108"/>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2023 г</w:t>
            </w:r>
            <w:r w:rsidRPr="001928B1">
              <w:rPr>
                <w:rFonts w:ascii="Times New Roman" w:hAnsi="Times New Roman" w:cs="Times New Roman"/>
                <w:color w:val="FF0000"/>
                <w:sz w:val="24"/>
                <w:szCs w:val="24"/>
                <w:lang w:val="kk-KZ"/>
              </w:rPr>
              <w:t>.</w:t>
            </w:r>
          </w:p>
        </w:tc>
        <w:tc>
          <w:tcPr>
            <w:tcW w:w="1560" w:type="dxa"/>
            <w:tcBorders>
              <w:top w:val="single" w:sz="4" w:space="0" w:color="auto"/>
              <w:left w:val="single" w:sz="4" w:space="0" w:color="auto"/>
              <w:bottom w:val="single" w:sz="4" w:space="0" w:color="auto"/>
              <w:right w:val="single" w:sz="4" w:space="0" w:color="auto"/>
            </w:tcBorders>
          </w:tcPr>
          <w:p w:rsidR="001928B1" w:rsidRPr="001928B1" w:rsidRDefault="001928B1" w:rsidP="001928B1">
            <w:pPr>
              <w:spacing w:after="0" w:line="240" w:lineRule="auto"/>
              <w:jc w:val="center"/>
              <w:rPr>
                <w:rFonts w:ascii="Times New Roman" w:hAnsi="Times New Roman" w:cs="Times New Roman"/>
                <w:sz w:val="24"/>
                <w:szCs w:val="24"/>
                <w:lang w:val="kk-KZ"/>
              </w:rPr>
            </w:pPr>
          </w:p>
        </w:tc>
        <w:tc>
          <w:tcPr>
            <w:tcW w:w="262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Материалы по дисц.</w:t>
            </w:r>
          </w:p>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 xml:space="preserve">«Технологические процессы  </w:t>
            </w:r>
            <w:r w:rsidRPr="001928B1">
              <w:rPr>
                <w:rFonts w:ascii="Times New Roman" w:hAnsi="Times New Roman" w:cs="Times New Roman"/>
                <w:sz w:val="24"/>
                <w:szCs w:val="24"/>
              </w:rPr>
              <w:t>машиностроительного производства</w:t>
            </w:r>
            <w:r w:rsidRPr="001928B1">
              <w:rPr>
                <w:rFonts w:ascii="Times New Roman" w:hAnsi="Times New Roman" w:cs="Times New Roman"/>
                <w:sz w:val="24"/>
                <w:szCs w:val="24"/>
                <w:lang w:val="kk-KZ"/>
              </w:rPr>
              <w:t>»</w:t>
            </w:r>
          </w:p>
        </w:tc>
      </w:tr>
      <w:tr w:rsidR="001928B1" w:rsidRPr="001928B1" w:rsidTr="003C7A29">
        <w:trPr>
          <w:jc w:val="center"/>
        </w:trPr>
        <w:tc>
          <w:tcPr>
            <w:tcW w:w="46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en-US"/>
              </w:rPr>
            </w:pPr>
            <w:r w:rsidRPr="001928B1">
              <w:rPr>
                <w:rFonts w:ascii="Times New Roman" w:hAnsi="Times New Roman" w:cs="Times New Roman"/>
                <w:sz w:val="24"/>
                <w:szCs w:val="24"/>
                <w:lang w:val="en-US"/>
              </w:rPr>
              <w:t>10</w:t>
            </w:r>
          </w:p>
        </w:tc>
        <w:tc>
          <w:tcPr>
            <w:tcW w:w="156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eastAsia="en-US"/>
              </w:rPr>
            </w:pPr>
            <w:r w:rsidRPr="001928B1">
              <w:rPr>
                <w:rFonts w:ascii="Times New Roman" w:hAnsi="Times New Roman" w:cs="Times New Roman"/>
                <w:sz w:val="24"/>
                <w:szCs w:val="24"/>
                <w:lang w:val="kk-KZ" w:eastAsia="en-US"/>
              </w:rPr>
              <w:t>Жумалиев Бекалы Бауыржан улы</w:t>
            </w:r>
          </w:p>
        </w:tc>
        <w:tc>
          <w:tcPr>
            <w:tcW w:w="1134"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eastAsia="en-US"/>
              </w:rPr>
            </w:pPr>
            <w:r w:rsidRPr="001928B1">
              <w:rPr>
                <w:rFonts w:ascii="Times New Roman" w:hAnsi="Times New Roman" w:cs="Times New Roman"/>
                <w:sz w:val="24"/>
                <w:szCs w:val="24"/>
                <w:lang w:val="kk-KZ" w:eastAsia="en-US"/>
              </w:rPr>
              <w:t>ст. преп-ль</w:t>
            </w:r>
          </w:p>
        </w:tc>
        <w:tc>
          <w:tcPr>
            <w:tcW w:w="1701" w:type="dxa"/>
            <w:tcBorders>
              <w:top w:val="single" w:sz="4" w:space="0" w:color="auto"/>
              <w:left w:val="single" w:sz="4" w:space="0" w:color="auto"/>
              <w:bottom w:val="single" w:sz="4" w:space="0" w:color="auto"/>
              <w:right w:val="single" w:sz="4" w:space="0" w:color="auto"/>
            </w:tcBorders>
          </w:tcPr>
          <w:p w:rsidR="001928B1" w:rsidRPr="001928B1" w:rsidRDefault="001928B1" w:rsidP="001928B1">
            <w:pPr>
              <w:spacing w:after="0" w:line="240" w:lineRule="auto"/>
              <w:ind w:firstLine="108"/>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АО «Карданвал»</w:t>
            </w:r>
          </w:p>
          <w:p w:rsidR="001928B1" w:rsidRPr="001928B1" w:rsidRDefault="001928B1" w:rsidP="001928B1">
            <w:pPr>
              <w:spacing w:after="0" w:line="240" w:lineRule="auto"/>
              <w:ind w:firstLine="108"/>
              <w:jc w:val="center"/>
              <w:rPr>
                <w:rFonts w:ascii="Times New Roman" w:hAnsi="Times New Roman" w:cs="Times New Roman"/>
                <w:sz w:val="24"/>
                <w:szCs w:val="24"/>
                <w:lang w:val="kk-KZ" w:eastAsia="en-US"/>
              </w:rPr>
            </w:pPr>
          </w:p>
        </w:tc>
        <w:tc>
          <w:tcPr>
            <w:tcW w:w="1276"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ind w:left="-108"/>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25.10. -10.12.</w:t>
            </w:r>
          </w:p>
          <w:p w:rsidR="001928B1" w:rsidRPr="001928B1" w:rsidRDefault="001928B1" w:rsidP="001928B1">
            <w:pPr>
              <w:spacing w:after="0" w:line="240" w:lineRule="auto"/>
              <w:ind w:left="-108"/>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2022</w:t>
            </w:r>
          </w:p>
        </w:tc>
        <w:tc>
          <w:tcPr>
            <w:tcW w:w="1560" w:type="dxa"/>
            <w:tcBorders>
              <w:top w:val="single" w:sz="4" w:space="0" w:color="auto"/>
              <w:left w:val="single" w:sz="4" w:space="0" w:color="auto"/>
              <w:bottom w:val="single" w:sz="4" w:space="0" w:color="auto"/>
              <w:right w:val="single" w:sz="4" w:space="0" w:color="auto"/>
            </w:tcBorders>
          </w:tcPr>
          <w:p w:rsidR="001928B1" w:rsidRPr="001928B1" w:rsidRDefault="001928B1" w:rsidP="001928B1">
            <w:pPr>
              <w:spacing w:after="0" w:line="240" w:lineRule="auto"/>
              <w:jc w:val="center"/>
              <w:rPr>
                <w:rFonts w:ascii="Times New Roman" w:hAnsi="Times New Roman" w:cs="Times New Roman"/>
                <w:sz w:val="24"/>
                <w:szCs w:val="24"/>
                <w:lang w:val="kk-KZ"/>
              </w:rPr>
            </w:pPr>
          </w:p>
          <w:p w:rsidR="001928B1" w:rsidRPr="001928B1" w:rsidRDefault="001928B1" w:rsidP="001928B1">
            <w:pPr>
              <w:spacing w:after="0" w:line="240" w:lineRule="auto"/>
              <w:jc w:val="center"/>
              <w:rPr>
                <w:rFonts w:ascii="Times New Roman" w:hAnsi="Times New Roman" w:cs="Times New Roman"/>
                <w:sz w:val="24"/>
                <w:szCs w:val="24"/>
                <w:lang w:val="kk-KZ"/>
              </w:rPr>
            </w:pPr>
          </w:p>
        </w:tc>
        <w:tc>
          <w:tcPr>
            <w:tcW w:w="262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Материалы по дисц.</w:t>
            </w:r>
          </w:p>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 xml:space="preserve">«Компьютерное </w:t>
            </w:r>
            <w:r w:rsidRPr="001928B1">
              <w:rPr>
                <w:rFonts w:ascii="Times New Roman" w:hAnsi="Times New Roman" w:cs="Times New Roman"/>
                <w:sz w:val="24"/>
                <w:szCs w:val="24"/>
              </w:rPr>
              <w:t>моделирование в машиностроении</w:t>
            </w:r>
            <w:r w:rsidRPr="001928B1">
              <w:rPr>
                <w:rFonts w:ascii="Times New Roman" w:hAnsi="Times New Roman" w:cs="Times New Roman"/>
                <w:sz w:val="24"/>
                <w:szCs w:val="24"/>
                <w:lang w:val="kk-KZ"/>
              </w:rPr>
              <w:t>»</w:t>
            </w:r>
          </w:p>
        </w:tc>
      </w:tr>
      <w:tr w:rsidR="001928B1" w:rsidRPr="001928B1" w:rsidTr="003C7A29">
        <w:trPr>
          <w:jc w:val="center"/>
        </w:trPr>
        <w:tc>
          <w:tcPr>
            <w:tcW w:w="46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en-US"/>
              </w:rPr>
            </w:pPr>
            <w:r w:rsidRPr="001928B1">
              <w:rPr>
                <w:rFonts w:ascii="Times New Roman" w:hAnsi="Times New Roman" w:cs="Times New Roman"/>
                <w:sz w:val="24"/>
                <w:szCs w:val="24"/>
                <w:lang w:val="en-US"/>
              </w:rPr>
              <w:t>11</w:t>
            </w:r>
          </w:p>
        </w:tc>
        <w:tc>
          <w:tcPr>
            <w:tcW w:w="156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eastAsia="en-US"/>
              </w:rPr>
            </w:pPr>
            <w:r w:rsidRPr="001928B1">
              <w:rPr>
                <w:rFonts w:ascii="Times New Roman" w:hAnsi="Times New Roman" w:cs="Times New Roman"/>
                <w:sz w:val="24"/>
                <w:szCs w:val="24"/>
                <w:lang w:val="kk-KZ" w:eastAsia="en-US"/>
              </w:rPr>
              <w:t>Абзалова Диляра Абдурасуловна</w:t>
            </w:r>
          </w:p>
        </w:tc>
        <w:tc>
          <w:tcPr>
            <w:tcW w:w="1134"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к.т.н., доцент</w:t>
            </w:r>
          </w:p>
        </w:tc>
        <w:tc>
          <w:tcPr>
            <w:tcW w:w="1701" w:type="dxa"/>
            <w:tcBorders>
              <w:top w:val="single" w:sz="4" w:space="0" w:color="auto"/>
              <w:left w:val="single" w:sz="4" w:space="0" w:color="auto"/>
              <w:bottom w:val="single" w:sz="4" w:space="0" w:color="auto"/>
              <w:right w:val="single" w:sz="4" w:space="0" w:color="auto"/>
            </w:tcBorders>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ТОО «Каzmedpribоr Holding»</w:t>
            </w:r>
          </w:p>
          <w:p w:rsidR="001928B1" w:rsidRPr="001928B1" w:rsidRDefault="001928B1" w:rsidP="001928B1">
            <w:pPr>
              <w:spacing w:after="0" w:line="240" w:lineRule="auto"/>
              <w:jc w:val="center"/>
              <w:rPr>
                <w:rFonts w:ascii="Times New Roman" w:hAnsi="Times New Roman" w:cs="Times New Roman"/>
                <w:sz w:val="24"/>
                <w:szCs w:val="24"/>
                <w:lang w:val="kk-KZ" w:eastAsia="en-US"/>
              </w:rPr>
            </w:pPr>
          </w:p>
        </w:tc>
        <w:tc>
          <w:tcPr>
            <w:tcW w:w="1276"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ind w:left="-108"/>
              <w:jc w:val="center"/>
              <w:rPr>
                <w:rFonts w:ascii="Times New Roman" w:hAnsi="Times New Roman" w:cs="Times New Roman"/>
                <w:color w:val="000000"/>
                <w:sz w:val="24"/>
                <w:szCs w:val="24"/>
                <w:lang w:val="kk-KZ"/>
              </w:rPr>
            </w:pPr>
            <w:r w:rsidRPr="001928B1">
              <w:rPr>
                <w:rFonts w:ascii="Times New Roman" w:hAnsi="Times New Roman" w:cs="Times New Roman"/>
                <w:color w:val="000000"/>
                <w:spacing w:val="11"/>
                <w:sz w:val="24"/>
                <w:szCs w:val="24"/>
                <w:lang w:val="kk-KZ"/>
              </w:rPr>
              <w:t>14</w:t>
            </w:r>
            <w:r w:rsidRPr="001928B1">
              <w:rPr>
                <w:rFonts w:ascii="Times New Roman" w:hAnsi="Times New Roman" w:cs="Times New Roman"/>
                <w:color w:val="000000"/>
                <w:spacing w:val="11"/>
                <w:sz w:val="24"/>
                <w:szCs w:val="24"/>
              </w:rPr>
              <w:t>.</w:t>
            </w:r>
            <w:r w:rsidRPr="001928B1">
              <w:rPr>
                <w:rFonts w:ascii="Times New Roman" w:hAnsi="Times New Roman" w:cs="Times New Roman"/>
                <w:color w:val="000000"/>
                <w:spacing w:val="11"/>
                <w:sz w:val="24"/>
                <w:szCs w:val="24"/>
                <w:lang w:val="kk-KZ"/>
              </w:rPr>
              <w:t>11</w:t>
            </w:r>
            <w:r w:rsidRPr="001928B1">
              <w:rPr>
                <w:rFonts w:ascii="Times New Roman" w:hAnsi="Times New Roman" w:cs="Times New Roman"/>
                <w:color w:val="000000"/>
                <w:spacing w:val="11"/>
                <w:sz w:val="24"/>
                <w:szCs w:val="24"/>
              </w:rPr>
              <w:t>.</w:t>
            </w:r>
            <w:r w:rsidRPr="001928B1">
              <w:rPr>
                <w:rFonts w:ascii="Times New Roman" w:hAnsi="Times New Roman" w:cs="Times New Roman"/>
                <w:color w:val="000000"/>
                <w:spacing w:val="11"/>
                <w:sz w:val="24"/>
                <w:szCs w:val="24"/>
                <w:lang w:val="kk-KZ"/>
              </w:rPr>
              <w:t>-</w:t>
            </w:r>
            <w:r w:rsidRPr="001928B1">
              <w:rPr>
                <w:rFonts w:ascii="Times New Roman" w:hAnsi="Times New Roman" w:cs="Times New Roman"/>
                <w:color w:val="000000"/>
                <w:sz w:val="24"/>
                <w:szCs w:val="24"/>
                <w:lang w:val="kk-KZ"/>
              </w:rPr>
              <w:t>27</w:t>
            </w:r>
            <w:r w:rsidRPr="001928B1">
              <w:rPr>
                <w:rFonts w:ascii="Times New Roman" w:hAnsi="Times New Roman" w:cs="Times New Roman"/>
                <w:color w:val="000000"/>
                <w:sz w:val="24"/>
                <w:szCs w:val="24"/>
              </w:rPr>
              <w:t>.</w:t>
            </w:r>
            <w:r w:rsidRPr="001928B1">
              <w:rPr>
                <w:rFonts w:ascii="Times New Roman" w:hAnsi="Times New Roman" w:cs="Times New Roman"/>
                <w:color w:val="000000"/>
                <w:sz w:val="24"/>
                <w:szCs w:val="24"/>
                <w:lang w:val="kk-KZ"/>
              </w:rPr>
              <w:t>12</w:t>
            </w:r>
            <w:r w:rsidRPr="001928B1">
              <w:rPr>
                <w:rFonts w:ascii="Times New Roman" w:hAnsi="Times New Roman" w:cs="Times New Roman"/>
                <w:color w:val="000000"/>
                <w:sz w:val="24"/>
                <w:szCs w:val="24"/>
              </w:rPr>
              <w:t>.</w:t>
            </w:r>
          </w:p>
          <w:p w:rsidR="001928B1" w:rsidRPr="001928B1" w:rsidRDefault="001928B1" w:rsidP="001928B1">
            <w:pPr>
              <w:spacing w:after="0" w:line="240" w:lineRule="auto"/>
              <w:ind w:left="-108"/>
              <w:jc w:val="center"/>
              <w:rPr>
                <w:rFonts w:ascii="Times New Roman" w:hAnsi="Times New Roman" w:cs="Times New Roman"/>
                <w:sz w:val="24"/>
                <w:szCs w:val="24"/>
                <w:lang w:val="kk-KZ"/>
              </w:rPr>
            </w:pPr>
            <w:r w:rsidRPr="001928B1">
              <w:rPr>
                <w:rFonts w:ascii="Times New Roman" w:hAnsi="Times New Roman" w:cs="Times New Roman"/>
                <w:color w:val="000000"/>
                <w:sz w:val="24"/>
                <w:szCs w:val="24"/>
              </w:rPr>
              <w:t>202</w:t>
            </w:r>
            <w:r w:rsidRPr="001928B1">
              <w:rPr>
                <w:rFonts w:ascii="Times New Roman" w:hAnsi="Times New Roman" w:cs="Times New Roman"/>
                <w:color w:val="000000"/>
                <w:sz w:val="24"/>
                <w:szCs w:val="24"/>
                <w:lang w:val="kk-KZ"/>
              </w:rPr>
              <w:t>2 г.</w:t>
            </w:r>
          </w:p>
        </w:tc>
        <w:tc>
          <w:tcPr>
            <w:tcW w:w="156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color w:val="000000"/>
                <w:sz w:val="24"/>
                <w:szCs w:val="24"/>
                <w:lang w:val="kk-KZ"/>
              </w:rPr>
            </w:pPr>
            <w:r w:rsidRPr="001928B1">
              <w:rPr>
                <w:rFonts w:ascii="Times New Roman" w:hAnsi="Times New Roman" w:cs="Times New Roman"/>
                <w:color w:val="000000"/>
                <w:sz w:val="24"/>
                <w:szCs w:val="24"/>
                <w:lang w:val="kk-KZ"/>
              </w:rPr>
              <w:t>29.12.2022 г.,</w:t>
            </w:r>
          </w:p>
          <w:p w:rsidR="001928B1" w:rsidRPr="001928B1" w:rsidRDefault="001928B1" w:rsidP="001928B1">
            <w:pPr>
              <w:spacing w:after="0" w:line="240" w:lineRule="auto"/>
              <w:jc w:val="center"/>
              <w:rPr>
                <w:rFonts w:ascii="Times New Roman" w:hAnsi="Times New Roman" w:cs="Times New Roman"/>
                <w:color w:val="FF0000"/>
                <w:sz w:val="24"/>
                <w:szCs w:val="24"/>
                <w:lang w:val="kk-KZ"/>
              </w:rPr>
            </w:pPr>
            <w:r w:rsidRPr="001928B1">
              <w:rPr>
                <w:rFonts w:ascii="Times New Roman" w:hAnsi="Times New Roman" w:cs="Times New Roman"/>
                <w:color w:val="000000"/>
                <w:sz w:val="24"/>
                <w:szCs w:val="24"/>
                <w:lang w:val="kk-KZ"/>
              </w:rPr>
              <w:t>№ 191</w:t>
            </w:r>
          </w:p>
        </w:tc>
        <w:tc>
          <w:tcPr>
            <w:tcW w:w="262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Материалы по дисц</w:t>
            </w:r>
            <w:r w:rsidRPr="001928B1">
              <w:rPr>
                <w:rFonts w:ascii="Times New Roman" w:hAnsi="Times New Roman" w:cs="Times New Roman"/>
                <w:sz w:val="24"/>
                <w:szCs w:val="24"/>
              </w:rPr>
              <w:t xml:space="preserve">. </w:t>
            </w:r>
            <w:r w:rsidRPr="001928B1">
              <w:rPr>
                <w:rFonts w:ascii="Times New Roman" w:hAnsi="Times New Roman" w:cs="Times New Roman"/>
                <w:sz w:val="24"/>
                <w:szCs w:val="24"/>
                <w:lang w:val="kk-KZ"/>
              </w:rPr>
              <w:t>«Сопротивление материалов</w:t>
            </w:r>
            <w:r w:rsidRPr="001928B1">
              <w:rPr>
                <w:rFonts w:ascii="Times New Roman" w:hAnsi="Times New Roman" w:cs="Times New Roman"/>
                <w:color w:val="000000"/>
                <w:sz w:val="24"/>
                <w:szCs w:val="24"/>
                <w:lang w:val="kk-KZ"/>
              </w:rPr>
              <w:t xml:space="preserve">» для студентов ОП </w:t>
            </w:r>
            <w:r w:rsidRPr="001928B1">
              <w:rPr>
                <w:rFonts w:ascii="Times New Roman" w:hAnsi="Times New Roman" w:cs="Times New Roman"/>
                <w:color w:val="000000"/>
                <w:spacing w:val="16"/>
                <w:sz w:val="24"/>
                <w:szCs w:val="24"/>
                <w:lang w:val="kk-KZ"/>
              </w:rPr>
              <w:t>«</w:t>
            </w:r>
            <w:r w:rsidRPr="001928B1">
              <w:rPr>
                <w:rFonts w:ascii="Times New Roman" w:hAnsi="Times New Roman" w:cs="Times New Roman"/>
                <w:sz w:val="24"/>
                <w:szCs w:val="24"/>
                <w:lang w:val="kk-KZ"/>
              </w:rPr>
              <w:t>6В07310 – Архи-тектура»</w:t>
            </w:r>
          </w:p>
        </w:tc>
      </w:tr>
      <w:tr w:rsidR="001928B1" w:rsidRPr="001928B1" w:rsidTr="003C7A29">
        <w:trPr>
          <w:jc w:val="center"/>
        </w:trPr>
        <w:tc>
          <w:tcPr>
            <w:tcW w:w="46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rPr>
            </w:pPr>
            <w:r w:rsidRPr="001928B1">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eastAsia="en-US"/>
              </w:rPr>
            </w:pPr>
            <w:r w:rsidRPr="001928B1">
              <w:rPr>
                <w:rFonts w:ascii="Times New Roman" w:hAnsi="Times New Roman" w:cs="Times New Roman"/>
                <w:sz w:val="24"/>
                <w:szCs w:val="24"/>
                <w:lang w:val="kk-KZ" w:eastAsia="en-US"/>
              </w:rPr>
              <w:t>Абзалова Диляра Абдурасуловна</w:t>
            </w:r>
          </w:p>
        </w:tc>
        <w:tc>
          <w:tcPr>
            <w:tcW w:w="1134"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к.т.н., доцент</w:t>
            </w:r>
          </w:p>
        </w:tc>
        <w:tc>
          <w:tcPr>
            <w:tcW w:w="1701" w:type="dxa"/>
            <w:tcBorders>
              <w:top w:val="single" w:sz="4" w:space="0" w:color="auto"/>
              <w:left w:val="single" w:sz="4" w:space="0" w:color="auto"/>
              <w:bottom w:val="single" w:sz="4" w:space="0" w:color="auto"/>
              <w:right w:val="single" w:sz="4" w:space="0" w:color="auto"/>
            </w:tcBorders>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ТОО «Каzmedpribоr Holding»</w:t>
            </w:r>
          </w:p>
          <w:p w:rsidR="001928B1" w:rsidRPr="001928B1" w:rsidRDefault="001928B1" w:rsidP="001928B1">
            <w:pPr>
              <w:spacing w:after="0" w:line="240" w:lineRule="auto"/>
              <w:jc w:val="center"/>
              <w:rPr>
                <w:rFonts w:ascii="Times New Roman" w:hAnsi="Times New Roman" w:cs="Times New Roman"/>
                <w:sz w:val="24"/>
                <w:szCs w:val="24"/>
                <w:lang w:val="kk-KZ" w:eastAsia="en-US"/>
              </w:rPr>
            </w:pPr>
          </w:p>
        </w:tc>
        <w:tc>
          <w:tcPr>
            <w:tcW w:w="1276"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ind w:left="-108"/>
              <w:jc w:val="center"/>
              <w:rPr>
                <w:rFonts w:ascii="Times New Roman" w:hAnsi="Times New Roman" w:cs="Times New Roman"/>
                <w:color w:val="000000"/>
                <w:sz w:val="24"/>
                <w:szCs w:val="24"/>
                <w:lang w:val="kk-KZ"/>
              </w:rPr>
            </w:pPr>
            <w:r w:rsidRPr="001928B1">
              <w:rPr>
                <w:rFonts w:ascii="Times New Roman" w:hAnsi="Times New Roman" w:cs="Times New Roman"/>
                <w:color w:val="000000"/>
                <w:spacing w:val="11"/>
                <w:sz w:val="24"/>
                <w:szCs w:val="24"/>
                <w:lang w:val="kk-KZ"/>
              </w:rPr>
              <w:t>14</w:t>
            </w:r>
            <w:r w:rsidRPr="001928B1">
              <w:rPr>
                <w:rFonts w:ascii="Times New Roman" w:hAnsi="Times New Roman" w:cs="Times New Roman"/>
                <w:color w:val="000000"/>
                <w:spacing w:val="11"/>
                <w:sz w:val="24"/>
                <w:szCs w:val="24"/>
              </w:rPr>
              <w:t>.</w:t>
            </w:r>
            <w:r w:rsidRPr="001928B1">
              <w:rPr>
                <w:rFonts w:ascii="Times New Roman" w:hAnsi="Times New Roman" w:cs="Times New Roman"/>
                <w:color w:val="000000"/>
                <w:spacing w:val="11"/>
                <w:sz w:val="24"/>
                <w:szCs w:val="24"/>
                <w:lang w:val="kk-KZ"/>
              </w:rPr>
              <w:t>11</w:t>
            </w:r>
            <w:r w:rsidRPr="001928B1">
              <w:rPr>
                <w:rFonts w:ascii="Times New Roman" w:hAnsi="Times New Roman" w:cs="Times New Roman"/>
                <w:color w:val="000000"/>
                <w:spacing w:val="11"/>
                <w:sz w:val="24"/>
                <w:szCs w:val="24"/>
              </w:rPr>
              <w:t>.</w:t>
            </w:r>
            <w:r w:rsidRPr="001928B1">
              <w:rPr>
                <w:rFonts w:ascii="Times New Roman" w:hAnsi="Times New Roman" w:cs="Times New Roman"/>
                <w:color w:val="000000"/>
                <w:spacing w:val="11"/>
                <w:sz w:val="24"/>
                <w:szCs w:val="24"/>
                <w:lang w:val="kk-KZ"/>
              </w:rPr>
              <w:t xml:space="preserve"> -</w:t>
            </w:r>
            <w:r w:rsidRPr="001928B1">
              <w:rPr>
                <w:rFonts w:ascii="Times New Roman" w:hAnsi="Times New Roman" w:cs="Times New Roman"/>
                <w:color w:val="000000"/>
                <w:sz w:val="24"/>
                <w:szCs w:val="24"/>
                <w:lang w:val="kk-KZ"/>
              </w:rPr>
              <w:t>30</w:t>
            </w:r>
            <w:r w:rsidRPr="001928B1">
              <w:rPr>
                <w:rFonts w:ascii="Times New Roman" w:hAnsi="Times New Roman" w:cs="Times New Roman"/>
                <w:color w:val="000000"/>
                <w:sz w:val="24"/>
                <w:szCs w:val="24"/>
              </w:rPr>
              <w:t>.</w:t>
            </w:r>
            <w:r w:rsidRPr="001928B1">
              <w:rPr>
                <w:rFonts w:ascii="Times New Roman" w:hAnsi="Times New Roman" w:cs="Times New Roman"/>
                <w:color w:val="000000"/>
                <w:sz w:val="24"/>
                <w:szCs w:val="24"/>
                <w:lang w:val="kk-KZ"/>
              </w:rPr>
              <w:t>11</w:t>
            </w:r>
            <w:r w:rsidRPr="001928B1">
              <w:rPr>
                <w:rFonts w:ascii="Times New Roman" w:hAnsi="Times New Roman" w:cs="Times New Roman"/>
                <w:color w:val="000000"/>
                <w:sz w:val="24"/>
                <w:szCs w:val="24"/>
              </w:rPr>
              <w:t>.</w:t>
            </w:r>
          </w:p>
          <w:p w:rsidR="001928B1" w:rsidRPr="001928B1" w:rsidRDefault="001928B1" w:rsidP="001928B1">
            <w:pPr>
              <w:spacing w:after="0" w:line="240" w:lineRule="auto"/>
              <w:ind w:left="-108"/>
              <w:jc w:val="center"/>
              <w:rPr>
                <w:rFonts w:ascii="Times New Roman" w:hAnsi="Times New Roman" w:cs="Times New Roman"/>
                <w:sz w:val="24"/>
                <w:szCs w:val="24"/>
                <w:lang w:val="kk-KZ"/>
              </w:rPr>
            </w:pPr>
            <w:r w:rsidRPr="001928B1">
              <w:rPr>
                <w:rFonts w:ascii="Times New Roman" w:hAnsi="Times New Roman" w:cs="Times New Roman"/>
                <w:color w:val="000000"/>
                <w:sz w:val="24"/>
                <w:szCs w:val="24"/>
              </w:rPr>
              <w:t>202</w:t>
            </w:r>
            <w:r w:rsidRPr="001928B1">
              <w:rPr>
                <w:rFonts w:ascii="Times New Roman" w:hAnsi="Times New Roman" w:cs="Times New Roman"/>
                <w:color w:val="000000"/>
                <w:sz w:val="24"/>
                <w:szCs w:val="24"/>
                <w:lang w:val="kk-KZ"/>
              </w:rPr>
              <w:t>2 г.</w:t>
            </w:r>
          </w:p>
        </w:tc>
        <w:tc>
          <w:tcPr>
            <w:tcW w:w="156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color w:val="000000"/>
                <w:sz w:val="24"/>
                <w:szCs w:val="24"/>
                <w:lang w:val="kk-KZ"/>
              </w:rPr>
            </w:pPr>
            <w:r w:rsidRPr="001928B1">
              <w:rPr>
                <w:rFonts w:ascii="Times New Roman" w:hAnsi="Times New Roman" w:cs="Times New Roman"/>
                <w:color w:val="000000"/>
                <w:sz w:val="24"/>
                <w:szCs w:val="24"/>
                <w:lang w:val="kk-KZ"/>
              </w:rPr>
              <w:t>02.12.2022 г.,</w:t>
            </w:r>
          </w:p>
          <w:p w:rsidR="001928B1" w:rsidRPr="001928B1" w:rsidRDefault="001928B1" w:rsidP="001928B1">
            <w:pPr>
              <w:spacing w:after="0" w:line="240" w:lineRule="auto"/>
              <w:jc w:val="center"/>
              <w:rPr>
                <w:rFonts w:ascii="Times New Roman" w:hAnsi="Times New Roman" w:cs="Times New Roman"/>
                <w:color w:val="FF0000"/>
                <w:sz w:val="24"/>
                <w:szCs w:val="24"/>
                <w:lang w:val="kk-KZ"/>
              </w:rPr>
            </w:pPr>
            <w:r w:rsidRPr="001928B1">
              <w:rPr>
                <w:rFonts w:ascii="Times New Roman" w:hAnsi="Times New Roman" w:cs="Times New Roman"/>
                <w:color w:val="000000"/>
                <w:sz w:val="24"/>
                <w:szCs w:val="24"/>
                <w:lang w:val="kk-KZ"/>
              </w:rPr>
              <w:t>№ 183</w:t>
            </w:r>
          </w:p>
        </w:tc>
        <w:tc>
          <w:tcPr>
            <w:tcW w:w="262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Материалы по дисц</w:t>
            </w:r>
            <w:r w:rsidRPr="001928B1">
              <w:rPr>
                <w:rFonts w:ascii="Times New Roman" w:hAnsi="Times New Roman" w:cs="Times New Roman"/>
                <w:sz w:val="24"/>
                <w:szCs w:val="24"/>
              </w:rPr>
              <w:t xml:space="preserve">. </w:t>
            </w:r>
            <w:r w:rsidRPr="001928B1">
              <w:rPr>
                <w:rFonts w:ascii="Times New Roman" w:hAnsi="Times New Roman" w:cs="Times New Roman"/>
                <w:sz w:val="24"/>
                <w:szCs w:val="24"/>
                <w:lang w:val="kk-KZ"/>
              </w:rPr>
              <w:t>«Инженерная механика</w:t>
            </w:r>
            <w:r w:rsidRPr="001928B1">
              <w:rPr>
                <w:rFonts w:ascii="Times New Roman" w:hAnsi="Times New Roman" w:cs="Times New Roman"/>
                <w:color w:val="000000"/>
                <w:sz w:val="24"/>
                <w:szCs w:val="24"/>
                <w:lang w:val="kk-KZ"/>
              </w:rPr>
              <w:t xml:space="preserve">» для студентов ОП </w:t>
            </w:r>
            <w:r w:rsidRPr="001928B1">
              <w:rPr>
                <w:rFonts w:ascii="Times New Roman" w:hAnsi="Times New Roman" w:cs="Times New Roman"/>
                <w:color w:val="000000"/>
                <w:spacing w:val="16"/>
                <w:sz w:val="24"/>
                <w:szCs w:val="24"/>
                <w:lang w:val="kk-KZ"/>
              </w:rPr>
              <w:t>«</w:t>
            </w:r>
            <w:r w:rsidRPr="001928B1">
              <w:rPr>
                <w:rFonts w:ascii="Times New Roman" w:hAnsi="Times New Roman" w:cs="Times New Roman"/>
                <w:sz w:val="24"/>
                <w:szCs w:val="24"/>
                <w:lang w:val="kk-KZ"/>
              </w:rPr>
              <w:t>6В07310 – Архи-тектура»</w:t>
            </w:r>
          </w:p>
        </w:tc>
      </w:tr>
      <w:tr w:rsidR="001928B1" w:rsidRPr="001928B1" w:rsidTr="003C7A29">
        <w:trPr>
          <w:jc w:val="center"/>
        </w:trPr>
        <w:tc>
          <w:tcPr>
            <w:tcW w:w="46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en-US"/>
              </w:rPr>
            </w:pPr>
            <w:r w:rsidRPr="001928B1">
              <w:rPr>
                <w:rFonts w:ascii="Times New Roman" w:hAnsi="Times New Roman" w:cs="Times New Roman"/>
                <w:sz w:val="24"/>
                <w:szCs w:val="24"/>
                <w:lang w:val="en-US"/>
              </w:rPr>
              <w:t>13</w:t>
            </w:r>
          </w:p>
        </w:tc>
        <w:tc>
          <w:tcPr>
            <w:tcW w:w="156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eastAsia="en-US"/>
              </w:rPr>
            </w:pPr>
            <w:r w:rsidRPr="001928B1">
              <w:rPr>
                <w:rFonts w:ascii="Times New Roman" w:hAnsi="Times New Roman" w:cs="Times New Roman"/>
                <w:sz w:val="24"/>
                <w:szCs w:val="24"/>
                <w:lang w:val="kk-KZ" w:eastAsia="en-US"/>
              </w:rPr>
              <w:t>Абзалова Диляра Абдурасуловна</w:t>
            </w:r>
          </w:p>
        </w:tc>
        <w:tc>
          <w:tcPr>
            <w:tcW w:w="1134"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к.т.н., доцент</w:t>
            </w:r>
          </w:p>
        </w:tc>
        <w:tc>
          <w:tcPr>
            <w:tcW w:w="1701"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eastAsia="en-US"/>
              </w:rPr>
            </w:pPr>
            <w:r w:rsidRPr="001928B1">
              <w:rPr>
                <w:rFonts w:ascii="Times New Roman" w:hAnsi="Times New Roman" w:cs="Times New Roman"/>
                <w:color w:val="000000"/>
                <w:sz w:val="24"/>
                <w:szCs w:val="24"/>
                <w:lang w:val="kk-KZ"/>
              </w:rPr>
              <w:t>ТОО «Эталон»</w:t>
            </w:r>
          </w:p>
        </w:tc>
        <w:tc>
          <w:tcPr>
            <w:tcW w:w="1276"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ind w:left="-108"/>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19</w:t>
            </w:r>
            <w:r w:rsidRPr="001928B1">
              <w:rPr>
                <w:rFonts w:ascii="Times New Roman" w:hAnsi="Times New Roman" w:cs="Times New Roman"/>
                <w:sz w:val="24"/>
                <w:szCs w:val="24"/>
              </w:rPr>
              <w:t>.</w:t>
            </w:r>
            <w:r w:rsidRPr="001928B1">
              <w:rPr>
                <w:rFonts w:ascii="Times New Roman" w:hAnsi="Times New Roman" w:cs="Times New Roman"/>
                <w:sz w:val="24"/>
                <w:szCs w:val="24"/>
                <w:lang w:val="kk-KZ"/>
              </w:rPr>
              <w:t>09</w:t>
            </w:r>
            <w:r w:rsidRPr="001928B1">
              <w:rPr>
                <w:rFonts w:ascii="Times New Roman" w:hAnsi="Times New Roman" w:cs="Times New Roman"/>
                <w:sz w:val="24"/>
                <w:szCs w:val="24"/>
              </w:rPr>
              <w:t xml:space="preserve">. </w:t>
            </w:r>
            <w:r w:rsidRPr="001928B1">
              <w:rPr>
                <w:rFonts w:ascii="Times New Roman" w:hAnsi="Times New Roman" w:cs="Times New Roman"/>
                <w:sz w:val="24"/>
                <w:szCs w:val="24"/>
                <w:lang w:val="kk-KZ"/>
              </w:rPr>
              <w:t>-29</w:t>
            </w:r>
            <w:r w:rsidRPr="001928B1">
              <w:rPr>
                <w:rFonts w:ascii="Times New Roman" w:hAnsi="Times New Roman" w:cs="Times New Roman"/>
                <w:sz w:val="24"/>
                <w:szCs w:val="24"/>
              </w:rPr>
              <w:t>.</w:t>
            </w:r>
            <w:r w:rsidRPr="001928B1">
              <w:rPr>
                <w:rFonts w:ascii="Times New Roman" w:hAnsi="Times New Roman" w:cs="Times New Roman"/>
                <w:sz w:val="24"/>
                <w:szCs w:val="24"/>
                <w:lang w:val="kk-KZ"/>
              </w:rPr>
              <w:t>09.</w:t>
            </w:r>
          </w:p>
          <w:p w:rsidR="001928B1" w:rsidRPr="001928B1" w:rsidRDefault="001928B1" w:rsidP="001928B1">
            <w:pPr>
              <w:spacing w:after="0" w:line="240" w:lineRule="auto"/>
              <w:ind w:left="-108"/>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2</w:t>
            </w:r>
            <w:r w:rsidRPr="001928B1">
              <w:rPr>
                <w:rFonts w:ascii="Times New Roman" w:hAnsi="Times New Roman" w:cs="Times New Roman"/>
                <w:sz w:val="24"/>
                <w:szCs w:val="24"/>
              </w:rPr>
              <w:t>02</w:t>
            </w:r>
            <w:r w:rsidRPr="001928B1">
              <w:rPr>
                <w:rFonts w:ascii="Times New Roman" w:hAnsi="Times New Roman" w:cs="Times New Roman"/>
                <w:sz w:val="24"/>
                <w:szCs w:val="24"/>
                <w:lang w:val="kk-KZ"/>
              </w:rPr>
              <w:t>2 г.</w:t>
            </w:r>
          </w:p>
        </w:tc>
        <w:tc>
          <w:tcPr>
            <w:tcW w:w="156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color w:val="000000"/>
                <w:sz w:val="24"/>
                <w:szCs w:val="24"/>
                <w:lang w:val="kk-KZ"/>
              </w:rPr>
            </w:pPr>
            <w:r w:rsidRPr="001928B1">
              <w:rPr>
                <w:rFonts w:ascii="Times New Roman" w:hAnsi="Times New Roman" w:cs="Times New Roman"/>
                <w:color w:val="000000"/>
                <w:sz w:val="24"/>
                <w:szCs w:val="24"/>
                <w:lang w:val="kk-KZ"/>
              </w:rPr>
              <w:t>03.10.2022г.,</w:t>
            </w:r>
          </w:p>
          <w:p w:rsidR="001928B1" w:rsidRPr="001928B1" w:rsidRDefault="001928B1" w:rsidP="001928B1">
            <w:pPr>
              <w:spacing w:after="0" w:line="240" w:lineRule="auto"/>
              <w:jc w:val="center"/>
              <w:rPr>
                <w:rFonts w:ascii="Times New Roman" w:hAnsi="Times New Roman" w:cs="Times New Roman"/>
                <w:color w:val="FF0000"/>
                <w:sz w:val="24"/>
                <w:szCs w:val="24"/>
              </w:rPr>
            </w:pPr>
            <w:r w:rsidRPr="001928B1">
              <w:rPr>
                <w:rFonts w:ascii="Times New Roman" w:hAnsi="Times New Roman" w:cs="Times New Roman"/>
                <w:color w:val="000000"/>
                <w:sz w:val="24"/>
                <w:szCs w:val="24"/>
                <w:lang w:val="kk-KZ"/>
              </w:rPr>
              <w:t>№ 147</w:t>
            </w:r>
          </w:p>
        </w:tc>
        <w:tc>
          <w:tcPr>
            <w:tcW w:w="262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Материалы по дисц</w:t>
            </w:r>
            <w:r w:rsidRPr="001928B1">
              <w:rPr>
                <w:rFonts w:ascii="Times New Roman" w:hAnsi="Times New Roman" w:cs="Times New Roman"/>
                <w:sz w:val="24"/>
                <w:szCs w:val="24"/>
              </w:rPr>
              <w:t xml:space="preserve">. </w:t>
            </w:r>
            <w:r w:rsidRPr="001928B1">
              <w:rPr>
                <w:rFonts w:ascii="Times New Roman" w:hAnsi="Times New Roman" w:cs="Times New Roman"/>
                <w:sz w:val="24"/>
                <w:szCs w:val="24"/>
                <w:lang w:val="kk-KZ"/>
              </w:rPr>
              <w:t>«Теорети</w:t>
            </w:r>
            <w:r w:rsidRPr="001928B1">
              <w:rPr>
                <w:rFonts w:ascii="Times New Roman" w:hAnsi="Times New Roman" w:cs="Times New Roman"/>
                <w:color w:val="000000"/>
                <w:sz w:val="24"/>
                <w:szCs w:val="24"/>
                <w:lang w:val="kk-KZ"/>
              </w:rPr>
              <w:t>ческая механика и сопротивление ма-териалов», для сту-дентов ОП «6В07124– Электротехническое машиностроение и инжиниринг энер-гетических систем</w:t>
            </w:r>
          </w:p>
        </w:tc>
      </w:tr>
      <w:tr w:rsidR="001928B1" w:rsidRPr="001928B1" w:rsidTr="003C7A29">
        <w:trPr>
          <w:trHeight w:val="1254"/>
          <w:jc w:val="center"/>
        </w:trPr>
        <w:tc>
          <w:tcPr>
            <w:tcW w:w="46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en-US"/>
              </w:rPr>
            </w:pPr>
            <w:r w:rsidRPr="001928B1">
              <w:rPr>
                <w:rFonts w:ascii="Times New Roman" w:hAnsi="Times New Roman" w:cs="Times New Roman"/>
                <w:sz w:val="24"/>
                <w:szCs w:val="24"/>
                <w:lang w:val="en-US"/>
              </w:rPr>
              <w:t>14</w:t>
            </w:r>
          </w:p>
        </w:tc>
        <w:tc>
          <w:tcPr>
            <w:tcW w:w="156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eastAsia="en-US"/>
              </w:rPr>
            </w:pPr>
            <w:r w:rsidRPr="001928B1">
              <w:rPr>
                <w:rFonts w:ascii="Times New Roman" w:hAnsi="Times New Roman" w:cs="Times New Roman"/>
                <w:sz w:val="24"/>
                <w:szCs w:val="24"/>
                <w:lang w:val="kk-KZ" w:eastAsia="en-US"/>
              </w:rPr>
              <w:t>Абзалова Диляра Абдурасуловна</w:t>
            </w:r>
          </w:p>
        </w:tc>
        <w:tc>
          <w:tcPr>
            <w:tcW w:w="1134"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к.т.н., доцент</w:t>
            </w:r>
          </w:p>
        </w:tc>
        <w:tc>
          <w:tcPr>
            <w:tcW w:w="1701"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eastAsia="en-US"/>
              </w:rPr>
            </w:pPr>
            <w:r w:rsidRPr="001928B1">
              <w:rPr>
                <w:rFonts w:ascii="Times New Roman" w:hAnsi="Times New Roman" w:cs="Times New Roman"/>
                <w:color w:val="000000"/>
                <w:sz w:val="24"/>
                <w:szCs w:val="24"/>
                <w:lang w:val="kk-KZ"/>
              </w:rPr>
              <w:t>ТОО «Эталон»</w:t>
            </w:r>
          </w:p>
        </w:tc>
        <w:tc>
          <w:tcPr>
            <w:tcW w:w="1276"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ind w:left="-108"/>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12</w:t>
            </w:r>
            <w:r w:rsidRPr="001928B1">
              <w:rPr>
                <w:rFonts w:ascii="Times New Roman" w:hAnsi="Times New Roman" w:cs="Times New Roman"/>
                <w:sz w:val="24"/>
                <w:szCs w:val="24"/>
              </w:rPr>
              <w:t>.</w:t>
            </w:r>
            <w:r w:rsidRPr="001928B1">
              <w:rPr>
                <w:rFonts w:ascii="Times New Roman" w:hAnsi="Times New Roman" w:cs="Times New Roman"/>
                <w:sz w:val="24"/>
                <w:szCs w:val="24"/>
                <w:lang w:val="kk-KZ"/>
              </w:rPr>
              <w:t>09</w:t>
            </w:r>
            <w:r w:rsidRPr="001928B1">
              <w:rPr>
                <w:rFonts w:ascii="Times New Roman" w:hAnsi="Times New Roman" w:cs="Times New Roman"/>
                <w:sz w:val="24"/>
                <w:szCs w:val="24"/>
              </w:rPr>
              <w:t xml:space="preserve">. </w:t>
            </w:r>
            <w:r w:rsidRPr="001928B1">
              <w:rPr>
                <w:rFonts w:ascii="Times New Roman" w:hAnsi="Times New Roman" w:cs="Times New Roman"/>
                <w:sz w:val="24"/>
                <w:szCs w:val="24"/>
                <w:lang w:val="kk-KZ"/>
              </w:rPr>
              <w:t>-29</w:t>
            </w:r>
            <w:r w:rsidRPr="001928B1">
              <w:rPr>
                <w:rFonts w:ascii="Times New Roman" w:hAnsi="Times New Roman" w:cs="Times New Roman"/>
                <w:sz w:val="24"/>
                <w:szCs w:val="24"/>
              </w:rPr>
              <w:t>.</w:t>
            </w:r>
            <w:r w:rsidRPr="001928B1">
              <w:rPr>
                <w:rFonts w:ascii="Times New Roman" w:hAnsi="Times New Roman" w:cs="Times New Roman"/>
                <w:sz w:val="24"/>
                <w:szCs w:val="24"/>
                <w:lang w:val="kk-KZ"/>
              </w:rPr>
              <w:t>09.</w:t>
            </w:r>
          </w:p>
          <w:p w:rsidR="001928B1" w:rsidRPr="001928B1" w:rsidRDefault="001928B1" w:rsidP="001928B1">
            <w:pPr>
              <w:spacing w:after="0" w:line="240" w:lineRule="auto"/>
              <w:ind w:left="-108"/>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Г.2</w:t>
            </w:r>
            <w:r w:rsidRPr="001928B1">
              <w:rPr>
                <w:rFonts w:ascii="Times New Roman" w:hAnsi="Times New Roman" w:cs="Times New Roman"/>
                <w:sz w:val="24"/>
                <w:szCs w:val="24"/>
              </w:rPr>
              <w:t>02</w:t>
            </w:r>
            <w:r w:rsidRPr="001928B1">
              <w:rPr>
                <w:rFonts w:ascii="Times New Roman" w:hAnsi="Times New Roman" w:cs="Times New Roman"/>
                <w:sz w:val="24"/>
                <w:szCs w:val="24"/>
                <w:lang w:val="kk-KZ"/>
              </w:rPr>
              <w:t>2</w:t>
            </w:r>
          </w:p>
        </w:tc>
        <w:tc>
          <w:tcPr>
            <w:tcW w:w="1560" w:type="dxa"/>
            <w:tcBorders>
              <w:top w:val="single" w:sz="4" w:space="0" w:color="auto"/>
              <w:left w:val="single" w:sz="4" w:space="0" w:color="auto"/>
              <w:bottom w:val="single" w:sz="4" w:space="0" w:color="auto"/>
              <w:right w:val="single" w:sz="4" w:space="0" w:color="auto"/>
            </w:tcBorders>
          </w:tcPr>
          <w:p w:rsidR="001928B1" w:rsidRPr="001928B1" w:rsidRDefault="001928B1" w:rsidP="001928B1">
            <w:pPr>
              <w:spacing w:after="0" w:line="240" w:lineRule="auto"/>
              <w:jc w:val="center"/>
              <w:rPr>
                <w:rFonts w:ascii="Times New Roman" w:hAnsi="Times New Roman" w:cs="Times New Roman"/>
                <w:color w:val="000000"/>
                <w:sz w:val="24"/>
                <w:szCs w:val="24"/>
                <w:lang w:val="kk-KZ"/>
              </w:rPr>
            </w:pPr>
            <w:r w:rsidRPr="001928B1">
              <w:rPr>
                <w:rFonts w:ascii="Times New Roman" w:hAnsi="Times New Roman" w:cs="Times New Roman"/>
                <w:color w:val="000000"/>
                <w:sz w:val="24"/>
                <w:szCs w:val="24"/>
                <w:lang w:val="kk-KZ"/>
              </w:rPr>
              <w:t>03.10.2022г.,</w:t>
            </w:r>
          </w:p>
          <w:p w:rsidR="001928B1" w:rsidRPr="001928B1" w:rsidRDefault="001928B1" w:rsidP="001928B1">
            <w:pPr>
              <w:spacing w:after="0" w:line="240" w:lineRule="auto"/>
              <w:jc w:val="center"/>
              <w:rPr>
                <w:rFonts w:ascii="Times New Roman" w:hAnsi="Times New Roman" w:cs="Times New Roman"/>
                <w:color w:val="FF0000"/>
                <w:sz w:val="24"/>
                <w:szCs w:val="24"/>
                <w:lang w:val="kk-KZ"/>
              </w:rPr>
            </w:pPr>
            <w:r w:rsidRPr="001928B1">
              <w:rPr>
                <w:rFonts w:ascii="Times New Roman" w:hAnsi="Times New Roman" w:cs="Times New Roman"/>
                <w:color w:val="000000"/>
                <w:sz w:val="24"/>
                <w:szCs w:val="24"/>
                <w:lang w:val="kk-KZ"/>
              </w:rPr>
              <w:t>№ 148</w:t>
            </w:r>
          </w:p>
          <w:p w:rsidR="001928B1" w:rsidRPr="001928B1" w:rsidRDefault="001928B1" w:rsidP="001928B1">
            <w:pPr>
              <w:spacing w:after="0" w:line="240" w:lineRule="auto"/>
              <w:jc w:val="center"/>
              <w:rPr>
                <w:rFonts w:ascii="Times New Roman" w:hAnsi="Times New Roman" w:cs="Times New Roman"/>
                <w:color w:val="FF0000"/>
                <w:sz w:val="24"/>
                <w:szCs w:val="24"/>
              </w:rPr>
            </w:pPr>
          </w:p>
        </w:tc>
        <w:tc>
          <w:tcPr>
            <w:tcW w:w="262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Материалы по дисц</w:t>
            </w:r>
            <w:r w:rsidRPr="001928B1">
              <w:rPr>
                <w:rFonts w:ascii="Times New Roman" w:hAnsi="Times New Roman" w:cs="Times New Roman"/>
                <w:sz w:val="24"/>
                <w:szCs w:val="24"/>
              </w:rPr>
              <w:t xml:space="preserve">. </w:t>
            </w:r>
            <w:r w:rsidRPr="001928B1">
              <w:rPr>
                <w:rFonts w:ascii="Times New Roman" w:hAnsi="Times New Roman" w:cs="Times New Roman"/>
                <w:sz w:val="24"/>
                <w:szCs w:val="24"/>
                <w:lang w:val="kk-KZ"/>
              </w:rPr>
              <w:t>«Сопротивление материалов</w:t>
            </w:r>
            <w:r w:rsidRPr="001928B1">
              <w:rPr>
                <w:rFonts w:ascii="Times New Roman" w:hAnsi="Times New Roman" w:cs="Times New Roman"/>
                <w:color w:val="000000"/>
                <w:sz w:val="24"/>
                <w:szCs w:val="24"/>
                <w:lang w:val="kk-KZ"/>
              </w:rPr>
              <w:t xml:space="preserve">» для сту-дентов ОП </w:t>
            </w:r>
            <w:r w:rsidRPr="001928B1">
              <w:rPr>
                <w:rFonts w:ascii="Times New Roman" w:hAnsi="Times New Roman" w:cs="Times New Roman"/>
                <w:color w:val="000000"/>
                <w:spacing w:val="16"/>
                <w:sz w:val="24"/>
                <w:szCs w:val="24"/>
                <w:lang w:val="kk-KZ"/>
              </w:rPr>
              <w:t>«</w:t>
            </w:r>
            <w:r w:rsidRPr="001928B1">
              <w:rPr>
                <w:rFonts w:ascii="Times New Roman" w:hAnsi="Times New Roman" w:cs="Times New Roman"/>
                <w:sz w:val="24"/>
                <w:szCs w:val="24"/>
                <w:lang w:val="kk-KZ"/>
              </w:rPr>
              <w:t>6В07120 – Машиностроение»</w:t>
            </w:r>
          </w:p>
        </w:tc>
      </w:tr>
      <w:tr w:rsidR="001928B1" w:rsidRPr="001928B1" w:rsidTr="003C7A29">
        <w:trPr>
          <w:jc w:val="center"/>
        </w:trPr>
        <w:tc>
          <w:tcPr>
            <w:tcW w:w="46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en-US"/>
              </w:rPr>
            </w:pPr>
            <w:r w:rsidRPr="001928B1">
              <w:rPr>
                <w:rFonts w:ascii="Times New Roman" w:hAnsi="Times New Roman" w:cs="Times New Roman"/>
                <w:sz w:val="24"/>
                <w:szCs w:val="24"/>
                <w:lang w:val="en-US"/>
              </w:rPr>
              <w:t>15</w:t>
            </w:r>
          </w:p>
        </w:tc>
        <w:tc>
          <w:tcPr>
            <w:tcW w:w="156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eastAsia="en-US"/>
              </w:rPr>
            </w:pPr>
            <w:r w:rsidRPr="001928B1">
              <w:rPr>
                <w:rFonts w:ascii="Times New Roman" w:hAnsi="Times New Roman" w:cs="Times New Roman"/>
                <w:sz w:val="24"/>
                <w:szCs w:val="24"/>
                <w:lang w:val="kk-KZ" w:eastAsia="en-US"/>
              </w:rPr>
              <w:t>Абзалова Диляра Абдурасуловна</w:t>
            </w:r>
          </w:p>
        </w:tc>
        <w:tc>
          <w:tcPr>
            <w:tcW w:w="1134"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к.т.н., доцент</w:t>
            </w:r>
          </w:p>
        </w:tc>
        <w:tc>
          <w:tcPr>
            <w:tcW w:w="1701"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color w:val="000000"/>
                <w:sz w:val="24"/>
                <w:szCs w:val="24"/>
                <w:lang w:val="kk-KZ"/>
              </w:rPr>
            </w:pPr>
            <w:r w:rsidRPr="001928B1">
              <w:rPr>
                <w:rFonts w:ascii="Times New Roman" w:hAnsi="Times New Roman" w:cs="Times New Roman"/>
                <w:color w:val="000000"/>
                <w:sz w:val="24"/>
                <w:szCs w:val="24"/>
                <w:lang w:val="kk-KZ"/>
              </w:rPr>
              <w:t>ТОО «</w:t>
            </w:r>
            <w:r w:rsidRPr="001928B1">
              <w:rPr>
                <w:rFonts w:ascii="Times New Roman" w:hAnsi="Times New Roman" w:cs="Times New Roman"/>
                <w:color w:val="000000"/>
                <w:sz w:val="24"/>
                <w:szCs w:val="24"/>
                <w:lang w:val="en-US"/>
              </w:rPr>
              <w:t>KazFerro</w:t>
            </w:r>
          </w:p>
          <w:p w:rsidR="001928B1" w:rsidRPr="001928B1" w:rsidRDefault="001928B1" w:rsidP="001928B1">
            <w:pPr>
              <w:spacing w:after="0" w:line="240" w:lineRule="auto"/>
              <w:jc w:val="center"/>
              <w:rPr>
                <w:rFonts w:ascii="Times New Roman" w:hAnsi="Times New Roman" w:cs="Times New Roman"/>
                <w:color w:val="000000"/>
                <w:sz w:val="24"/>
                <w:szCs w:val="24"/>
                <w:lang w:val="kk-KZ" w:eastAsia="en-US"/>
              </w:rPr>
            </w:pPr>
            <w:r w:rsidRPr="001928B1">
              <w:rPr>
                <w:rFonts w:ascii="Times New Roman" w:hAnsi="Times New Roman" w:cs="Times New Roman"/>
                <w:color w:val="000000"/>
                <w:sz w:val="24"/>
                <w:szCs w:val="24"/>
                <w:lang w:val="en-US"/>
              </w:rPr>
              <w:t>Group</w:t>
            </w:r>
            <w:r w:rsidRPr="001928B1">
              <w:rPr>
                <w:rFonts w:ascii="Times New Roman" w:hAnsi="Times New Roman" w:cs="Times New Roman"/>
                <w:color w:val="000000"/>
                <w:sz w:val="24"/>
                <w:szCs w:val="24"/>
                <w:lang w:val="kk-KZ"/>
              </w:rPr>
              <w:t>»</w:t>
            </w:r>
          </w:p>
        </w:tc>
        <w:tc>
          <w:tcPr>
            <w:tcW w:w="1276"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ind w:left="-108"/>
              <w:jc w:val="center"/>
              <w:rPr>
                <w:rFonts w:ascii="Times New Roman" w:hAnsi="Times New Roman" w:cs="Times New Roman"/>
                <w:color w:val="000000"/>
                <w:sz w:val="24"/>
                <w:szCs w:val="24"/>
                <w:lang w:val="kk-KZ"/>
              </w:rPr>
            </w:pPr>
            <w:r w:rsidRPr="001928B1">
              <w:rPr>
                <w:rFonts w:ascii="Times New Roman" w:hAnsi="Times New Roman" w:cs="Times New Roman"/>
                <w:color w:val="000000"/>
                <w:sz w:val="24"/>
                <w:szCs w:val="24"/>
                <w:lang w:val="kk-KZ"/>
              </w:rPr>
              <w:t>13.02.- 03.03.</w:t>
            </w:r>
          </w:p>
          <w:p w:rsidR="001928B1" w:rsidRPr="001928B1" w:rsidRDefault="001928B1" w:rsidP="001928B1">
            <w:pPr>
              <w:spacing w:after="0" w:line="240" w:lineRule="auto"/>
              <w:ind w:left="-108"/>
              <w:jc w:val="center"/>
              <w:rPr>
                <w:rFonts w:ascii="Times New Roman" w:hAnsi="Times New Roman" w:cs="Times New Roman"/>
                <w:color w:val="000000"/>
                <w:sz w:val="24"/>
                <w:szCs w:val="24"/>
                <w:lang w:val="kk-KZ"/>
              </w:rPr>
            </w:pPr>
            <w:r w:rsidRPr="001928B1">
              <w:rPr>
                <w:rFonts w:ascii="Times New Roman" w:hAnsi="Times New Roman" w:cs="Times New Roman"/>
                <w:color w:val="000000"/>
                <w:sz w:val="24"/>
                <w:szCs w:val="24"/>
                <w:lang w:val="kk-KZ"/>
              </w:rPr>
              <w:t>2023 г.</w:t>
            </w:r>
          </w:p>
        </w:tc>
        <w:tc>
          <w:tcPr>
            <w:tcW w:w="156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06.03.2023 г.,</w:t>
            </w:r>
          </w:p>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 17</w:t>
            </w:r>
          </w:p>
        </w:tc>
        <w:tc>
          <w:tcPr>
            <w:tcW w:w="262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Материалы по дисц</w:t>
            </w:r>
            <w:r w:rsidRPr="001928B1">
              <w:rPr>
                <w:rFonts w:ascii="Times New Roman" w:hAnsi="Times New Roman" w:cs="Times New Roman"/>
                <w:sz w:val="24"/>
                <w:szCs w:val="24"/>
              </w:rPr>
              <w:t xml:space="preserve">. </w:t>
            </w:r>
            <w:r w:rsidRPr="001928B1">
              <w:rPr>
                <w:rFonts w:ascii="Times New Roman" w:hAnsi="Times New Roman" w:cs="Times New Roman"/>
                <w:sz w:val="24"/>
                <w:szCs w:val="24"/>
                <w:lang w:val="kk-KZ"/>
              </w:rPr>
              <w:t>«Теорети</w:t>
            </w:r>
            <w:r w:rsidRPr="001928B1">
              <w:rPr>
                <w:rFonts w:ascii="Times New Roman" w:hAnsi="Times New Roman" w:cs="Times New Roman"/>
                <w:color w:val="000000"/>
                <w:sz w:val="24"/>
                <w:szCs w:val="24"/>
                <w:lang w:val="kk-KZ"/>
              </w:rPr>
              <w:t xml:space="preserve">ческая механика и сопротивление ма-териалов» для сту-дентов ОП «6В07180 – </w:t>
            </w:r>
            <w:r w:rsidRPr="001928B1">
              <w:rPr>
                <w:rFonts w:ascii="Times New Roman" w:hAnsi="Times New Roman" w:cs="Times New Roman"/>
                <w:color w:val="000000"/>
                <w:sz w:val="24"/>
                <w:szCs w:val="24"/>
                <w:lang w:val="kk-KZ"/>
              </w:rPr>
              <w:lastRenderedPageBreak/>
              <w:t>Технологические машины и оборудование»</w:t>
            </w:r>
          </w:p>
        </w:tc>
      </w:tr>
      <w:tr w:rsidR="001928B1" w:rsidRPr="001928B1" w:rsidTr="003C7A29">
        <w:trPr>
          <w:jc w:val="center"/>
        </w:trPr>
        <w:tc>
          <w:tcPr>
            <w:tcW w:w="46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lastRenderedPageBreak/>
              <w:t>16</w:t>
            </w:r>
          </w:p>
        </w:tc>
        <w:tc>
          <w:tcPr>
            <w:tcW w:w="156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eastAsia="en-US"/>
              </w:rPr>
            </w:pPr>
            <w:r w:rsidRPr="001928B1">
              <w:rPr>
                <w:rFonts w:ascii="Times New Roman" w:hAnsi="Times New Roman" w:cs="Times New Roman"/>
                <w:sz w:val="24"/>
                <w:szCs w:val="24"/>
                <w:lang w:val="kk-KZ" w:eastAsia="en-US"/>
              </w:rPr>
              <w:t>Абзалова Диляра Абдурасуловна</w:t>
            </w:r>
          </w:p>
        </w:tc>
        <w:tc>
          <w:tcPr>
            <w:tcW w:w="1134"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к.т.н., доцент</w:t>
            </w:r>
          </w:p>
        </w:tc>
        <w:tc>
          <w:tcPr>
            <w:tcW w:w="1701"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color w:val="000000"/>
                <w:sz w:val="24"/>
                <w:szCs w:val="24"/>
                <w:lang w:val="kk-KZ"/>
              </w:rPr>
            </w:pPr>
            <w:r w:rsidRPr="001928B1">
              <w:rPr>
                <w:rFonts w:ascii="Times New Roman" w:hAnsi="Times New Roman" w:cs="Times New Roman"/>
                <w:color w:val="000000"/>
                <w:sz w:val="24"/>
                <w:szCs w:val="24"/>
                <w:lang w:val="kk-KZ"/>
              </w:rPr>
              <w:t>ТОО</w:t>
            </w:r>
            <w:r w:rsidRPr="001928B1">
              <w:rPr>
                <w:rFonts w:ascii="Times New Roman" w:hAnsi="Times New Roman" w:cs="Times New Roman"/>
                <w:color w:val="000000"/>
                <w:spacing w:val="21"/>
                <w:sz w:val="24"/>
                <w:szCs w:val="24"/>
                <w:lang w:val="kk-KZ"/>
              </w:rPr>
              <w:t>«Карданвал»</w:t>
            </w:r>
          </w:p>
        </w:tc>
        <w:tc>
          <w:tcPr>
            <w:tcW w:w="1276"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color w:val="000000"/>
                <w:sz w:val="24"/>
                <w:szCs w:val="24"/>
                <w:lang w:val="kk-KZ"/>
              </w:rPr>
            </w:pPr>
            <w:r w:rsidRPr="001928B1">
              <w:rPr>
                <w:rFonts w:ascii="Times New Roman" w:hAnsi="Times New Roman" w:cs="Times New Roman"/>
                <w:color w:val="000000"/>
                <w:sz w:val="24"/>
                <w:szCs w:val="24"/>
                <w:lang w:val="kk-KZ"/>
              </w:rPr>
              <w:t>07.042023</w:t>
            </w:r>
          </w:p>
          <w:p w:rsidR="001928B1" w:rsidRPr="001928B1" w:rsidRDefault="001928B1" w:rsidP="001928B1">
            <w:pPr>
              <w:spacing w:after="0" w:line="240" w:lineRule="auto"/>
              <w:jc w:val="center"/>
              <w:rPr>
                <w:rFonts w:ascii="Times New Roman" w:hAnsi="Times New Roman" w:cs="Times New Roman"/>
                <w:color w:val="000000"/>
                <w:sz w:val="24"/>
                <w:szCs w:val="24"/>
                <w:lang w:val="kk-KZ"/>
              </w:rPr>
            </w:pPr>
            <w:r w:rsidRPr="001928B1">
              <w:rPr>
                <w:rFonts w:ascii="Times New Roman" w:hAnsi="Times New Roman" w:cs="Times New Roman"/>
                <w:color w:val="000000"/>
                <w:sz w:val="24"/>
                <w:szCs w:val="24"/>
                <w:lang w:val="kk-KZ"/>
              </w:rPr>
              <w:t>21.04.2023</w:t>
            </w:r>
          </w:p>
        </w:tc>
        <w:tc>
          <w:tcPr>
            <w:tcW w:w="1560" w:type="dxa"/>
            <w:tcBorders>
              <w:top w:val="single" w:sz="4" w:space="0" w:color="auto"/>
              <w:left w:val="single" w:sz="4" w:space="0" w:color="auto"/>
              <w:bottom w:val="single" w:sz="4" w:space="0" w:color="auto"/>
              <w:right w:val="single" w:sz="4" w:space="0" w:color="auto"/>
            </w:tcBorders>
          </w:tcPr>
          <w:p w:rsidR="001928B1" w:rsidRPr="001928B1" w:rsidRDefault="001928B1" w:rsidP="001928B1">
            <w:pPr>
              <w:spacing w:after="0" w:line="240" w:lineRule="auto"/>
              <w:jc w:val="center"/>
              <w:rPr>
                <w:rFonts w:ascii="Times New Roman" w:hAnsi="Times New Roman" w:cs="Times New Roman"/>
                <w:color w:val="000000"/>
                <w:sz w:val="24"/>
                <w:szCs w:val="24"/>
                <w:lang w:val="kk-KZ"/>
              </w:rPr>
            </w:pPr>
            <w:r w:rsidRPr="001928B1">
              <w:rPr>
                <w:rFonts w:ascii="Times New Roman" w:hAnsi="Times New Roman" w:cs="Times New Roman"/>
                <w:color w:val="000000"/>
                <w:sz w:val="24"/>
                <w:szCs w:val="24"/>
                <w:lang w:val="kk-KZ"/>
              </w:rPr>
              <w:t>24.04.2023г.,</w:t>
            </w:r>
          </w:p>
          <w:p w:rsidR="001928B1" w:rsidRPr="001928B1" w:rsidRDefault="001928B1" w:rsidP="001928B1">
            <w:pPr>
              <w:spacing w:after="0" w:line="240" w:lineRule="auto"/>
              <w:jc w:val="center"/>
              <w:rPr>
                <w:rFonts w:ascii="Times New Roman" w:hAnsi="Times New Roman" w:cs="Times New Roman"/>
                <w:color w:val="000000"/>
                <w:sz w:val="24"/>
                <w:szCs w:val="24"/>
                <w:lang w:val="kk-KZ"/>
              </w:rPr>
            </w:pPr>
            <w:r w:rsidRPr="001928B1">
              <w:rPr>
                <w:rFonts w:ascii="Times New Roman" w:hAnsi="Times New Roman" w:cs="Times New Roman"/>
                <w:color w:val="000000"/>
                <w:sz w:val="24"/>
                <w:szCs w:val="24"/>
                <w:lang w:val="kk-KZ"/>
              </w:rPr>
              <w:t>№ 23</w:t>
            </w:r>
          </w:p>
          <w:p w:rsidR="001928B1" w:rsidRPr="001928B1" w:rsidRDefault="001928B1" w:rsidP="001928B1">
            <w:pPr>
              <w:spacing w:after="0" w:line="240" w:lineRule="auto"/>
              <w:jc w:val="center"/>
              <w:rPr>
                <w:rFonts w:ascii="Times New Roman" w:hAnsi="Times New Roman" w:cs="Times New Roman"/>
                <w:color w:val="000000"/>
                <w:sz w:val="24"/>
                <w:szCs w:val="24"/>
                <w:lang w:val="kk-KZ"/>
              </w:rPr>
            </w:pPr>
          </w:p>
        </w:tc>
        <w:tc>
          <w:tcPr>
            <w:tcW w:w="262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Материалы по дис-циплине «Теорети-ческая и приклад-ная механика</w:t>
            </w:r>
            <w:r w:rsidRPr="001928B1">
              <w:rPr>
                <w:rFonts w:ascii="Times New Roman" w:hAnsi="Times New Roman" w:cs="Times New Roman"/>
                <w:color w:val="000000"/>
                <w:sz w:val="24"/>
                <w:szCs w:val="24"/>
                <w:lang w:val="kk-KZ"/>
              </w:rPr>
              <w:t xml:space="preserve">», для студентов, обучаю-щихся по ОП </w:t>
            </w:r>
            <w:r w:rsidRPr="001928B1">
              <w:rPr>
                <w:rFonts w:ascii="Times New Roman" w:hAnsi="Times New Roman" w:cs="Times New Roman"/>
                <w:color w:val="000000"/>
                <w:spacing w:val="16"/>
                <w:sz w:val="24"/>
                <w:szCs w:val="24"/>
                <w:lang w:val="kk-KZ"/>
              </w:rPr>
              <w:t>«</w:t>
            </w:r>
            <w:r w:rsidRPr="001928B1">
              <w:rPr>
                <w:rFonts w:ascii="Times New Roman" w:hAnsi="Times New Roman" w:cs="Times New Roman"/>
                <w:sz w:val="24"/>
                <w:szCs w:val="24"/>
                <w:lang w:val="kk-KZ"/>
              </w:rPr>
              <w:t xml:space="preserve">6В011312 –Транс-портная логистика» и </w:t>
            </w:r>
            <w:r w:rsidRPr="001928B1">
              <w:rPr>
                <w:rFonts w:ascii="Times New Roman" w:hAnsi="Times New Roman" w:cs="Times New Roman"/>
                <w:color w:val="000000"/>
                <w:spacing w:val="16"/>
                <w:sz w:val="24"/>
                <w:szCs w:val="24"/>
                <w:lang w:val="kk-KZ"/>
              </w:rPr>
              <w:t>«</w:t>
            </w:r>
            <w:r w:rsidRPr="001928B1">
              <w:rPr>
                <w:rFonts w:ascii="Times New Roman" w:hAnsi="Times New Roman" w:cs="Times New Roman"/>
                <w:sz w:val="24"/>
                <w:szCs w:val="24"/>
                <w:lang w:val="kk-KZ"/>
              </w:rPr>
              <w:t>6В011310 –Организация пере-возок, движения и эксплуатации транспорта»</w:t>
            </w:r>
          </w:p>
        </w:tc>
      </w:tr>
      <w:tr w:rsidR="001928B1" w:rsidRPr="001928B1" w:rsidTr="003C7A29">
        <w:trPr>
          <w:jc w:val="center"/>
        </w:trPr>
        <w:tc>
          <w:tcPr>
            <w:tcW w:w="46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17</w:t>
            </w:r>
          </w:p>
        </w:tc>
        <w:tc>
          <w:tcPr>
            <w:tcW w:w="1560"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eastAsia="en-US"/>
              </w:rPr>
            </w:pPr>
            <w:r w:rsidRPr="001928B1">
              <w:rPr>
                <w:rFonts w:ascii="Times New Roman" w:hAnsi="Times New Roman" w:cs="Times New Roman"/>
                <w:sz w:val="24"/>
                <w:szCs w:val="24"/>
                <w:lang w:val="kk-KZ" w:eastAsia="en-US"/>
              </w:rPr>
              <w:t>Абзалова Диляра Абдурасуловна</w:t>
            </w:r>
          </w:p>
        </w:tc>
        <w:tc>
          <w:tcPr>
            <w:tcW w:w="1134"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к.т.н., доцент</w:t>
            </w:r>
          </w:p>
        </w:tc>
        <w:tc>
          <w:tcPr>
            <w:tcW w:w="1701"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color w:val="000000"/>
                <w:sz w:val="24"/>
                <w:szCs w:val="24"/>
                <w:lang w:val="kk-KZ"/>
              </w:rPr>
            </w:pPr>
            <w:r w:rsidRPr="001928B1">
              <w:rPr>
                <w:rFonts w:ascii="Times New Roman" w:hAnsi="Times New Roman" w:cs="Times New Roman"/>
                <w:color w:val="000000"/>
                <w:sz w:val="24"/>
                <w:szCs w:val="24"/>
                <w:lang w:val="kk-KZ"/>
              </w:rPr>
              <w:t>ТОО</w:t>
            </w:r>
            <w:r w:rsidRPr="001928B1">
              <w:rPr>
                <w:rFonts w:ascii="Times New Roman" w:hAnsi="Times New Roman" w:cs="Times New Roman"/>
                <w:color w:val="000000"/>
                <w:spacing w:val="21"/>
                <w:sz w:val="24"/>
                <w:szCs w:val="24"/>
                <w:lang w:val="kk-KZ"/>
              </w:rPr>
              <w:t>«Карданвал»</w:t>
            </w:r>
          </w:p>
        </w:tc>
        <w:tc>
          <w:tcPr>
            <w:tcW w:w="1276"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color w:val="000000"/>
                <w:sz w:val="24"/>
                <w:szCs w:val="24"/>
                <w:lang w:val="kk-KZ"/>
              </w:rPr>
            </w:pPr>
            <w:r w:rsidRPr="001928B1">
              <w:rPr>
                <w:rFonts w:ascii="Times New Roman" w:hAnsi="Times New Roman" w:cs="Times New Roman"/>
                <w:color w:val="000000"/>
                <w:sz w:val="24"/>
                <w:szCs w:val="24"/>
                <w:lang w:val="kk-KZ"/>
              </w:rPr>
              <w:t>07.042023</w:t>
            </w:r>
          </w:p>
          <w:p w:rsidR="001928B1" w:rsidRPr="001928B1" w:rsidRDefault="001928B1" w:rsidP="001928B1">
            <w:pPr>
              <w:spacing w:after="0" w:line="240" w:lineRule="auto"/>
              <w:jc w:val="center"/>
              <w:rPr>
                <w:rFonts w:ascii="Times New Roman" w:hAnsi="Times New Roman" w:cs="Times New Roman"/>
                <w:color w:val="000000"/>
                <w:sz w:val="24"/>
                <w:szCs w:val="24"/>
                <w:lang w:val="kk-KZ"/>
              </w:rPr>
            </w:pPr>
            <w:r w:rsidRPr="001928B1">
              <w:rPr>
                <w:rFonts w:ascii="Times New Roman" w:hAnsi="Times New Roman" w:cs="Times New Roman"/>
                <w:color w:val="000000"/>
                <w:sz w:val="24"/>
                <w:szCs w:val="24"/>
                <w:lang w:val="kk-KZ"/>
              </w:rPr>
              <w:t>21.04.2023</w:t>
            </w:r>
          </w:p>
        </w:tc>
        <w:tc>
          <w:tcPr>
            <w:tcW w:w="1560" w:type="dxa"/>
            <w:tcBorders>
              <w:top w:val="single" w:sz="4" w:space="0" w:color="auto"/>
              <w:left w:val="single" w:sz="4" w:space="0" w:color="auto"/>
              <w:bottom w:val="single" w:sz="4" w:space="0" w:color="auto"/>
              <w:right w:val="single" w:sz="4" w:space="0" w:color="auto"/>
            </w:tcBorders>
          </w:tcPr>
          <w:p w:rsidR="001928B1" w:rsidRPr="001928B1" w:rsidRDefault="001928B1" w:rsidP="001928B1">
            <w:pPr>
              <w:spacing w:after="0" w:line="240" w:lineRule="auto"/>
              <w:jc w:val="center"/>
              <w:rPr>
                <w:rFonts w:ascii="Times New Roman" w:hAnsi="Times New Roman" w:cs="Times New Roman"/>
                <w:color w:val="000000"/>
                <w:sz w:val="24"/>
                <w:szCs w:val="24"/>
                <w:lang w:val="kk-KZ"/>
              </w:rPr>
            </w:pPr>
            <w:r w:rsidRPr="001928B1">
              <w:rPr>
                <w:rFonts w:ascii="Times New Roman" w:hAnsi="Times New Roman" w:cs="Times New Roman"/>
                <w:color w:val="000000"/>
                <w:sz w:val="24"/>
                <w:szCs w:val="24"/>
                <w:lang w:val="kk-KZ"/>
              </w:rPr>
              <w:t>24.04.2023г.,</w:t>
            </w:r>
          </w:p>
          <w:p w:rsidR="001928B1" w:rsidRPr="001928B1" w:rsidRDefault="001928B1" w:rsidP="001928B1">
            <w:pPr>
              <w:spacing w:after="0" w:line="240" w:lineRule="auto"/>
              <w:jc w:val="center"/>
              <w:rPr>
                <w:rFonts w:ascii="Times New Roman" w:hAnsi="Times New Roman" w:cs="Times New Roman"/>
                <w:color w:val="000000"/>
                <w:sz w:val="24"/>
                <w:szCs w:val="24"/>
                <w:lang w:val="kk-KZ"/>
              </w:rPr>
            </w:pPr>
            <w:r w:rsidRPr="001928B1">
              <w:rPr>
                <w:rFonts w:ascii="Times New Roman" w:hAnsi="Times New Roman" w:cs="Times New Roman"/>
                <w:color w:val="000000"/>
                <w:sz w:val="24"/>
                <w:szCs w:val="24"/>
                <w:lang w:val="kk-KZ"/>
              </w:rPr>
              <w:t>№ 23</w:t>
            </w:r>
          </w:p>
          <w:p w:rsidR="001928B1" w:rsidRPr="001928B1" w:rsidRDefault="001928B1" w:rsidP="001928B1">
            <w:pPr>
              <w:spacing w:after="0" w:line="240" w:lineRule="auto"/>
              <w:jc w:val="center"/>
              <w:rPr>
                <w:rFonts w:ascii="Times New Roman" w:hAnsi="Times New Roman" w:cs="Times New Roman"/>
                <w:color w:val="000000"/>
                <w:sz w:val="24"/>
                <w:szCs w:val="24"/>
                <w:lang w:val="kk-KZ"/>
              </w:rPr>
            </w:pPr>
          </w:p>
        </w:tc>
        <w:tc>
          <w:tcPr>
            <w:tcW w:w="2625" w:type="dxa"/>
            <w:tcBorders>
              <w:top w:val="single" w:sz="4" w:space="0" w:color="auto"/>
              <w:left w:val="single" w:sz="4" w:space="0" w:color="auto"/>
              <w:bottom w:val="single" w:sz="4" w:space="0" w:color="auto"/>
              <w:right w:val="single" w:sz="4" w:space="0" w:color="auto"/>
            </w:tcBorders>
            <w:hideMark/>
          </w:tcPr>
          <w:p w:rsidR="001928B1" w:rsidRPr="001928B1" w:rsidRDefault="001928B1" w:rsidP="001928B1">
            <w:pPr>
              <w:spacing w:after="0" w:line="240" w:lineRule="auto"/>
              <w:jc w:val="center"/>
              <w:rPr>
                <w:rFonts w:ascii="Times New Roman" w:hAnsi="Times New Roman" w:cs="Times New Roman"/>
                <w:sz w:val="24"/>
                <w:szCs w:val="24"/>
                <w:lang w:val="kk-KZ"/>
              </w:rPr>
            </w:pPr>
            <w:r w:rsidRPr="001928B1">
              <w:rPr>
                <w:rFonts w:ascii="Times New Roman" w:hAnsi="Times New Roman" w:cs="Times New Roman"/>
                <w:sz w:val="24"/>
                <w:szCs w:val="24"/>
                <w:lang w:val="kk-KZ"/>
              </w:rPr>
              <w:t>Материалы по дис-циплине «Приклад-ная механика</w:t>
            </w:r>
            <w:r w:rsidRPr="001928B1">
              <w:rPr>
                <w:rFonts w:ascii="Times New Roman" w:hAnsi="Times New Roman" w:cs="Times New Roman"/>
                <w:color w:val="000000"/>
                <w:sz w:val="24"/>
                <w:szCs w:val="24"/>
                <w:lang w:val="kk-KZ"/>
              </w:rPr>
              <w:t xml:space="preserve">», для студентов, обучаю-щихся по ОП </w:t>
            </w:r>
            <w:r w:rsidRPr="001928B1">
              <w:rPr>
                <w:rFonts w:ascii="Times New Roman" w:hAnsi="Times New Roman" w:cs="Times New Roman"/>
                <w:color w:val="000000"/>
                <w:spacing w:val="16"/>
                <w:sz w:val="24"/>
                <w:szCs w:val="24"/>
                <w:lang w:val="kk-KZ"/>
              </w:rPr>
              <w:t>«</w:t>
            </w:r>
            <w:r w:rsidRPr="001928B1">
              <w:rPr>
                <w:rFonts w:ascii="Times New Roman" w:hAnsi="Times New Roman" w:cs="Times New Roman"/>
                <w:sz w:val="24"/>
                <w:szCs w:val="24"/>
                <w:lang w:val="kk-KZ"/>
              </w:rPr>
              <w:t xml:space="preserve">6В07250 –Техно-логия перерабаы-вающих произво-дств (по отраслям)» и </w:t>
            </w:r>
            <w:r w:rsidRPr="001928B1">
              <w:rPr>
                <w:rFonts w:ascii="Times New Roman" w:hAnsi="Times New Roman" w:cs="Times New Roman"/>
                <w:color w:val="000000"/>
                <w:spacing w:val="16"/>
                <w:sz w:val="24"/>
                <w:szCs w:val="24"/>
                <w:lang w:val="kk-KZ"/>
              </w:rPr>
              <w:t>«</w:t>
            </w:r>
            <w:r w:rsidRPr="001928B1">
              <w:rPr>
                <w:rFonts w:ascii="Times New Roman" w:hAnsi="Times New Roman" w:cs="Times New Roman"/>
                <w:sz w:val="24"/>
                <w:szCs w:val="24"/>
                <w:lang w:val="kk-KZ"/>
              </w:rPr>
              <w:t>6В07210 –Неф-тегазовое дело»</w:t>
            </w:r>
          </w:p>
        </w:tc>
      </w:tr>
    </w:tbl>
    <w:p w:rsidR="00B60C72" w:rsidRPr="001928B1" w:rsidRDefault="00B60C72" w:rsidP="00336B89">
      <w:pPr>
        <w:tabs>
          <w:tab w:val="left" w:pos="567"/>
        </w:tabs>
        <w:spacing w:after="0" w:line="240" w:lineRule="auto"/>
        <w:ind w:firstLine="709"/>
        <w:jc w:val="both"/>
        <w:rPr>
          <w:rFonts w:ascii="Times New Roman" w:hAnsi="Times New Roman" w:cs="Times New Roman"/>
          <w:sz w:val="24"/>
          <w:szCs w:val="24"/>
        </w:rPr>
      </w:pPr>
      <w:r w:rsidRPr="001928B1">
        <w:rPr>
          <w:rFonts w:ascii="Times New Roman" w:hAnsi="Times New Roman"/>
          <w:sz w:val="24"/>
          <w:szCs w:val="24"/>
        </w:rPr>
        <w:t xml:space="preserve">На </w:t>
      </w:r>
      <w:r w:rsidRPr="001928B1">
        <w:rPr>
          <w:rFonts w:ascii="Times New Roman" w:hAnsi="Times New Roman" w:cs="Times New Roman"/>
          <w:sz w:val="24"/>
          <w:szCs w:val="24"/>
        </w:rPr>
        <w:t>основе заключенных вузом договоров с зарубежными партнерами кафедра проводит работу по обмену стажировками специалистов, преподавателей, студентов и молодых ученых по программам обмена; организует визиты зарубежных представителей для чтения лекций, проведения научных консультаций, семинаров, мастер-классов и т.д. с Люблинским техническим университетом, Польша; Национал</w:t>
      </w:r>
      <w:r w:rsidR="0012229A" w:rsidRPr="001928B1">
        <w:rPr>
          <w:rFonts w:ascii="Times New Roman" w:hAnsi="Times New Roman" w:cs="Times New Roman"/>
          <w:sz w:val="24"/>
          <w:szCs w:val="24"/>
        </w:rPr>
        <w:t>ьным техническим университетом (</w:t>
      </w:r>
      <w:r w:rsidRPr="001928B1">
        <w:rPr>
          <w:rFonts w:ascii="Times New Roman" w:hAnsi="Times New Roman" w:cs="Times New Roman"/>
          <w:sz w:val="24"/>
          <w:szCs w:val="24"/>
        </w:rPr>
        <w:t>Харьк</w:t>
      </w:r>
      <w:r w:rsidR="0012229A" w:rsidRPr="001928B1">
        <w:rPr>
          <w:rFonts w:ascii="Times New Roman" w:hAnsi="Times New Roman" w:cs="Times New Roman"/>
          <w:sz w:val="24"/>
          <w:szCs w:val="24"/>
        </w:rPr>
        <w:t>овский политехнический институт)</w:t>
      </w:r>
      <w:r w:rsidRPr="001928B1">
        <w:rPr>
          <w:rFonts w:ascii="Times New Roman" w:hAnsi="Times New Roman" w:cs="Times New Roman"/>
          <w:sz w:val="24"/>
          <w:szCs w:val="24"/>
        </w:rPr>
        <w:t>, Украина и т.д.</w:t>
      </w:r>
    </w:p>
    <w:p w:rsidR="00B60C72" w:rsidRPr="001928B1" w:rsidRDefault="00B60C72" w:rsidP="00336B89">
      <w:pPr>
        <w:tabs>
          <w:tab w:val="left" w:pos="567"/>
        </w:tabs>
        <w:spacing w:after="0" w:line="240" w:lineRule="auto"/>
        <w:ind w:firstLine="709"/>
        <w:jc w:val="both"/>
        <w:rPr>
          <w:rFonts w:ascii="Times New Roman" w:hAnsi="Times New Roman" w:cs="Times New Roman"/>
          <w:sz w:val="24"/>
          <w:szCs w:val="24"/>
          <w:lang w:val="kk-KZ"/>
        </w:rPr>
      </w:pPr>
      <w:r w:rsidRPr="001928B1">
        <w:rPr>
          <w:rFonts w:ascii="Times New Roman" w:hAnsi="Times New Roman" w:cs="Times New Roman"/>
          <w:sz w:val="24"/>
          <w:szCs w:val="24"/>
        </w:rPr>
        <w:t xml:space="preserve"> С целью стимулирования повышения научной квалификации и качества преподавания преподавателям, накопившим большой педагогический опыт, присуждается академическое звание д</w:t>
      </w:r>
      <w:r w:rsidR="0012229A" w:rsidRPr="001928B1">
        <w:rPr>
          <w:rFonts w:ascii="Times New Roman" w:hAnsi="Times New Roman" w:cs="Times New Roman"/>
          <w:sz w:val="24"/>
          <w:szCs w:val="24"/>
        </w:rPr>
        <w:t>оцента, профессора университета(</w:t>
      </w:r>
      <w:r w:rsidR="0012229A" w:rsidRPr="001928B1">
        <w:rPr>
          <w:rFonts w:ascii="Times New Roman" w:hAnsi="Times New Roman" w:cs="Times New Roman"/>
          <w:sz w:val="24"/>
          <w:szCs w:val="24"/>
          <w:lang w:val="kk-KZ"/>
        </w:rPr>
        <w:t xml:space="preserve">доцент </w:t>
      </w:r>
      <w:r w:rsidR="00EF728C" w:rsidRPr="001928B1">
        <w:rPr>
          <w:rFonts w:ascii="Times New Roman" w:hAnsi="Times New Roman" w:cs="Times New Roman"/>
          <w:sz w:val="24"/>
          <w:szCs w:val="24"/>
          <w:lang w:val="kk-KZ"/>
        </w:rPr>
        <w:t>ЮКУ</w:t>
      </w:r>
      <w:r w:rsidR="005B7711" w:rsidRPr="001928B1">
        <w:rPr>
          <w:rFonts w:ascii="Times New Roman" w:hAnsi="Times New Roman" w:cs="Times New Roman"/>
          <w:sz w:val="24"/>
          <w:szCs w:val="24"/>
          <w:shd w:val="clear" w:color="auto" w:fill="FFFFFF"/>
          <w:lang w:val="kk-KZ"/>
        </w:rPr>
        <w:t>им. М. Ауэ</w:t>
      </w:r>
      <w:r w:rsidR="0012229A" w:rsidRPr="001928B1">
        <w:rPr>
          <w:rFonts w:ascii="Times New Roman" w:hAnsi="Times New Roman" w:cs="Times New Roman"/>
          <w:sz w:val="24"/>
          <w:szCs w:val="24"/>
          <w:shd w:val="clear" w:color="auto" w:fill="FFFFFF"/>
          <w:lang w:val="kk-KZ"/>
        </w:rPr>
        <w:t>зова</w:t>
      </w:r>
      <w:r w:rsidR="0012229A" w:rsidRPr="001928B1">
        <w:rPr>
          <w:rFonts w:ascii="Times New Roman" w:hAnsi="Times New Roman" w:cs="Times New Roman"/>
          <w:sz w:val="24"/>
          <w:szCs w:val="24"/>
          <w:lang w:val="kk-KZ"/>
        </w:rPr>
        <w:t xml:space="preserve"> Молдагалиев А.Б., Абшенов Х.А, Ибрагимова З.А.</w:t>
      </w:r>
      <w:r w:rsidR="0012229A" w:rsidRPr="001928B1">
        <w:rPr>
          <w:rFonts w:ascii="Times New Roman" w:hAnsi="Times New Roman" w:cs="Times New Roman"/>
          <w:sz w:val="24"/>
          <w:szCs w:val="24"/>
        </w:rPr>
        <w:t>)</w:t>
      </w:r>
      <w:r w:rsidR="00B30017" w:rsidRPr="001928B1">
        <w:rPr>
          <w:rFonts w:ascii="Times New Roman" w:hAnsi="Times New Roman" w:cs="Times New Roman"/>
          <w:sz w:val="24"/>
          <w:szCs w:val="24"/>
          <w:lang w:val="kk-KZ"/>
        </w:rPr>
        <w:t>.</w:t>
      </w:r>
    </w:p>
    <w:p w:rsidR="00B60C72" w:rsidRPr="001928B1" w:rsidRDefault="00B60C72" w:rsidP="00336B89">
      <w:pPr>
        <w:tabs>
          <w:tab w:val="left" w:pos="567"/>
        </w:tabs>
        <w:spacing w:after="0" w:line="240" w:lineRule="auto"/>
        <w:ind w:firstLine="709"/>
        <w:jc w:val="both"/>
        <w:rPr>
          <w:rFonts w:ascii="Times New Roman" w:hAnsi="Times New Roman" w:cs="Times New Roman"/>
          <w:sz w:val="24"/>
          <w:szCs w:val="24"/>
        </w:rPr>
      </w:pPr>
      <w:r w:rsidRPr="001928B1">
        <w:rPr>
          <w:rFonts w:ascii="Times New Roman" w:hAnsi="Times New Roman" w:cs="Times New Roman"/>
          <w:sz w:val="24"/>
          <w:szCs w:val="24"/>
        </w:rPr>
        <w:t>За деятельностью по</w:t>
      </w:r>
      <w:r w:rsidRPr="001928B1">
        <w:rPr>
          <w:rFonts w:ascii="Times New Roman" w:hAnsi="Times New Roman" w:cs="Times New Roman"/>
          <w:sz w:val="24"/>
          <w:szCs w:val="24"/>
          <w:lang w:eastAsia="nl-NL"/>
        </w:rPr>
        <w:t xml:space="preserve"> подбору, отбору, аттестации и повышению квалификации преподавателей, привлекаемых к реализации программы отвечают заведующий ОП, </w:t>
      </w:r>
      <w:r w:rsidRPr="001928B1">
        <w:rPr>
          <w:rFonts w:ascii="Times New Roman" w:hAnsi="Times New Roman" w:cs="Times New Roman"/>
          <w:sz w:val="24"/>
          <w:szCs w:val="24"/>
        </w:rPr>
        <w:t>отдел по управлению персоналом, центр планирования и повышения квалификации.</w:t>
      </w:r>
    </w:p>
    <w:p w:rsidR="00B60C72" w:rsidRPr="001928B1" w:rsidRDefault="00B60C72" w:rsidP="00336B89">
      <w:pPr>
        <w:tabs>
          <w:tab w:val="left" w:pos="567"/>
        </w:tabs>
        <w:spacing w:after="0" w:line="240" w:lineRule="auto"/>
        <w:ind w:firstLine="709"/>
        <w:jc w:val="both"/>
        <w:rPr>
          <w:rFonts w:ascii="Times New Roman" w:hAnsi="Times New Roman" w:cs="Times New Roman"/>
          <w:sz w:val="24"/>
          <w:szCs w:val="24"/>
          <w:lang w:val="kk-KZ"/>
        </w:rPr>
      </w:pPr>
      <w:r w:rsidRPr="001928B1">
        <w:rPr>
          <w:rFonts w:ascii="Times New Roman" w:hAnsi="Times New Roman" w:cs="Times New Roman"/>
          <w:b/>
          <w:sz w:val="24"/>
          <w:szCs w:val="24"/>
        </w:rPr>
        <w:t xml:space="preserve">5.2.10 </w:t>
      </w:r>
      <w:r w:rsidRPr="001928B1">
        <w:rPr>
          <w:rFonts w:ascii="Times New Roman" w:hAnsi="Times New Roman" w:cs="Times New Roman"/>
          <w:sz w:val="24"/>
          <w:szCs w:val="24"/>
        </w:rPr>
        <w:t>Согласно требованиям послевузовского образования ППС ОП активно проводит научно-исследовательскую работу</w:t>
      </w:r>
      <w:r w:rsidRPr="001928B1">
        <w:rPr>
          <w:rFonts w:ascii="Times New Roman" w:hAnsi="Times New Roman" w:cs="Times New Roman"/>
          <w:sz w:val="24"/>
          <w:szCs w:val="24"/>
          <w:lang w:val="kk-KZ"/>
        </w:rPr>
        <w:t>.</w:t>
      </w:r>
      <w:r w:rsidRPr="001928B1">
        <w:rPr>
          <w:rFonts w:ascii="Times New Roman" w:hAnsi="Times New Roman" w:cs="Times New Roman"/>
          <w:sz w:val="24"/>
          <w:szCs w:val="24"/>
        </w:rPr>
        <w:t xml:space="preserve"> Научно-исследовательская нагрузкапреподавателей включает подготовку статей, монографий; участие в работе Научно-технического совета, Совета молодых учёных, конференциях, программах академической мобильности; в разработке и реализации научных проектов; научное руководство дипломными работами. </w:t>
      </w:r>
    </w:p>
    <w:p w:rsidR="00336B89" w:rsidRPr="001928B1" w:rsidRDefault="00336B89" w:rsidP="001928B1">
      <w:pPr>
        <w:pStyle w:val="af4"/>
        <w:spacing w:after="0" w:line="240" w:lineRule="auto"/>
        <w:ind w:firstLine="709"/>
        <w:jc w:val="both"/>
        <w:rPr>
          <w:rFonts w:ascii="Times New Roman" w:hAnsi="Times New Roman" w:cs="Times New Roman"/>
          <w:caps/>
          <w:sz w:val="24"/>
          <w:szCs w:val="24"/>
        </w:rPr>
      </w:pPr>
      <w:r w:rsidRPr="001928B1">
        <w:rPr>
          <w:rFonts w:ascii="Times New Roman" w:hAnsi="Times New Roman" w:cs="Times New Roman"/>
          <w:sz w:val="24"/>
          <w:szCs w:val="24"/>
        </w:rPr>
        <w:t>Согласно перспективному тематическому плану университета 20</w:t>
      </w:r>
      <w:r w:rsidRPr="001928B1">
        <w:rPr>
          <w:rFonts w:ascii="Times New Roman" w:hAnsi="Times New Roman" w:cs="Times New Roman"/>
          <w:caps/>
          <w:sz w:val="24"/>
          <w:szCs w:val="24"/>
        </w:rPr>
        <w:t>21-2025</w:t>
      </w:r>
      <w:r w:rsidRPr="001928B1">
        <w:rPr>
          <w:rFonts w:ascii="Times New Roman" w:hAnsi="Times New Roman" w:cs="Times New Roman"/>
          <w:sz w:val="24"/>
          <w:szCs w:val="24"/>
        </w:rPr>
        <w:t xml:space="preserve"> гг. </w:t>
      </w:r>
      <w:r w:rsidRPr="001928B1">
        <w:rPr>
          <w:rFonts w:ascii="Times New Roman" w:hAnsi="Times New Roman" w:cs="Times New Roman"/>
          <w:sz w:val="24"/>
          <w:szCs w:val="24"/>
          <w:lang w:val="kk-KZ"/>
        </w:rPr>
        <w:t>и</w:t>
      </w:r>
      <w:r w:rsidRPr="001928B1">
        <w:rPr>
          <w:rFonts w:ascii="Times New Roman" w:hAnsi="Times New Roman" w:cs="Times New Roman"/>
          <w:sz w:val="24"/>
          <w:szCs w:val="24"/>
        </w:rPr>
        <w:t xml:space="preserve"> годовому плану кафедры выполня</w:t>
      </w:r>
      <w:r w:rsidRPr="001928B1">
        <w:rPr>
          <w:rFonts w:ascii="Times New Roman" w:hAnsi="Times New Roman" w:cs="Times New Roman"/>
          <w:sz w:val="24"/>
          <w:szCs w:val="24"/>
          <w:lang w:val="kk-KZ"/>
        </w:rPr>
        <w:t>ются</w:t>
      </w:r>
      <w:r w:rsidRPr="001928B1">
        <w:rPr>
          <w:rFonts w:ascii="Times New Roman" w:hAnsi="Times New Roman" w:cs="Times New Roman"/>
          <w:sz w:val="24"/>
          <w:szCs w:val="24"/>
        </w:rPr>
        <w:t xml:space="preserve"> следующие темы:</w:t>
      </w:r>
      <w:r w:rsidRPr="001928B1">
        <w:rPr>
          <w:rFonts w:ascii="Times New Roman" w:hAnsi="Times New Roman" w:cs="Times New Roman"/>
          <w:caps/>
          <w:sz w:val="24"/>
          <w:szCs w:val="24"/>
        </w:rPr>
        <w:t>2</w:t>
      </w:r>
    </w:p>
    <w:p w:rsidR="001928B1" w:rsidRPr="001928B1" w:rsidRDefault="001928B1" w:rsidP="001928B1">
      <w:pPr>
        <w:spacing w:after="0" w:line="240" w:lineRule="auto"/>
        <w:ind w:firstLine="709"/>
        <w:jc w:val="both"/>
        <w:rPr>
          <w:rFonts w:ascii="Times New Roman" w:hAnsi="Times New Roman" w:cs="Times New Roman"/>
          <w:sz w:val="24"/>
          <w:szCs w:val="24"/>
          <w:lang w:val="kk-KZ"/>
        </w:rPr>
      </w:pPr>
      <w:r w:rsidRPr="001928B1">
        <w:rPr>
          <w:rFonts w:ascii="Times New Roman" w:hAnsi="Times New Roman" w:cs="Times New Roman"/>
          <w:sz w:val="24"/>
          <w:szCs w:val="24"/>
        </w:rPr>
        <w:t>1.ГБ НИР-21-0</w:t>
      </w:r>
      <w:r w:rsidRPr="001928B1">
        <w:rPr>
          <w:rFonts w:ascii="Times New Roman" w:hAnsi="Times New Roman" w:cs="Times New Roman"/>
          <w:sz w:val="24"/>
          <w:szCs w:val="24"/>
          <w:lang w:val="kk-KZ"/>
        </w:rPr>
        <w:t>5</w:t>
      </w:r>
      <w:r w:rsidRPr="001928B1">
        <w:rPr>
          <w:rFonts w:ascii="Times New Roman" w:hAnsi="Times New Roman" w:cs="Times New Roman"/>
          <w:sz w:val="24"/>
          <w:szCs w:val="24"/>
        </w:rPr>
        <w:t>-05</w:t>
      </w:r>
      <w:r w:rsidRPr="001928B1">
        <w:rPr>
          <w:rFonts w:ascii="Times New Roman" w:hAnsi="Times New Roman" w:cs="Times New Roman"/>
          <w:sz w:val="24"/>
          <w:szCs w:val="24"/>
          <w:lang w:val="kk-KZ"/>
        </w:rPr>
        <w:t xml:space="preserve"> «</w:t>
      </w:r>
      <w:r w:rsidRPr="001928B1">
        <w:rPr>
          <w:rFonts w:ascii="Times New Roman" w:hAnsi="Times New Roman" w:cs="Times New Roman"/>
          <w:sz w:val="24"/>
          <w:szCs w:val="24"/>
        </w:rPr>
        <w:t>Исследование научно-технических основ прогнозирования прочности и долговечности машин и механизмов с учетом эксплуатационных условий и разработка методов повышения прочности</w:t>
      </w:r>
      <w:r w:rsidRPr="001928B1">
        <w:rPr>
          <w:rFonts w:ascii="Times New Roman" w:hAnsi="Times New Roman" w:cs="Times New Roman"/>
          <w:sz w:val="24"/>
          <w:szCs w:val="24"/>
          <w:lang w:val="kk-KZ"/>
        </w:rPr>
        <w:t>» Н</w:t>
      </w:r>
      <w:r w:rsidRPr="001928B1">
        <w:rPr>
          <w:rFonts w:ascii="Times New Roman" w:hAnsi="Times New Roman" w:cs="Times New Roman"/>
          <w:sz w:val="24"/>
          <w:szCs w:val="24"/>
        </w:rPr>
        <w:t>аучный руководитель</w:t>
      </w:r>
      <w:r w:rsidRPr="001928B1">
        <w:rPr>
          <w:rFonts w:ascii="Times New Roman" w:hAnsi="Times New Roman" w:cs="Times New Roman"/>
          <w:sz w:val="24"/>
          <w:szCs w:val="24"/>
          <w:lang w:val="kk-KZ"/>
        </w:rPr>
        <w:t xml:space="preserve">: </w:t>
      </w:r>
      <w:r w:rsidRPr="001928B1">
        <w:rPr>
          <w:rFonts w:ascii="Times New Roman" w:hAnsi="Times New Roman" w:cs="Times New Roman"/>
          <w:sz w:val="24"/>
          <w:szCs w:val="24"/>
        </w:rPr>
        <w:t>д.т.н., профессор Айнабеков А.И.исполнители разделов: д.т.н., профессор Арапов Б.Р., д.т.н., профессор В.Н. Печерский, д.т.н., профессор</w:t>
      </w:r>
      <w:r w:rsidRPr="001928B1">
        <w:rPr>
          <w:rFonts w:ascii="Times New Roman" w:hAnsi="Times New Roman" w:cs="Times New Roman"/>
          <w:sz w:val="24"/>
          <w:szCs w:val="24"/>
          <w:lang w:val="kk-KZ"/>
        </w:rPr>
        <w:t xml:space="preserve">  Сейтказенова К.К. </w:t>
      </w:r>
    </w:p>
    <w:p w:rsidR="001928B1" w:rsidRPr="001928B1" w:rsidRDefault="001928B1" w:rsidP="001928B1">
      <w:pPr>
        <w:pStyle w:val="af"/>
        <w:ind w:firstLine="709"/>
        <w:jc w:val="both"/>
        <w:rPr>
          <w:rFonts w:ascii="Times New Roman" w:hAnsi="Times New Roman" w:cs="Times New Roman"/>
          <w:b w:val="0"/>
          <w:color w:val="FF0000"/>
        </w:rPr>
      </w:pPr>
      <w:r w:rsidRPr="001928B1">
        <w:rPr>
          <w:rFonts w:ascii="Times New Roman" w:hAnsi="Times New Roman" w:cs="Times New Roman"/>
          <w:b w:val="0"/>
        </w:rPr>
        <w:lastRenderedPageBreak/>
        <w:t>2.ГБ НИР-21-06-05</w:t>
      </w:r>
      <w:r w:rsidRPr="001928B1">
        <w:rPr>
          <w:rFonts w:ascii="Times New Roman" w:hAnsi="Times New Roman" w:cs="Times New Roman"/>
          <w:b w:val="0"/>
          <w:lang w:val="kk-KZ"/>
        </w:rPr>
        <w:t xml:space="preserve"> «</w:t>
      </w:r>
      <w:r w:rsidRPr="001928B1">
        <w:rPr>
          <w:rFonts w:ascii="Times New Roman" w:hAnsi="Times New Roman" w:cs="Times New Roman"/>
          <w:b w:val="0"/>
        </w:rPr>
        <w:t>Исследование технологических процессов обработки деталей машин и механизмов с целью повышения качества идолговечности наоснове процессов формообразования и  поверхностного упрочнения</w:t>
      </w:r>
      <w:r w:rsidRPr="001928B1">
        <w:rPr>
          <w:rFonts w:ascii="Times New Roman" w:hAnsi="Times New Roman" w:cs="Times New Roman"/>
          <w:b w:val="0"/>
          <w:lang w:val="kk-KZ"/>
        </w:rPr>
        <w:t>»</w:t>
      </w:r>
      <w:r w:rsidRPr="001928B1">
        <w:rPr>
          <w:rFonts w:ascii="Times New Roman" w:hAnsi="Times New Roman" w:cs="Times New Roman"/>
          <w:b w:val="0"/>
        </w:rPr>
        <w:t xml:space="preserve">. </w:t>
      </w:r>
      <w:r w:rsidRPr="001928B1">
        <w:rPr>
          <w:rFonts w:ascii="Times New Roman" w:hAnsi="Times New Roman" w:cs="Times New Roman"/>
          <w:b w:val="0"/>
          <w:lang w:val="kk-KZ"/>
        </w:rPr>
        <w:t>Н</w:t>
      </w:r>
      <w:r w:rsidRPr="001928B1">
        <w:rPr>
          <w:rFonts w:ascii="Times New Roman" w:hAnsi="Times New Roman" w:cs="Times New Roman"/>
          <w:b w:val="0"/>
        </w:rPr>
        <w:t>аучный руководитель</w:t>
      </w:r>
      <w:r w:rsidRPr="001928B1">
        <w:rPr>
          <w:rFonts w:ascii="Times New Roman" w:hAnsi="Times New Roman" w:cs="Times New Roman"/>
          <w:b w:val="0"/>
          <w:lang w:val="kk-KZ"/>
        </w:rPr>
        <w:t>:</w:t>
      </w:r>
      <w:r w:rsidRPr="001928B1">
        <w:rPr>
          <w:rFonts w:ascii="Times New Roman" w:hAnsi="Times New Roman" w:cs="Times New Roman"/>
          <w:b w:val="0"/>
        </w:rPr>
        <w:t xml:space="preserve"> д.т.н., профессор</w:t>
      </w:r>
      <w:r w:rsidRPr="001928B1">
        <w:rPr>
          <w:rFonts w:ascii="Times New Roman" w:hAnsi="Times New Roman" w:cs="Times New Roman"/>
          <w:b w:val="0"/>
          <w:lang w:val="kk-KZ"/>
        </w:rPr>
        <w:t xml:space="preserve"> Печерский В.Н.</w:t>
      </w:r>
    </w:p>
    <w:p w:rsidR="001928B1" w:rsidRPr="001928B1" w:rsidRDefault="001928B1" w:rsidP="001928B1">
      <w:pPr>
        <w:spacing w:after="0" w:line="240" w:lineRule="auto"/>
        <w:ind w:firstLine="709"/>
        <w:jc w:val="both"/>
        <w:rPr>
          <w:rFonts w:ascii="Times New Roman" w:hAnsi="Times New Roman" w:cs="Times New Roman"/>
          <w:sz w:val="24"/>
          <w:szCs w:val="24"/>
        </w:rPr>
      </w:pPr>
      <w:r w:rsidRPr="001928B1">
        <w:rPr>
          <w:rFonts w:ascii="Times New Roman" w:hAnsi="Times New Roman" w:cs="Times New Roman"/>
          <w:sz w:val="24"/>
          <w:szCs w:val="24"/>
        </w:rPr>
        <w:t xml:space="preserve">2.Количество научно-исследовательских работ по актуальным направлениям, финансируемым Министерством и другими государственными органами, международным фондом и организациями; </w:t>
      </w:r>
    </w:p>
    <w:p w:rsidR="001928B1" w:rsidRPr="001928B1" w:rsidRDefault="001928B1" w:rsidP="001928B1">
      <w:pPr>
        <w:spacing w:after="0" w:line="240" w:lineRule="auto"/>
        <w:ind w:firstLine="720"/>
        <w:jc w:val="both"/>
        <w:rPr>
          <w:rFonts w:ascii="Times New Roman" w:hAnsi="Times New Roman" w:cs="Times New Roman"/>
          <w:sz w:val="24"/>
          <w:szCs w:val="24"/>
        </w:rPr>
      </w:pPr>
      <w:r w:rsidRPr="001928B1">
        <w:rPr>
          <w:rFonts w:ascii="Times New Roman" w:hAnsi="Times New Roman" w:cs="Times New Roman"/>
          <w:sz w:val="24"/>
          <w:szCs w:val="24"/>
          <w:lang w:val="ru-MO"/>
        </w:rPr>
        <w:t xml:space="preserve">В  </w:t>
      </w:r>
      <w:r w:rsidRPr="001928B1">
        <w:rPr>
          <w:rFonts w:ascii="Times New Roman" w:hAnsi="Times New Roman" w:cs="Times New Roman"/>
          <w:sz w:val="24"/>
          <w:szCs w:val="24"/>
        </w:rPr>
        <w:t xml:space="preserve">2022 году </w:t>
      </w:r>
      <w:r w:rsidRPr="001928B1">
        <w:rPr>
          <w:rFonts w:ascii="Times New Roman" w:hAnsi="Times New Roman" w:cs="Times New Roman"/>
          <w:sz w:val="24"/>
          <w:szCs w:val="24"/>
          <w:lang w:val="kk-KZ"/>
        </w:rPr>
        <w:t xml:space="preserve">  выполняются грантовые проекты, выигранные по </w:t>
      </w:r>
      <w:r w:rsidRPr="001928B1">
        <w:rPr>
          <w:rFonts w:ascii="Times New Roman" w:hAnsi="Times New Roman" w:cs="Times New Roman"/>
          <w:sz w:val="24"/>
          <w:szCs w:val="24"/>
        </w:rPr>
        <w:t xml:space="preserve">конкурсу МОН РК  </w:t>
      </w:r>
      <w:r w:rsidRPr="001928B1">
        <w:rPr>
          <w:rFonts w:ascii="Times New Roman" w:hAnsi="Times New Roman" w:cs="Times New Roman"/>
          <w:sz w:val="24"/>
          <w:szCs w:val="24"/>
          <w:lang w:val="kk-KZ"/>
        </w:rPr>
        <w:t>на 202</w:t>
      </w:r>
      <w:r w:rsidRPr="001928B1">
        <w:rPr>
          <w:rFonts w:ascii="Times New Roman" w:hAnsi="Times New Roman" w:cs="Times New Roman"/>
          <w:sz w:val="24"/>
          <w:szCs w:val="24"/>
        </w:rPr>
        <w:t>2</w:t>
      </w:r>
      <w:r w:rsidRPr="001928B1">
        <w:rPr>
          <w:rFonts w:ascii="Times New Roman" w:hAnsi="Times New Roman" w:cs="Times New Roman"/>
          <w:sz w:val="24"/>
          <w:szCs w:val="24"/>
          <w:lang w:val="kk-KZ"/>
        </w:rPr>
        <w:t xml:space="preserve"> -202</w:t>
      </w:r>
      <w:r w:rsidRPr="001928B1">
        <w:rPr>
          <w:rFonts w:ascii="Times New Roman" w:hAnsi="Times New Roman" w:cs="Times New Roman"/>
          <w:sz w:val="24"/>
          <w:szCs w:val="24"/>
        </w:rPr>
        <w:t>5</w:t>
      </w:r>
      <w:r w:rsidRPr="001928B1">
        <w:rPr>
          <w:rFonts w:ascii="Times New Roman" w:hAnsi="Times New Roman" w:cs="Times New Roman"/>
          <w:sz w:val="24"/>
          <w:szCs w:val="24"/>
          <w:lang w:val="kk-KZ"/>
        </w:rPr>
        <w:t xml:space="preserve"> годы </w:t>
      </w:r>
      <w:r w:rsidRPr="001928B1">
        <w:rPr>
          <w:rFonts w:ascii="Times New Roman" w:hAnsi="Times New Roman" w:cs="Times New Roman"/>
          <w:sz w:val="24"/>
          <w:szCs w:val="24"/>
        </w:rPr>
        <w:t>по темам: 3</w:t>
      </w:r>
    </w:p>
    <w:p w:rsidR="001928B1" w:rsidRPr="001928B1" w:rsidRDefault="001928B1" w:rsidP="001928B1">
      <w:pPr>
        <w:spacing w:after="0" w:line="240" w:lineRule="auto"/>
        <w:ind w:firstLine="567"/>
        <w:jc w:val="both"/>
        <w:rPr>
          <w:rFonts w:ascii="Times New Roman" w:hAnsi="Times New Roman" w:cs="Times New Roman"/>
          <w:sz w:val="24"/>
          <w:szCs w:val="24"/>
          <w:lang w:val="kk-KZ"/>
        </w:rPr>
      </w:pPr>
      <w:r w:rsidRPr="001928B1">
        <w:rPr>
          <w:rFonts w:ascii="Times New Roman" w:hAnsi="Times New Roman" w:cs="Times New Roman"/>
          <w:i/>
          <w:sz w:val="24"/>
          <w:szCs w:val="24"/>
        </w:rPr>
        <w:t xml:space="preserve">«Повышение ресурса магистральных трубопроводов для нефти эксплуатируемых в сейсмических районах». </w:t>
      </w:r>
      <w:r w:rsidRPr="001928B1">
        <w:rPr>
          <w:rStyle w:val="s0"/>
          <w:rFonts w:ascii="Times New Roman" w:hAnsi="Times New Roman"/>
          <w:sz w:val="24"/>
          <w:szCs w:val="24"/>
        </w:rPr>
        <w:t xml:space="preserve">(Научный </w:t>
      </w:r>
      <w:r w:rsidRPr="001928B1">
        <w:rPr>
          <w:rFonts w:ascii="Times New Roman" w:hAnsi="Times New Roman" w:cs="Times New Roman"/>
          <w:spacing w:val="-1"/>
          <w:sz w:val="24"/>
          <w:szCs w:val="24"/>
        </w:rPr>
        <w:t xml:space="preserve">руководитель к.т.н., доцент Молдагалиев А.Б., </w:t>
      </w:r>
      <w:r w:rsidRPr="001928B1">
        <w:rPr>
          <w:rFonts w:ascii="Times New Roman" w:hAnsi="Times New Roman" w:cs="Times New Roman"/>
          <w:sz w:val="24"/>
          <w:szCs w:val="24"/>
        </w:rPr>
        <w:t>Общая сумма финансирования составляет 49 541 184 тенге. На 2022</w:t>
      </w:r>
      <w:r w:rsidRPr="001928B1">
        <w:rPr>
          <w:rFonts w:ascii="Times New Roman" w:hAnsi="Times New Roman" w:cs="Times New Roman"/>
          <w:sz w:val="24"/>
          <w:szCs w:val="24"/>
          <w:lang w:val="kk-KZ"/>
        </w:rPr>
        <w:t>-2023</w:t>
      </w:r>
      <w:r w:rsidRPr="001928B1">
        <w:rPr>
          <w:rFonts w:ascii="Times New Roman" w:hAnsi="Times New Roman" w:cs="Times New Roman"/>
          <w:sz w:val="24"/>
          <w:szCs w:val="24"/>
        </w:rPr>
        <w:t xml:space="preserve"> г</w:t>
      </w:r>
      <w:r w:rsidRPr="001928B1">
        <w:rPr>
          <w:rFonts w:ascii="Times New Roman" w:hAnsi="Times New Roman" w:cs="Times New Roman"/>
          <w:sz w:val="24"/>
          <w:szCs w:val="24"/>
          <w:lang w:val="kk-KZ"/>
        </w:rPr>
        <w:t>г.28</w:t>
      </w:r>
      <w:r w:rsidRPr="001928B1">
        <w:rPr>
          <w:rFonts w:ascii="Times New Roman" w:hAnsi="Times New Roman" w:cs="Times New Roman"/>
          <w:sz w:val="24"/>
          <w:szCs w:val="24"/>
        </w:rPr>
        <w:t>,45 млн.тенге.)</w:t>
      </w:r>
    </w:p>
    <w:p w:rsidR="001928B1" w:rsidRPr="001928B1" w:rsidRDefault="001928B1" w:rsidP="001928B1">
      <w:pPr>
        <w:spacing w:after="0" w:line="240" w:lineRule="auto"/>
        <w:ind w:firstLine="709"/>
        <w:jc w:val="both"/>
        <w:rPr>
          <w:rFonts w:ascii="Times New Roman" w:hAnsi="Times New Roman" w:cs="Times New Roman"/>
          <w:color w:val="FF0000"/>
          <w:sz w:val="24"/>
          <w:szCs w:val="24"/>
        </w:rPr>
      </w:pPr>
      <w:r w:rsidRPr="001928B1">
        <w:rPr>
          <w:rFonts w:ascii="Times New Roman" w:hAnsi="Times New Roman" w:cs="Times New Roman"/>
          <w:sz w:val="24"/>
          <w:szCs w:val="24"/>
        </w:rPr>
        <w:t xml:space="preserve">Фактическое финансирование НИР – </w:t>
      </w:r>
      <w:r w:rsidRPr="001928B1">
        <w:rPr>
          <w:rFonts w:ascii="Times New Roman" w:hAnsi="Times New Roman" w:cs="Times New Roman"/>
          <w:sz w:val="24"/>
          <w:szCs w:val="24"/>
          <w:lang w:val="kk-KZ"/>
        </w:rPr>
        <w:t>всего по кафедре «Механика и машиностроение» - 28 900</w:t>
      </w:r>
      <w:r w:rsidRPr="001928B1">
        <w:rPr>
          <w:rFonts w:ascii="Times New Roman" w:hAnsi="Times New Roman" w:cs="Times New Roman"/>
          <w:bCs/>
          <w:sz w:val="24"/>
          <w:szCs w:val="24"/>
          <w:lang w:val="kk-KZ"/>
        </w:rPr>
        <w:t xml:space="preserve"> тыс. </w:t>
      </w:r>
      <w:r w:rsidRPr="001928B1">
        <w:rPr>
          <w:rFonts w:ascii="Times New Roman" w:hAnsi="Times New Roman" w:cs="Times New Roman"/>
          <w:bCs/>
          <w:sz w:val="24"/>
          <w:szCs w:val="24"/>
        </w:rPr>
        <w:t>т</w:t>
      </w:r>
      <w:r w:rsidRPr="001928B1">
        <w:rPr>
          <w:rFonts w:ascii="Times New Roman" w:hAnsi="Times New Roman" w:cs="Times New Roman"/>
          <w:bCs/>
          <w:sz w:val="24"/>
          <w:szCs w:val="24"/>
          <w:lang w:val="kk-KZ"/>
        </w:rPr>
        <w:t>енге (хоз.договор №343/21 ТОО «ОтауСтрой»)</w:t>
      </w:r>
    </w:p>
    <w:p w:rsidR="001928B1" w:rsidRPr="001928B1" w:rsidRDefault="001928B1" w:rsidP="001928B1">
      <w:pPr>
        <w:spacing w:after="0" w:line="240" w:lineRule="auto"/>
        <w:ind w:firstLine="709"/>
        <w:jc w:val="both"/>
        <w:rPr>
          <w:rFonts w:ascii="Times New Roman" w:hAnsi="Times New Roman" w:cs="Times New Roman"/>
          <w:sz w:val="24"/>
          <w:szCs w:val="24"/>
        </w:rPr>
      </w:pPr>
      <w:r w:rsidRPr="001928B1">
        <w:rPr>
          <w:rFonts w:ascii="Times New Roman" w:hAnsi="Times New Roman" w:cs="Times New Roman"/>
          <w:sz w:val="24"/>
          <w:szCs w:val="24"/>
        </w:rPr>
        <w:t>3. Результаты НИР, внедренные в производство и  в учебный процесс;</w:t>
      </w:r>
    </w:p>
    <w:p w:rsidR="001928B1" w:rsidRPr="001928B1" w:rsidRDefault="001928B1" w:rsidP="001928B1">
      <w:pPr>
        <w:spacing w:after="0" w:line="240" w:lineRule="auto"/>
        <w:ind w:firstLine="709"/>
        <w:jc w:val="both"/>
        <w:rPr>
          <w:rFonts w:ascii="Times New Roman" w:hAnsi="Times New Roman" w:cs="Times New Roman"/>
          <w:sz w:val="24"/>
          <w:szCs w:val="24"/>
          <w:lang w:val="kk-KZ"/>
        </w:rPr>
      </w:pPr>
      <w:r w:rsidRPr="001928B1">
        <w:rPr>
          <w:rFonts w:ascii="Times New Roman" w:hAnsi="Times New Roman" w:cs="Times New Roman"/>
          <w:sz w:val="24"/>
          <w:szCs w:val="24"/>
          <w:lang w:val="kk-KZ"/>
        </w:rPr>
        <w:t>Профессорско-преподавательским составом  (ППС) кафедры ведется НИР в соответствии с планом  выполнения НИР.</w:t>
      </w:r>
    </w:p>
    <w:p w:rsidR="001928B1" w:rsidRPr="001928B1" w:rsidRDefault="001928B1" w:rsidP="001928B1">
      <w:pPr>
        <w:pStyle w:val="af"/>
        <w:ind w:firstLine="709"/>
        <w:jc w:val="both"/>
        <w:rPr>
          <w:rFonts w:ascii="Times New Roman" w:hAnsi="Times New Roman" w:cs="Times New Roman"/>
          <w:b w:val="0"/>
        </w:rPr>
      </w:pPr>
      <w:r w:rsidRPr="001928B1">
        <w:rPr>
          <w:rFonts w:ascii="Times New Roman" w:hAnsi="Times New Roman" w:cs="Times New Roman"/>
          <w:b w:val="0"/>
        </w:rPr>
        <w:t>Имеются акты внедрения результатов НИР в производство и учебный процесс.</w:t>
      </w:r>
    </w:p>
    <w:p w:rsidR="001928B1" w:rsidRPr="001928B1" w:rsidRDefault="001928B1" w:rsidP="001928B1">
      <w:pPr>
        <w:tabs>
          <w:tab w:val="left" w:pos="3366"/>
        </w:tabs>
        <w:spacing w:after="0" w:line="240" w:lineRule="auto"/>
        <w:ind w:firstLine="709"/>
        <w:jc w:val="both"/>
        <w:rPr>
          <w:rFonts w:ascii="Times New Roman" w:hAnsi="Times New Roman" w:cs="Times New Roman"/>
          <w:sz w:val="24"/>
          <w:szCs w:val="24"/>
        </w:rPr>
      </w:pPr>
      <w:r w:rsidRPr="001928B1">
        <w:rPr>
          <w:rFonts w:ascii="Times New Roman" w:hAnsi="Times New Roman" w:cs="Times New Roman"/>
          <w:sz w:val="24"/>
          <w:szCs w:val="24"/>
        </w:rPr>
        <w:t xml:space="preserve">Результаты НИР, внедренные в производство – </w:t>
      </w:r>
      <w:r w:rsidRPr="001928B1">
        <w:rPr>
          <w:rFonts w:ascii="Times New Roman" w:hAnsi="Times New Roman" w:cs="Times New Roman"/>
          <w:sz w:val="24"/>
          <w:szCs w:val="24"/>
          <w:lang w:val="kk-KZ"/>
        </w:rPr>
        <w:t>26</w:t>
      </w:r>
      <w:r w:rsidRPr="001928B1">
        <w:rPr>
          <w:rFonts w:ascii="Times New Roman" w:hAnsi="Times New Roman" w:cs="Times New Roman"/>
          <w:sz w:val="24"/>
          <w:szCs w:val="24"/>
        </w:rPr>
        <w:t xml:space="preserve"> актов внедрения</w:t>
      </w:r>
    </w:p>
    <w:p w:rsidR="001928B1" w:rsidRPr="001928B1" w:rsidRDefault="001928B1" w:rsidP="001928B1">
      <w:pPr>
        <w:spacing w:after="0" w:line="240" w:lineRule="auto"/>
        <w:ind w:firstLine="709"/>
        <w:jc w:val="both"/>
        <w:rPr>
          <w:rFonts w:ascii="Times New Roman" w:hAnsi="Times New Roman" w:cs="Times New Roman"/>
          <w:sz w:val="24"/>
          <w:szCs w:val="24"/>
        </w:rPr>
      </w:pPr>
      <w:r w:rsidRPr="001928B1">
        <w:rPr>
          <w:rFonts w:ascii="Times New Roman" w:hAnsi="Times New Roman" w:cs="Times New Roman"/>
          <w:sz w:val="24"/>
          <w:szCs w:val="24"/>
        </w:rPr>
        <w:t>Внедрены результаты исследований по прогнозированию долговечности нефтегазохимического оборудования и других конструкций в виде актов внедрения на производстве разработанных методик расчета на прочность и долговечность: АО «Карданвал», ТОО «ЭкоФарм Интернейшнл», ТОО «Эталон», ТОО «Казгеомаш»,  ТОО «Люкс-строй», ТОО «</w:t>
      </w:r>
      <w:r w:rsidRPr="001928B1">
        <w:rPr>
          <w:rFonts w:ascii="Times New Roman" w:hAnsi="Times New Roman" w:cs="Times New Roman"/>
          <w:sz w:val="24"/>
          <w:szCs w:val="24"/>
          <w:lang w:val="en-US"/>
        </w:rPr>
        <w:t>TEKTAStoryService</w:t>
      </w:r>
      <w:r w:rsidRPr="001928B1">
        <w:rPr>
          <w:rFonts w:ascii="Times New Roman" w:hAnsi="Times New Roman" w:cs="Times New Roman"/>
          <w:sz w:val="24"/>
          <w:szCs w:val="24"/>
        </w:rPr>
        <w:t>».</w:t>
      </w:r>
    </w:p>
    <w:p w:rsidR="001928B1" w:rsidRPr="001928B1" w:rsidRDefault="001928B1" w:rsidP="001928B1">
      <w:pPr>
        <w:spacing w:after="0" w:line="240" w:lineRule="auto"/>
        <w:ind w:firstLine="709"/>
        <w:jc w:val="both"/>
        <w:rPr>
          <w:rFonts w:ascii="Times New Roman" w:hAnsi="Times New Roman" w:cs="Times New Roman"/>
          <w:sz w:val="24"/>
          <w:szCs w:val="24"/>
          <w:lang w:val="kk-KZ"/>
        </w:rPr>
      </w:pPr>
      <w:r w:rsidRPr="001928B1">
        <w:rPr>
          <w:rFonts w:ascii="Times New Roman" w:hAnsi="Times New Roman" w:cs="Times New Roman"/>
          <w:sz w:val="24"/>
          <w:szCs w:val="24"/>
        </w:rPr>
        <w:t xml:space="preserve">Результаты НИР, внедренные в учебный процесс: - </w:t>
      </w:r>
      <w:r w:rsidRPr="001928B1">
        <w:rPr>
          <w:rFonts w:ascii="Times New Roman" w:hAnsi="Times New Roman" w:cs="Times New Roman"/>
          <w:sz w:val="24"/>
          <w:szCs w:val="24"/>
          <w:lang w:val="kk-KZ"/>
        </w:rPr>
        <w:t>14</w:t>
      </w:r>
      <w:r w:rsidRPr="001928B1">
        <w:rPr>
          <w:rFonts w:ascii="Times New Roman" w:hAnsi="Times New Roman" w:cs="Times New Roman"/>
          <w:sz w:val="24"/>
          <w:szCs w:val="24"/>
        </w:rPr>
        <w:t xml:space="preserve"> акт</w:t>
      </w:r>
      <w:r w:rsidRPr="001928B1">
        <w:rPr>
          <w:rFonts w:ascii="Times New Roman" w:hAnsi="Times New Roman" w:cs="Times New Roman"/>
          <w:sz w:val="24"/>
          <w:szCs w:val="24"/>
          <w:lang w:val="kk-KZ"/>
        </w:rPr>
        <w:t>ов</w:t>
      </w:r>
      <w:r w:rsidRPr="001928B1">
        <w:rPr>
          <w:rFonts w:ascii="Times New Roman" w:hAnsi="Times New Roman" w:cs="Times New Roman"/>
          <w:sz w:val="24"/>
          <w:szCs w:val="24"/>
        </w:rPr>
        <w:t xml:space="preserve"> внедрения.</w:t>
      </w:r>
    </w:p>
    <w:p w:rsidR="001928B1" w:rsidRPr="001928B1" w:rsidRDefault="001928B1" w:rsidP="001928B1">
      <w:pPr>
        <w:pStyle w:val="af"/>
        <w:ind w:firstLine="709"/>
        <w:jc w:val="both"/>
        <w:rPr>
          <w:rFonts w:ascii="Times New Roman" w:hAnsi="Times New Roman" w:cs="Times New Roman"/>
          <w:b w:val="0"/>
          <w:color w:val="FF0000"/>
          <w:lang w:val="kk-KZ"/>
        </w:rPr>
      </w:pPr>
      <w:r w:rsidRPr="001928B1">
        <w:rPr>
          <w:rFonts w:ascii="Times New Roman" w:hAnsi="Times New Roman" w:cs="Times New Roman"/>
          <w:b w:val="0"/>
        </w:rPr>
        <w:t>Результаты НИР ППС внедрены в учебный процесс в виде отдельных лекции, лабораторных работ, учебников и учебных пособий. Результаты научно-исследовательских работ профессоров Арапова Б.Р., Сейтказеновой К.К. и доцентов Мырзалиева Д.С., Актаевой У.Ж., Абзаловой Д.А.,  Молдагалиева А.Б. внедрены в учебный процесс.</w:t>
      </w:r>
    </w:p>
    <w:p w:rsidR="001928B1" w:rsidRPr="001928B1" w:rsidRDefault="001928B1" w:rsidP="001928B1">
      <w:pPr>
        <w:pStyle w:val="af"/>
        <w:ind w:firstLine="709"/>
        <w:jc w:val="both"/>
        <w:rPr>
          <w:rFonts w:ascii="Times New Roman" w:hAnsi="Times New Roman" w:cs="Times New Roman"/>
          <w:b w:val="0"/>
          <w:lang w:val="kk-KZ"/>
        </w:rPr>
      </w:pPr>
      <w:r w:rsidRPr="001928B1">
        <w:rPr>
          <w:rFonts w:ascii="Times New Roman" w:hAnsi="Times New Roman" w:cs="Times New Roman"/>
          <w:b w:val="0"/>
          <w:lang w:val="kk-KZ"/>
        </w:rPr>
        <w:t xml:space="preserve">4. </w:t>
      </w:r>
      <w:r w:rsidRPr="001928B1">
        <w:rPr>
          <w:rFonts w:ascii="Times New Roman" w:hAnsi="Times New Roman" w:cs="Times New Roman"/>
          <w:b w:val="0"/>
        </w:rPr>
        <w:t>Участие в научных конкурсах, конференциях, выставках;</w:t>
      </w:r>
    </w:p>
    <w:p w:rsidR="001928B1" w:rsidRPr="001928B1" w:rsidRDefault="001928B1" w:rsidP="001928B1">
      <w:pPr>
        <w:pStyle w:val="af"/>
        <w:ind w:firstLine="709"/>
        <w:jc w:val="both"/>
        <w:rPr>
          <w:rFonts w:ascii="Times New Roman" w:hAnsi="Times New Roman" w:cs="Times New Roman"/>
          <w:b w:val="0"/>
          <w:lang w:val="kk-KZ"/>
        </w:rPr>
      </w:pPr>
      <w:r w:rsidRPr="001928B1">
        <w:rPr>
          <w:rFonts w:ascii="Times New Roman" w:hAnsi="Times New Roman" w:cs="Times New Roman"/>
          <w:b w:val="0"/>
          <w:lang w:val="kk-KZ"/>
        </w:rPr>
        <w:t>Результаты научно-исследовательских работ ППС кафедры  опубликованы и  апробированы на научно-практических и международных  научно-практических конференциях  республиканского значения, а также  на конференциях дальнего и ближнего зарубежья, в частности: Шефилд, Прага, София, Харьков, Донецк, Алматы, Шымкент,  и т.д.</w:t>
      </w:r>
    </w:p>
    <w:p w:rsidR="001928B1" w:rsidRPr="001928B1" w:rsidRDefault="001928B1" w:rsidP="001928B1">
      <w:pPr>
        <w:spacing w:after="0" w:line="240" w:lineRule="auto"/>
        <w:ind w:firstLine="709"/>
        <w:jc w:val="both"/>
        <w:rPr>
          <w:rFonts w:ascii="Times New Roman" w:hAnsi="Times New Roman" w:cs="Times New Roman"/>
          <w:sz w:val="24"/>
          <w:szCs w:val="24"/>
          <w:lang w:val="kk-KZ"/>
        </w:rPr>
      </w:pPr>
      <w:r w:rsidRPr="001928B1">
        <w:rPr>
          <w:rFonts w:ascii="Times New Roman" w:hAnsi="Times New Roman" w:cs="Times New Roman"/>
          <w:sz w:val="24"/>
          <w:szCs w:val="24"/>
          <w:lang w:val="kk-KZ"/>
        </w:rPr>
        <w:t>В том числе, ППС кафедры  ведется  научное руководство над курсовыми,  дипломными  проектами и магистрскими диссертациями. Результаты научно-исследовательских работ опубликованы в материалах научно-практической студенческой конференции, в журналах  «Горный журнал», «Тяжелое машиностроение», «</w:t>
      </w:r>
      <w:r w:rsidRPr="001928B1">
        <w:rPr>
          <w:rFonts w:ascii="Times New Roman" w:hAnsi="Times New Roman" w:cs="Times New Roman"/>
          <w:sz w:val="24"/>
          <w:szCs w:val="24"/>
        </w:rPr>
        <w:t>Наука и образование Южного Казахстана</w:t>
      </w:r>
      <w:r w:rsidRPr="001928B1">
        <w:rPr>
          <w:rFonts w:ascii="Times New Roman" w:hAnsi="Times New Roman" w:cs="Times New Roman"/>
          <w:sz w:val="24"/>
          <w:szCs w:val="24"/>
          <w:lang w:val="kk-KZ"/>
        </w:rPr>
        <w:t xml:space="preserve">», «Поиск»,  «Вестник НИА РК», «Вестник КазГАСА», «Вестник МКТУ»и т.д. </w:t>
      </w:r>
    </w:p>
    <w:p w:rsidR="001928B1" w:rsidRPr="001928B1" w:rsidRDefault="001928B1" w:rsidP="001928B1">
      <w:pPr>
        <w:spacing w:after="0" w:line="240" w:lineRule="auto"/>
        <w:ind w:firstLine="709"/>
        <w:jc w:val="both"/>
        <w:rPr>
          <w:rFonts w:ascii="Times New Roman" w:hAnsi="Times New Roman" w:cs="Times New Roman"/>
          <w:color w:val="FF0000"/>
          <w:sz w:val="24"/>
          <w:szCs w:val="24"/>
        </w:rPr>
      </w:pPr>
      <w:r w:rsidRPr="001928B1">
        <w:rPr>
          <w:rFonts w:ascii="Times New Roman" w:hAnsi="Times New Roman" w:cs="Times New Roman"/>
          <w:sz w:val="24"/>
          <w:szCs w:val="24"/>
        </w:rPr>
        <w:t>В отчетном году ППС кафедры участвовал с докладами в следующих конференциях и ими опубликованы научные статьи в журналах:</w:t>
      </w:r>
    </w:p>
    <w:p w:rsidR="001928B1" w:rsidRPr="001928B1" w:rsidRDefault="001928B1" w:rsidP="001928B1">
      <w:pPr>
        <w:spacing w:after="0" w:line="240" w:lineRule="auto"/>
        <w:ind w:firstLine="709"/>
        <w:jc w:val="both"/>
        <w:rPr>
          <w:rFonts w:ascii="Times New Roman" w:hAnsi="Times New Roman" w:cs="Times New Roman"/>
          <w:sz w:val="24"/>
          <w:szCs w:val="24"/>
          <w:lang w:val="kk-KZ"/>
        </w:rPr>
      </w:pPr>
      <w:r w:rsidRPr="001928B1">
        <w:rPr>
          <w:rFonts w:ascii="Times New Roman" w:hAnsi="Times New Roman" w:cs="Times New Roman"/>
          <w:sz w:val="24"/>
          <w:szCs w:val="24"/>
          <w:lang w:val="en-US"/>
        </w:rPr>
        <w:t xml:space="preserve">III International conference </w:t>
      </w:r>
      <w:r w:rsidRPr="001928B1">
        <w:rPr>
          <w:rFonts w:ascii="Times New Roman" w:hAnsi="Times New Roman" w:cs="Times New Roman"/>
          <w:sz w:val="24"/>
          <w:szCs w:val="24"/>
          <w:lang w:val="kk-KZ"/>
        </w:rPr>
        <w:t>«</w:t>
      </w:r>
      <w:r w:rsidRPr="001928B1">
        <w:rPr>
          <w:rFonts w:ascii="Times New Roman" w:hAnsi="Times New Roman" w:cs="Times New Roman"/>
          <w:sz w:val="24"/>
          <w:szCs w:val="24"/>
          <w:lang w:val="en-US"/>
        </w:rPr>
        <w:t>Industrial technologies and engineering</w:t>
      </w:r>
      <w:r w:rsidRPr="001928B1">
        <w:rPr>
          <w:rFonts w:ascii="Times New Roman" w:hAnsi="Times New Roman" w:cs="Times New Roman"/>
          <w:sz w:val="24"/>
          <w:szCs w:val="24"/>
          <w:lang w:val="kk-KZ"/>
        </w:rPr>
        <w:t>»</w:t>
      </w:r>
      <w:r w:rsidRPr="001928B1">
        <w:rPr>
          <w:rFonts w:ascii="Times New Roman" w:hAnsi="Times New Roman" w:cs="Times New Roman"/>
          <w:sz w:val="24"/>
          <w:szCs w:val="24"/>
          <w:lang w:val="en-US"/>
        </w:rPr>
        <w:t>,</w:t>
      </w:r>
      <w:r w:rsidRPr="001928B1">
        <w:rPr>
          <w:rFonts w:ascii="Times New Roman" w:hAnsi="Times New Roman" w:cs="Times New Roman"/>
          <w:sz w:val="24"/>
          <w:szCs w:val="24"/>
          <w:lang w:val="kk-KZ"/>
        </w:rPr>
        <w:t xml:space="preserve"> ICITE – 2022, part II, 28-29</w:t>
      </w:r>
      <w:r w:rsidRPr="001928B1">
        <w:rPr>
          <w:rFonts w:ascii="Times New Roman" w:hAnsi="Times New Roman" w:cs="Times New Roman"/>
          <w:sz w:val="24"/>
          <w:szCs w:val="24"/>
          <w:lang w:val="en-US"/>
        </w:rPr>
        <w:t xml:space="preserve"> october, 202</w:t>
      </w:r>
      <w:r w:rsidRPr="001928B1">
        <w:rPr>
          <w:rFonts w:ascii="Times New Roman" w:hAnsi="Times New Roman" w:cs="Times New Roman"/>
          <w:sz w:val="24"/>
          <w:szCs w:val="24"/>
          <w:lang w:val="kk-KZ"/>
        </w:rPr>
        <w:t>2</w:t>
      </w:r>
      <w:r w:rsidRPr="001928B1">
        <w:rPr>
          <w:rFonts w:ascii="Times New Roman" w:hAnsi="Times New Roman" w:cs="Times New Roman"/>
          <w:sz w:val="24"/>
          <w:szCs w:val="24"/>
          <w:lang w:val="en-US"/>
        </w:rPr>
        <w:t xml:space="preserve"> y.</w:t>
      </w:r>
      <w:r w:rsidRPr="001928B1">
        <w:rPr>
          <w:rFonts w:ascii="Times New Roman" w:hAnsi="Times New Roman" w:cs="Times New Roman"/>
          <w:sz w:val="24"/>
          <w:szCs w:val="24"/>
          <w:lang w:val="kk-KZ"/>
        </w:rPr>
        <w:t xml:space="preserve"> («Өндірістік технологиялар және инжиниринг» III халықаралық конференциясы,  ICITE – 2022,  28-29 қазан 2022 ж.)</w:t>
      </w:r>
    </w:p>
    <w:p w:rsidR="001928B1" w:rsidRPr="001928B1" w:rsidRDefault="001928B1" w:rsidP="001928B1">
      <w:pPr>
        <w:spacing w:after="0" w:line="240" w:lineRule="auto"/>
        <w:ind w:firstLine="709"/>
        <w:jc w:val="both"/>
        <w:rPr>
          <w:rFonts w:ascii="Times New Roman" w:hAnsi="Times New Roman" w:cs="Times New Roman"/>
          <w:sz w:val="24"/>
          <w:szCs w:val="24"/>
          <w:lang w:val="kk-KZ"/>
        </w:rPr>
      </w:pPr>
      <w:r w:rsidRPr="001928B1">
        <w:rPr>
          <w:rFonts w:ascii="Times New Roman" w:hAnsi="Times New Roman" w:cs="Times New Roman"/>
          <w:sz w:val="24"/>
          <w:szCs w:val="24"/>
          <w:lang w:val="kk-KZ"/>
        </w:rPr>
        <w:t>М.Әуезов атындағы ОҚМУ-інің «</w:t>
      </w:r>
      <w:r w:rsidRPr="001928B1">
        <w:rPr>
          <w:rFonts w:ascii="Times New Roman" w:hAnsi="Times New Roman" w:cs="Times New Roman"/>
          <w:color w:val="000000"/>
          <w:sz w:val="24"/>
          <w:szCs w:val="24"/>
          <w:lang w:val="kk-KZ"/>
        </w:rPr>
        <w:t>ЖАҢА ҚАЗАҚСТАНДЫ ҚҰРУ – ЖАСТАРДЫҢ ҚОЛЫНДА</w:t>
      </w:r>
      <w:r w:rsidRPr="001928B1">
        <w:rPr>
          <w:rFonts w:ascii="Times New Roman" w:hAnsi="Times New Roman" w:cs="Times New Roman"/>
          <w:sz w:val="24"/>
          <w:szCs w:val="24"/>
          <w:lang w:val="kk-KZ"/>
        </w:rPr>
        <w:t>» атты жаратылыстану, техникалық, әлеуметтік гуманитарлық және экономикалық ғалымдар бойынша 26-ші студенттік ғылымы конфереениясы.</w:t>
      </w:r>
    </w:p>
    <w:p w:rsidR="001928B1" w:rsidRPr="001928B1" w:rsidRDefault="001928B1" w:rsidP="001928B1">
      <w:pPr>
        <w:spacing w:after="0" w:line="240" w:lineRule="auto"/>
        <w:ind w:firstLine="709"/>
        <w:jc w:val="both"/>
        <w:rPr>
          <w:rFonts w:ascii="Times New Roman" w:hAnsi="Times New Roman" w:cs="Times New Roman"/>
          <w:sz w:val="24"/>
          <w:szCs w:val="24"/>
          <w:lang w:val="kk-KZ"/>
        </w:rPr>
      </w:pPr>
      <w:r w:rsidRPr="001928B1">
        <w:rPr>
          <w:rFonts w:ascii="Times New Roman" w:hAnsi="Times New Roman" w:cs="Times New Roman"/>
          <w:sz w:val="24"/>
          <w:szCs w:val="24"/>
          <w:lang w:val="kk-KZ"/>
        </w:rPr>
        <w:t>Международная научно-практическая конференция «Ауэзовские чтения -21: новые импульсы науки и духовности в мировом пространстве»,  том 7, Шымкент, 2023 г.</w:t>
      </w:r>
    </w:p>
    <w:p w:rsidR="001928B1" w:rsidRPr="001928B1" w:rsidRDefault="001928B1" w:rsidP="001928B1">
      <w:pPr>
        <w:spacing w:after="0" w:line="240" w:lineRule="auto"/>
        <w:ind w:firstLine="709"/>
        <w:jc w:val="both"/>
        <w:rPr>
          <w:rFonts w:ascii="Times New Roman" w:hAnsi="Times New Roman" w:cs="Times New Roman"/>
          <w:sz w:val="24"/>
          <w:szCs w:val="24"/>
          <w:lang w:val="en-US"/>
        </w:rPr>
      </w:pPr>
      <w:r w:rsidRPr="001928B1">
        <w:rPr>
          <w:rFonts w:ascii="Times New Roman" w:hAnsi="Times New Roman" w:cs="Times New Roman"/>
          <w:bCs/>
          <w:sz w:val="24"/>
          <w:szCs w:val="24"/>
          <w:lang w:val="en-US"/>
        </w:rPr>
        <w:t>Materialy XVIII mezinarodnivedecko-praktickakonf.ModerniVymozenosti Vedy-2022.Volume 6.-P.3-8.</w:t>
      </w:r>
    </w:p>
    <w:p w:rsidR="001928B1" w:rsidRPr="001928B1" w:rsidRDefault="001928B1" w:rsidP="001928B1">
      <w:pPr>
        <w:spacing w:after="0" w:line="240" w:lineRule="auto"/>
        <w:ind w:firstLine="709"/>
        <w:jc w:val="both"/>
        <w:rPr>
          <w:rFonts w:ascii="Times New Roman" w:eastAsia="Times New Roman,Bold" w:hAnsi="Times New Roman" w:cs="Times New Roman"/>
          <w:bCs/>
          <w:sz w:val="24"/>
          <w:szCs w:val="24"/>
          <w:lang w:val="kk-KZ"/>
        </w:rPr>
      </w:pPr>
      <w:r w:rsidRPr="001928B1">
        <w:rPr>
          <w:rFonts w:ascii="Times New Roman" w:hAnsi="Times New Roman" w:cs="Times New Roman"/>
          <w:sz w:val="24"/>
          <w:szCs w:val="24"/>
          <w:lang w:val="kk-KZ"/>
        </w:rPr>
        <w:t>Proceedings of the Х</w:t>
      </w:r>
      <w:r w:rsidRPr="001928B1">
        <w:rPr>
          <w:rFonts w:ascii="Times New Roman" w:hAnsi="Times New Roman" w:cs="Times New Roman"/>
          <w:sz w:val="24"/>
          <w:szCs w:val="24"/>
          <w:lang w:val="en-US"/>
        </w:rPr>
        <w:t>IV</w:t>
      </w:r>
      <w:r w:rsidRPr="001928B1">
        <w:rPr>
          <w:rFonts w:ascii="Times New Roman" w:hAnsi="Times New Roman" w:cs="Times New Roman"/>
          <w:sz w:val="24"/>
          <w:szCs w:val="24"/>
          <w:lang w:val="kk-KZ"/>
        </w:rPr>
        <w:t xml:space="preserve"> INTERNATIONAL SCIENTIFIC PRACTICAL CONFERENCE “</w:t>
      </w:r>
      <w:r w:rsidRPr="001928B1">
        <w:rPr>
          <w:rFonts w:ascii="Times New Roman" w:hAnsi="Times New Roman" w:cs="Times New Roman"/>
          <w:sz w:val="24"/>
          <w:szCs w:val="24"/>
          <w:lang w:val="en-US"/>
        </w:rPr>
        <w:t>DIGITAL TECHNOLOGIES IN SCIENCE AND EDUCATION</w:t>
      </w:r>
      <w:r w:rsidRPr="001928B1">
        <w:rPr>
          <w:rFonts w:ascii="Times New Roman" w:hAnsi="Times New Roman" w:cs="Times New Roman"/>
          <w:sz w:val="24"/>
          <w:szCs w:val="24"/>
          <w:lang w:val="kk-KZ"/>
        </w:rPr>
        <w:t xml:space="preserve">”, </w:t>
      </w:r>
      <w:r w:rsidRPr="001928B1">
        <w:rPr>
          <w:rFonts w:ascii="Times New Roman" w:hAnsi="Times New Roman" w:cs="Times New Roman"/>
          <w:sz w:val="24"/>
          <w:szCs w:val="24"/>
          <w:lang w:val="en-US"/>
        </w:rPr>
        <w:t>February</w:t>
      </w:r>
      <w:r w:rsidRPr="001928B1">
        <w:rPr>
          <w:rFonts w:ascii="Times New Roman" w:hAnsi="Times New Roman" w:cs="Times New Roman"/>
          <w:sz w:val="24"/>
          <w:szCs w:val="24"/>
          <w:lang w:val="kk-KZ"/>
        </w:rPr>
        <w:t xml:space="preserve"> 202</w:t>
      </w:r>
      <w:r w:rsidRPr="001928B1">
        <w:rPr>
          <w:rFonts w:ascii="Times New Roman" w:hAnsi="Times New Roman" w:cs="Times New Roman"/>
          <w:sz w:val="24"/>
          <w:szCs w:val="24"/>
          <w:lang w:val="en-US"/>
        </w:rPr>
        <w:t>3</w:t>
      </w:r>
      <w:r w:rsidRPr="001928B1">
        <w:rPr>
          <w:rFonts w:ascii="Times New Roman" w:hAnsi="Times New Roman" w:cs="Times New Roman"/>
          <w:sz w:val="24"/>
          <w:szCs w:val="24"/>
          <w:lang w:val="kk-KZ"/>
        </w:rPr>
        <w:t>. Aachen, Germany.</w:t>
      </w:r>
    </w:p>
    <w:p w:rsidR="001928B1" w:rsidRPr="001928B1" w:rsidRDefault="001928B1" w:rsidP="001928B1">
      <w:pPr>
        <w:spacing w:after="0" w:line="240" w:lineRule="auto"/>
        <w:ind w:firstLine="709"/>
        <w:jc w:val="both"/>
        <w:rPr>
          <w:rFonts w:ascii="Times New Roman" w:hAnsi="Times New Roman" w:cs="Times New Roman"/>
          <w:sz w:val="24"/>
          <w:szCs w:val="24"/>
          <w:lang w:val="kk-KZ"/>
        </w:rPr>
      </w:pPr>
      <w:r w:rsidRPr="001928B1">
        <w:rPr>
          <w:rFonts w:ascii="Times New Roman" w:hAnsi="Times New Roman" w:cs="Times New Roman"/>
          <w:sz w:val="24"/>
          <w:szCs w:val="24"/>
          <w:lang w:val="kk-KZ"/>
        </w:rPr>
        <w:t>Международной научной конференции «Герценовские чтения». СПб., РГПУ им. А.И.Герцена, 2023.</w:t>
      </w:r>
    </w:p>
    <w:p w:rsidR="001928B1" w:rsidRPr="001928B1" w:rsidRDefault="001928B1" w:rsidP="001928B1">
      <w:pPr>
        <w:spacing w:after="0" w:line="240" w:lineRule="auto"/>
        <w:ind w:firstLine="709"/>
        <w:jc w:val="both"/>
        <w:rPr>
          <w:rFonts w:ascii="Times New Roman" w:hAnsi="Times New Roman" w:cs="Times New Roman"/>
          <w:sz w:val="24"/>
          <w:szCs w:val="24"/>
          <w:lang w:val="kk-KZ"/>
        </w:rPr>
      </w:pPr>
      <w:r w:rsidRPr="001928B1">
        <w:rPr>
          <w:rFonts w:ascii="Times New Roman" w:hAnsi="Times New Roman" w:cs="Times New Roman"/>
          <w:sz w:val="24"/>
          <w:szCs w:val="24"/>
        </w:rPr>
        <w:lastRenderedPageBreak/>
        <w:t xml:space="preserve">Согласно тематическому плану научно - исследовательских работ университета, на кафедре проводятся НИР по 2 направлениям. </w:t>
      </w:r>
    </w:p>
    <w:p w:rsidR="001928B1" w:rsidRPr="001928B1" w:rsidRDefault="001928B1" w:rsidP="001928B1">
      <w:pPr>
        <w:spacing w:after="0" w:line="240" w:lineRule="auto"/>
        <w:ind w:firstLine="709"/>
        <w:jc w:val="both"/>
        <w:rPr>
          <w:rFonts w:ascii="Times New Roman" w:hAnsi="Times New Roman" w:cs="Times New Roman"/>
          <w:color w:val="FF0000"/>
          <w:sz w:val="24"/>
          <w:szCs w:val="24"/>
        </w:rPr>
      </w:pPr>
      <w:r w:rsidRPr="001928B1">
        <w:rPr>
          <w:rFonts w:ascii="Times New Roman" w:hAnsi="Times New Roman" w:cs="Times New Roman"/>
          <w:sz w:val="24"/>
          <w:szCs w:val="24"/>
        </w:rPr>
        <w:t>В 202</w:t>
      </w:r>
      <w:r w:rsidRPr="001928B1">
        <w:rPr>
          <w:rFonts w:ascii="Times New Roman" w:hAnsi="Times New Roman" w:cs="Times New Roman"/>
          <w:sz w:val="24"/>
          <w:szCs w:val="24"/>
          <w:lang w:val="kk-KZ"/>
        </w:rPr>
        <w:t>2</w:t>
      </w:r>
      <w:r w:rsidRPr="001928B1">
        <w:rPr>
          <w:rFonts w:ascii="Times New Roman" w:hAnsi="Times New Roman" w:cs="Times New Roman"/>
          <w:sz w:val="24"/>
          <w:szCs w:val="24"/>
        </w:rPr>
        <w:t>-20</w:t>
      </w:r>
      <w:r w:rsidRPr="001928B1">
        <w:rPr>
          <w:rFonts w:ascii="Times New Roman" w:hAnsi="Times New Roman" w:cs="Times New Roman"/>
          <w:sz w:val="24"/>
          <w:szCs w:val="24"/>
          <w:lang w:val="kk-KZ"/>
        </w:rPr>
        <w:t>23</w:t>
      </w:r>
      <w:r w:rsidRPr="001928B1">
        <w:rPr>
          <w:rFonts w:ascii="Times New Roman" w:hAnsi="Times New Roman" w:cs="Times New Roman"/>
          <w:sz w:val="24"/>
          <w:szCs w:val="24"/>
        </w:rPr>
        <w:t xml:space="preserve"> учебном году профессоры кафедры Сейтказенова К.К., доценты Мырзалиев Д.С., Молдагалиев А.Б., Абшенов Х.А., </w:t>
      </w:r>
      <w:r w:rsidRPr="001928B1">
        <w:rPr>
          <w:rFonts w:ascii="Times New Roman" w:hAnsi="Times New Roman" w:cs="Times New Roman"/>
          <w:sz w:val="24"/>
          <w:szCs w:val="24"/>
          <w:lang w:val="en-US"/>
        </w:rPr>
        <w:t>PhD</w:t>
      </w:r>
      <w:r w:rsidRPr="001928B1">
        <w:rPr>
          <w:rFonts w:ascii="Times New Roman" w:hAnsi="Times New Roman" w:cs="Times New Roman"/>
          <w:sz w:val="24"/>
          <w:szCs w:val="24"/>
        </w:rPr>
        <w:t xml:space="preserve"> Аринова Д.Б. и Ибрагимова З.А., подготовили 4 заявки для участия в конкурсах по грантам МОН.</w:t>
      </w:r>
    </w:p>
    <w:p w:rsidR="001928B1" w:rsidRPr="001928B1" w:rsidRDefault="001928B1" w:rsidP="001928B1">
      <w:pPr>
        <w:numPr>
          <w:ilvl w:val="0"/>
          <w:numId w:val="41"/>
        </w:numPr>
        <w:spacing w:after="0" w:line="240" w:lineRule="auto"/>
        <w:ind w:left="0" w:firstLine="709"/>
        <w:jc w:val="both"/>
        <w:rPr>
          <w:rFonts w:ascii="Times New Roman" w:hAnsi="Times New Roman" w:cs="Times New Roman"/>
          <w:sz w:val="24"/>
          <w:szCs w:val="24"/>
        </w:rPr>
      </w:pPr>
      <w:r w:rsidRPr="001928B1">
        <w:rPr>
          <w:rFonts w:ascii="Times New Roman" w:hAnsi="Times New Roman" w:cs="Times New Roman"/>
          <w:sz w:val="24"/>
          <w:szCs w:val="24"/>
        </w:rPr>
        <w:t>Количество изобретений, патентов, монографий, научных публикаций;</w:t>
      </w:r>
    </w:p>
    <w:p w:rsidR="001928B1" w:rsidRPr="001928B1" w:rsidRDefault="001928B1" w:rsidP="001928B1">
      <w:pPr>
        <w:spacing w:after="0" w:line="240" w:lineRule="auto"/>
        <w:ind w:firstLine="709"/>
        <w:jc w:val="both"/>
        <w:rPr>
          <w:rFonts w:ascii="Times New Roman" w:hAnsi="Times New Roman" w:cs="Times New Roman"/>
          <w:sz w:val="24"/>
          <w:szCs w:val="24"/>
        </w:rPr>
      </w:pPr>
      <w:r w:rsidRPr="001928B1">
        <w:rPr>
          <w:rFonts w:ascii="Times New Roman" w:hAnsi="Times New Roman" w:cs="Times New Roman"/>
          <w:sz w:val="24"/>
          <w:szCs w:val="24"/>
        </w:rPr>
        <w:t>Результаты научных и творческих работ кафедры.</w:t>
      </w:r>
    </w:p>
    <w:p w:rsidR="001928B1" w:rsidRPr="001928B1" w:rsidRDefault="001928B1" w:rsidP="001928B1">
      <w:pPr>
        <w:tabs>
          <w:tab w:val="num" w:pos="142"/>
          <w:tab w:val="left" w:pos="284"/>
        </w:tabs>
        <w:spacing w:after="0" w:line="240" w:lineRule="auto"/>
        <w:ind w:firstLine="709"/>
        <w:jc w:val="both"/>
        <w:rPr>
          <w:rFonts w:ascii="Times New Roman" w:hAnsi="Times New Roman" w:cs="Times New Roman"/>
          <w:sz w:val="24"/>
          <w:szCs w:val="24"/>
          <w:lang w:val="kk-KZ"/>
        </w:rPr>
      </w:pPr>
      <w:r w:rsidRPr="001928B1">
        <w:rPr>
          <w:rFonts w:ascii="Times New Roman" w:hAnsi="Times New Roman" w:cs="Times New Roman"/>
          <w:sz w:val="24"/>
          <w:szCs w:val="24"/>
        </w:rPr>
        <w:t>1. Публикация научно-исследовательских работ, участия на конференциях:</w:t>
      </w:r>
    </w:p>
    <w:p w:rsidR="001928B1" w:rsidRPr="001928B1" w:rsidRDefault="001928B1" w:rsidP="001928B1">
      <w:pPr>
        <w:tabs>
          <w:tab w:val="left" w:pos="851"/>
        </w:tabs>
        <w:spacing w:after="0" w:line="240" w:lineRule="auto"/>
        <w:ind w:firstLine="709"/>
        <w:jc w:val="both"/>
        <w:rPr>
          <w:rFonts w:ascii="Times New Roman" w:hAnsi="Times New Roman" w:cs="Times New Roman"/>
          <w:sz w:val="24"/>
          <w:szCs w:val="24"/>
        </w:rPr>
      </w:pPr>
      <w:r w:rsidRPr="001928B1">
        <w:rPr>
          <w:rFonts w:ascii="Times New Roman" w:hAnsi="Times New Roman" w:cs="Times New Roman"/>
          <w:sz w:val="24"/>
          <w:szCs w:val="24"/>
        </w:rPr>
        <w:t>Преподавателями кафедры, докторантами, соискателями и магистрантами  в 20</w:t>
      </w:r>
      <w:r w:rsidRPr="001928B1">
        <w:rPr>
          <w:rFonts w:ascii="Times New Roman" w:hAnsi="Times New Roman" w:cs="Times New Roman"/>
          <w:sz w:val="24"/>
          <w:szCs w:val="24"/>
          <w:lang w:val="kk-KZ"/>
        </w:rPr>
        <w:t>22</w:t>
      </w:r>
      <w:r w:rsidRPr="001928B1">
        <w:rPr>
          <w:rFonts w:ascii="Times New Roman" w:hAnsi="Times New Roman" w:cs="Times New Roman"/>
          <w:sz w:val="24"/>
          <w:szCs w:val="24"/>
        </w:rPr>
        <w:t>-202</w:t>
      </w:r>
      <w:r w:rsidRPr="001928B1">
        <w:rPr>
          <w:rFonts w:ascii="Times New Roman" w:hAnsi="Times New Roman" w:cs="Times New Roman"/>
          <w:sz w:val="24"/>
          <w:szCs w:val="24"/>
          <w:lang w:val="kk-KZ"/>
        </w:rPr>
        <w:t>3</w:t>
      </w:r>
      <w:r w:rsidRPr="001928B1">
        <w:rPr>
          <w:rFonts w:ascii="Times New Roman" w:hAnsi="Times New Roman" w:cs="Times New Roman"/>
          <w:sz w:val="24"/>
          <w:szCs w:val="24"/>
        </w:rPr>
        <w:t xml:space="preserve"> учебном году  в периодических  и других журналах Казахстана опубликованы - </w:t>
      </w:r>
      <w:r w:rsidRPr="001928B1">
        <w:rPr>
          <w:rFonts w:ascii="Times New Roman" w:hAnsi="Times New Roman" w:cs="Times New Roman"/>
          <w:sz w:val="24"/>
          <w:szCs w:val="24"/>
          <w:lang w:val="kk-KZ"/>
        </w:rPr>
        <w:t>54</w:t>
      </w:r>
      <w:r w:rsidRPr="001928B1">
        <w:rPr>
          <w:rFonts w:ascii="Times New Roman" w:hAnsi="Times New Roman" w:cs="Times New Roman"/>
          <w:sz w:val="24"/>
          <w:szCs w:val="24"/>
        </w:rPr>
        <w:t xml:space="preserve"> научных статей. В журналах с импакт-фактором – </w:t>
      </w:r>
      <w:r w:rsidRPr="001928B1">
        <w:rPr>
          <w:rFonts w:ascii="Times New Roman" w:hAnsi="Times New Roman" w:cs="Times New Roman"/>
          <w:sz w:val="24"/>
          <w:szCs w:val="24"/>
          <w:lang w:val="kk-KZ"/>
        </w:rPr>
        <w:t>6</w:t>
      </w:r>
      <w:r w:rsidRPr="001928B1">
        <w:rPr>
          <w:rFonts w:ascii="Times New Roman" w:hAnsi="Times New Roman" w:cs="Times New Roman"/>
          <w:sz w:val="24"/>
          <w:szCs w:val="24"/>
        </w:rPr>
        <w:t xml:space="preserve"> статьи. При этом в периодических журналах дальнего зарубежья – </w:t>
      </w:r>
      <w:r w:rsidRPr="001928B1">
        <w:rPr>
          <w:rFonts w:ascii="Times New Roman" w:hAnsi="Times New Roman" w:cs="Times New Roman"/>
          <w:sz w:val="24"/>
          <w:szCs w:val="24"/>
          <w:lang w:val="kk-KZ"/>
        </w:rPr>
        <w:t>4</w:t>
      </w:r>
      <w:r w:rsidRPr="001928B1">
        <w:rPr>
          <w:rFonts w:ascii="Times New Roman" w:hAnsi="Times New Roman" w:cs="Times New Roman"/>
          <w:sz w:val="24"/>
          <w:szCs w:val="24"/>
        </w:rPr>
        <w:t xml:space="preserve">; в журналах ближнего зарубежья – </w:t>
      </w:r>
      <w:r w:rsidRPr="001928B1">
        <w:rPr>
          <w:rFonts w:ascii="Times New Roman" w:hAnsi="Times New Roman" w:cs="Times New Roman"/>
          <w:sz w:val="24"/>
          <w:szCs w:val="24"/>
          <w:lang w:val="kk-KZ"/>
        </w:rPr>
        <w:t>4</w:t>
      </w:r>
      <w:r w:rsidRPr="001928B1">
        <w:rPr>
          <w:rFonts w:ascii="Times New Roman" w:hAnsi="Times New Roman" w:cs="Times New Roman"/>
          <w:sz w:val="24"/>
          <w:szCs w:val="24"/>
        </w:rPr>
        <w:t xml:space="preserve">;в журналах, утвержденных МОН РК – 1; участие на зарубежных конференциях с докладами – 1 (Украина); участие на конференциях ближнего зарубежья -4; участия на международных, республиканских и региональных конференциях -35. </w:t>
      </w:r>
    </w:p>
    <w:p w:rsidR="001928B1" w:rsidRPr="001928B1" w:rsidRDefault="001928B1" w:rsidP="001928B1">
      <w:pPr>
        <w:tabs>
          <w:tab w:val="left" w:pos="851"/>
        </w:tabs>
        <w:spacing w:after="0" w:line="240" w:lineRule="auto"/>
        <w:ind w:firstLine="709"/>
        <w:jc w:val="both"/>
        <w:rPr>
          <w:rFonts w:ascii="Times New Roman" w:hAnsi="Times New Roman" w:cs="Times New Roman"/>
          <w:sz w:val="24"/>
          <w:szCs w:val="24"/>
        </w:rPr>
      </w:pPr>
      <w:r w:rsidRPr="001928B1">
        <w:rPr>
          <w:rFonts w:ascii="Times New Roman" w:hAnsi="Times New Roman" w:cs="Times New Roman"/>
          <w:sz w:val="24"/>
          <w:szCs w:val="24"/>
          <w:lang w:val="kk-KZ"/>
        </w:rPr>
        <w:t>- р</w:t>
      </w:r>
      <w:r w:rsidRPr="001928B1">
        <w:rPr>
          <w:rFonts w:ascii="Times New Roman" w:hAnsi="Times New Roman" w:cs="Times New Roman"/>
          <w:sz w:val="24"/>
          <w:szCs w:val="24"/>
        </w:rPr>
        <w:t xml:space="preserve">еспубликанский научный журнал «Вестник </w:t>
      </w:r>
      <w:r w:rsidRPr="001928B1">
        <w:rPr>
          <w:rFonts w:ascii="Times New Roman" w:hAnsi="Times New Roman" w:cs="Times New Roman"/>
          <w:sz w:val="24"/>
          <w:szCs w:val="24"/>
          <w:lang w:val="kk-KZ"/>
        </w:rPr>
        <w:t>Е</w:t>
      </w:r>
      <w:r w:rsidRPr="001928B1">
        <w:rPr>
          <w:rFonts w:ascii="Times New Roman" w:hAnsi="Times New Roman" w:cs="Times New Roman"/>
          <w:sz w:val="24"/>
          <w:szCs w:val="24"/>
        </w:rPr>
        <w:t>Н</w:t>
      </w:r>
      <w:r w:rsidRPr="001928B1">
        <w:rPr>
          <w:rFonts w:ascii="Times New Roman" w:hAnsi="Times New Roman" w:cs="Times New Roman"/>
          <w:sz w:val="24"/>
          <w:szCs w:val="24"/>
          <w:lang w:val="kk-KZ"/>
        </w:rPr>
        <w:t>У им.Гумилева</w:t>
      </w:r>
      <w:r w:rsidRPr="001928B1">
        <w:rPr>
          <w:rFonts w:ascii="Times New Roman" w:hAnsi="Times New Roman" w:cs="Times New Roman"/>
          <w:sz w:val="24"/>
          <w:szCs w:val="24"/>
        </w:rPr>
        <w:t>»</w:t>
      </w:r>
      <w:r w:rsidRPr="001928B1">
        <w:rPr>
          <w:rFonts w:ascii="Times New Roman" w:hAnsi="Times New Roman" w:cs="Times New Roman"/>
          <w:sz w:val="24"/>
          <w:szCs w:val="24"/>
          <w:lang w:val="kk-KZ"/>
        </w:rPr>
        <w:t xml:space="preserve"> - 1</w:t>
      </w:r>
      <w:r w:rsidRPr="001928B1">
        <w:rPr>
          <w:rFonts w:ascii="Times New Roman" w:hAnsi="Times New Roman" w:cs="Times New Roman"/>
          <w:sz w:val="24"/>
          <w:szCs w:val="24"/>
          <w:lang w:val="kk-KZ" w:eastAsia="ko-KR"/>
        </w:rPr>
        <w:t>;</w:t>
      </w:r>
      <w:r w:rsidRPr="001928B1">
        <w:rPr>
          <w:rFonts w:ascii="Times New Roman" w:hAnsi="Times New Roman" w:cs="Times New Roman"/>
          <w:sz w:val="24"/>
          <w:szCs w:val="24"/>
        </w:rPr>
        <w:t>«</w:t>
      </w:r>
      <w:r w:rsidRPr="001928B1">
        <w:rPr>
          <w:rFonts w:ascii="Times New Roman" w:hAnsi="Times New Roman" w:cs="Times New Roman"/>
          <w:sz w:val="24"/>
          <w:szCs w:val="24"/>
          <w:lang w:val="kk-KZ"/>
        </w:rPr>
        <w:t>Поиск.</w:t>
      </w:r>
      <w:r w:rsidRPr="001928B1">
        <w:rPr>
          <w:rFonts w:ascii="Times New Roman" w:hAnsi="Times New Roman" w:cs="Times New Roman"/>
          <w:sz w:val="24"/>
          <w:szCs w:val="24"/>
        </w:rPr>
        <w:t>Новости науки Казахстана»</w:t>
      </w:r>
      <w:r w:rsidRPr="001928B1">
        <w:rPr>
          <w:rFonts w:ascii="Times New Roman" w:hAnsi="Times New Roman" w:cs="Times New Roman"/>
          <w:sz w:val="24"/>
          <w:szCs w:val="24"/>
          <w:lang w:val="kk-KZ"/>
        </w:rPr>
        <w:t xml:space="preserve"> (Алматы қ.) - 1.</w:t>
      </w:r>
    </w:p>
    <w:p w:rsidR="001928B1" w:rsidRPr="001928B1" w:rsidRDefault="001928B1" w:rsidP="001928B1">
      <w:pPr>
        <w:tabs>
          <w:tab w:val="left" w:pos="851"/>
        </w:tabs>
        <w:spacing w:after="0" w:line="240" w:lineRule="auto"/>
        <w:ind w:firstLine="709"/>
        <w:jc w:val="both"/>
        <w:rPr>
          <w:rFonts w:ascii="Times New Roman" w:hAnsi="Times New Roman" w:cs="Times New Roman"/>
          <w:sz w:val="24"/>
          <w:szCs w:val="24"/>
          <w:lang w:val="kk-KZ"/>
        </w:rPr>
      </w:pPr>
      <w:r w:rsidRPr="001928B1">
        <w:rPr>
          <w:rFonts w:ascii="Times New Roman" w:hAnsi="Times New Roman" w:cs="Times New Roman"/>
          <w:sz w:val="24"/>
          <w:szCs w:val="24"/>
        </w:rPr>
        <w:t xml:space="preserve">2.Опубликованные патенты: </w:t>
      </w:r>
      <w:r w:rsidRPr="001928B1">
        <w:rPr>
          <w:rFonts w:ascii="Times New Roman" w:hAnsi="Times New Roman" w:cs="Times New Roman"/>
          <w:sz w:val="24"/>
          <w:szCs w:val="24"/>
          <w:lang w:val="kk-KZ"/>
        </w:rPr>
        <w:t>3</w:t>
      </w:r>
    </w:p>
    <w:p w:rsidR="001928B1" w:rsidRPr="001928B1" w:rsidRDefault="001928B1" w:rsidP="001928B1">
      <w:pPr>
        <w:pStyle w:val="af"/>
        <w:ind w:firstLine="709"/>
        <w:jc w:val="both"/>
        <w:rPr>
          <w:rFonts w:ascii="Times New Roman" w:hAnsi="Times New Roman" w:cs="Times New Roman"/>
          <w:b w:val="0"/>
          <w:i/>
          <w:lang w:val="kk-KZ"/>
        </w:rPr>
      </w:pPr>
      <w:r w:rsidRPr="001928B1">
        <w:rPr>
          <w:rFonts w:ascii="Times New Roman" w:hAnsi="Times New Roman" w:cs="Times New Roman"/>
          <w:b w:val="0"/>
          <w:lang w:val="kk-KZ"/>
        </w:rPr>
        <w:t>1«</w:t>
      </w:r>
      <w:r w:rsidRPr="001928B1">
        <w:rPr>
          <w:rFonts w:ascii="Times New Roman" w:hAnsi="Times New Roman" w:cs="Times New Roman"/>
          <w:b w:val="0"/>
        </w:rPr>
        <w:t>Композиционное покрытие на основе эпоксидно-новолачного блоксополимера ксилитана</w:t>
      </w:r>
      <w:r w:rsidRPr="001928B1">
        <w:rPr>
          <w:rFonts w:ascii="Times New Roman" w:hAnsi="Times New Roman" w:cs="Times New Roman"/>
          <w:b w:val="0"/>
          <w:lang w:val="kk-KZ"/>
        </w:rPr>
        <w:t>»</w:t>
      </w:r>
      <w:r w:rsidRPr="001928B1">
        <w:rPr>
          <w:rFonts w:ascii="Times New Roman" w:hAnsi="Times New Roman" w:cs="Times New Roman"/>
          <w:b w:val="0"/>
          <w:i/>
          <w:lang w:val="kk-KZ"/>
        </w:rPr>
        <w:t xml:space="preserve"> Получен и</w:t>
      </w:r>
      <w:r w:rsidRPr="001928B1">
        <w:rPr>
          <w:rFonts w:ascii="Times New Roman" w:hAnsi="Times New Roman" w:cs="Times New Roman"/>
          <w:b w:val="0"/>
          <w:i/>
        </w:rPr>
        <w:t>нновационный патент РК, №5448 от 16.10. 202</w:t>
      </w:r>
      <w:r w:rsidRPr="001928B1">
        <w:rPr>
          <w:rFonts w:ascii="Times New Roman" w:hAnsi="Times New Roman" w:cs="Times New Roman"/>
          <w:b w:val="0"/>
          <w:i/>
          <w:lang w:val="kk-KZ"/>
        </w:rPr>
        <w:t>2</w:t>
      </w:r>
      <w:r w:rsidRPr="001928B1">
        <w:rPr>
          <w:rFonts w:ascii="Times New Roman" w:hAnsi="Times New Roman" w:cs="Times New Roman"/>
          <w:b w:val="0"/>
          <w:i/>
        </w:rPr>
        <w:t>г.</w:t>
      </w:r>
    </w:p>
    <w:p w:rsidR="001928B1" w:rsidRPr="001928B1" w:rsidRDefault="001928B1" w:rsidP="001928B1">
      <w:pPr>
        <w:tabs>
          <w:tab w:val="left" w:pos="709"/>
        </w:tabs>
        <w:spacing w:after="0" w:line="240" w:lineRule="auto"/>
        <w:ind w:firstLine="709"/>
        <w:jc w:val="both"/>
        <w:rPr>
          <w:rFonts w:ascii="Times New Roman" w:hAnsi="Times New Roman" w:cs="Times New Roman"/>
          <w:sz w:val="24"/>
          <w:szCs w:val="24"/>
        </w:rPr>
      </w:pPr>
      <w:r w:rsidRPr="001928B1">
        <w:rPr>
          <w:rFonts w:ascii="Times New Roman" w:hAnsi="Times New Roman" w:cs="Times New Roman"/>
          <w:sz w:val="24"/>
          <w:szCs w:val="24"/>
          <w:lang w:val="kk-KZ"/>
        </w:rPr>
        <w:t>2.«Модификатор ржавчины»</w:t>
      </w:r>
      <w:r w:rsidRPr="001928B1">
        <w:rPr>
          <w:rFonts w:ascii="Times New Roman" w:hAnsi="Times New Roman" w:cs="Times New Roman"/>
          <w:i/>
          <w:sz w:val="24"/>
          <w:szCs w:val="24"/>
          <w:lang w:val="kk-KZ"/>
        </w:rPr>
        <w:t xml:space="preserve"> Получен патент на полезную модель от 11.12.2022г.</w:t>
      </w:r>
    </w:p>
    <w:p w:rsidR="001928B1" w:rsidRPr="001928B1" w:rsidRDefault="001928B1" w:rsidP="001928B1">
      <w:pPr>
        <w:spacing w:after="0" w:line="240" w:lineRule="auto"/>
        <w:ind w:firstLine="709"/>
        <w:jc w:val="both"/>
        <w:rPr>
          <w:rFonts w:ascii="Times New Roman" w:hAnsi="Times New Roman" w:cs="Times New Roman"/>
          <w:sz w:val="24"/>
          <w:szCs w:val="24"/>
          <w:lang w:val="kk-KZ"/>
        </w:rPr>
      </w:pPr>
      <w:r w:rsidRPr="001928B1">
        <w:rPr>
          <w:rFonts w:ascii="Times New Roman" w:hAnsi="Times New Roman" w:cs="Times New Roman"/>
          <w:i/>
          <w:sz w:val="24"/>
          <w:szCs w:val="24"/>
          <w:lang w:val="kk-KZ"/>
        </w:rPr>
        <w:t>3. «</w:t>
      </w:r>
      <w:r w:rsidRPr="001928B1">
        <w:rPr>
          <w:rFonts w:ascii="Times New Roman" w:hAnsi="Times New Roman" w:cs="Times New Roman"/>
          <w:bCs/>
          <w:sz w:val="24"/>
          <w:szCs w:val="24"/>
          <w:lang w:val="kk-KZ"/>
        </w:rPr>
        <w:t xml:space="preserve">Преобразователь ржавчины  на основе  госсиполовой смолы» Инновационный  патент РК, </w:t>
      </w:r>
      <w:r w:rsidRPr="001928B1">
        <w:rPr>
          <w:rFonts w:ascii="Times New Roman" w:hAnsi="Times New Roman" w:cs="Times New Roman"/>
          <w:sz w:val="24"/>
          <w:szCs w:val="24"/>
          <w:lang w:val="kk-KZ"/>
        </w:rPr>
        <w:t xml:space="preserve">N6934 от 11.03.2023г. </w:t>
      </w:r>
      <w:r w:rsidRPr="001928B1">
        <w:rPr>
          <w:rFonts w:ascii="Times New Roman" w:hAnsi="Times New Roman" w:cs="Times New Roman"/>
          <w:bCs/>
          <w:sz w:val="24"/>
          <w:szCs w:val="24"/>
          <w:lang w:val="kk-KZ"/>
        </w:rPr>
        <w:t>Д.Абзалова, К.Сырманова, Д.Мырзалиев, Х.Абшенов, Ж.Калдыбекова</w:t>
      </w:r>
    </w:p>
    <w:p w:rsidR="001928B1" w:rsidRPr="001928B1" w:rsidRDefault="001928B1" w:rsidP="001928B1">
      <w:pPr>
        <w:numPr>
          <w:ilvl w:val="0"/>
          <w:numId w:val="41"/>
        </w:numPr>
        <w:spacing w:after="0" w:line="240" w:lineRule="auto"/>
        <w:ind w:left="0" w:firstLine="709"/>
        <w:jc w:val="both"/>
        <w:rPr>
          <w:rFonts w:ascii="Times New Roman" w:hAnsi="Times New Roman" w:cs="Times New Roman"/>
          <w:sz w:val="24"/>
          <w:szCs w:val="24"/>
          <w:lang w:val="kk-KZ"/>
        </w:rPr>
      </w:pPr>
      <w:r w:rsidRPr="001928B1">
        <w:rPr>
          <w:rFonts w:ascii="Times New Roman" w:hAnsi="Times New Roman" w:cs="Times New Roman"/>
          <w:sz w:val="24"/>
          <w:szCs w:val="24"/>
        </w:rPr>
        <w:t>Количество студентов, участвующих в научно-исследовательской работе (НИРС);</w:t>
      </w:r>
    </w:p>
    <w:p w:rsidR="001928B1" w:rsidRPr="001928B1" w:rsidRDefault="001928B1" w:rsidP="001928B1">
      <w:pPr>
        <w:spacing w:after="0" w:line="240" w:lineRule="auto"/>
        <w:ind w:firstLine="709"/>
        <w:jc w:val="both"/>
        <w:rPr>
          <w:rFonts w:ascii="Times New Roman" w:hAnsi="Times New Roman" w:cs="Times New Roman"/>
          <w:sz w:val="24"/>
          <w:szCs w:val="24"/>
          <w:lang w:val="kk-KZ"/>
        </w:rPr>
      </w:pPr>
      <w:r w:rsidRPr="001928B1">
        <w:rPr>
          <w:rFonts w:ascii="Times New Roman" w:hAnsi="Times New Roman" w:cs="Times New Roman"/>
          <w:sz w:val="24"/>
          <w:szCs w:val="24"/>
          <w:lang w:val="kk-KZ"/>
        </w:rPr>
        <w:t>Студенты специальности 6В071200 - Машиностроение принимают активное участие  на  студенческих научно-практических конференциях  и олимпиадах, проводимых в ЮКУ им. М. Ауезова.</w:t>
      </w:r>
    </w:p>
    <w:p w:rsidR="001928B1" w:rsidRPr="001928B1" w:rsidRDefault="001928B1" w:rsidP="001928B1">
      <w:pPr>
        <w:pStyle w:val="af"/>
        <w:ind w:firstLine="709"/>
        <w:jc w:val="both"/>
        <w:rPr>
          <w:rFonts w:ascii="Times New Roman" w:hAnsi="Times New Roman" w:cs="Times New Roman"/>
          <w:b w:val="0"/>
          <w:lang w:val="kk-KZ"/>
        </w:rPr>
      </w:pPr>
      <w:r w:rsidRPr="001928B1">
        <w:rPr>
          <w:rFonts w:ascii="Times New Roman" w:hAnsi="Times New Roman" w:cs="Times New Roman"/>
          <w:b w:val="0"/>
          <w:lang w:val="kk-KZ"/>
        </w:rPr>
        <w:t xml:space="preserve">В 2022-2023 учебном году студенты  кафедры «Механика и машиностроение» Молдыяр О. (студент группы ММГ-18-2к2), Есиркепов Т.Р. Кемелбек Р.Е. (студенты группы ММГ-20-2р) под руководством к.т.н., доцента Мырзалиев Д.С., к.т.н., доцентов Абзаловой Д.А., Молдагалиев А.Б.  и </w:t>
      </w:r>
      <w:r w:rsidRPr="001928B1">
        <w:rPr>
          <w:rFonts w:ascii="Times New Roman" w:hAnsi="Times New Roman" w:cs="Times New Roman"/>
          <w:b w:val="0"/>
          <w:lang w:val="en-US"/>
        </w:rPr>
        <w:t>PhD</w:t>
      </w:r>
      <w:r w:rsidRPr="001928B1">
        <w:rPr>
          <w:rFonts w:ascii="Times New Roman" w:hAnsi="Times New Roman" w:cs="Times New Roman"/>
          <w:b w:val="0"/>
        </w:rPr>
        <w:t xml:space="preserve">, </w:t>
      </w:r>
      <w:r w:rsidRPr="001928B1">
        <w:rPr>
          <w:rFonts w:ascii="Times New Roman" w:hAnsi="Times New Roman" w:cs="Times New Roman"/>
          <w:b w:val="0"/>
          <w:lang w:val="kk-KZ"/>
        </w:rPr>
        <w:t>старшего преподавателя Ибрагимовой З.А. подали 3 работы для участия в Республиканском конкурсе научно-исследовательских работ студентов.</w:t>
      </w:r>
    </w:p>
    <w:p w:rsidR="001928B1" w:rsidRPr="001928B1" w:rsidRDefault="001928B1" w:rsidP="001928B1">
      <w:pPr>
        <w:pStyle w:val="af"/>
        <w:ind w:firstLine="709"/>
        <w:jc w:val="both"/>
        <w:rPr>
          <w:rFonts w:ascii="Times New Roman" w:hAnsi="Times New Roman" w:cs="Times New Roman"/>
          <w:b w:val="0"/>
          <w:lang w:val="kk-KZ"/>
        </w:rPr>
      </w:pPr>
      <w:r w:rsidRPr="001928B1">
        <w:rPr>
          <w:rFonts w:ascii="Times New Roman" w:hAnsi="Times New Roman" w:cs="Times New Roman"/>
          <w:b w:val="0"/>
          <w:lang w:val="kk-KZ"/>
        </w:rPr>
        <w:t xml:space="preserve">По результатам Республиканского конкурса научно-исследовательских работ среди студентов и магистрантов высших учебных заведений работа студента  Лес С.  удостоена дипломом 1 степени (научный руководитель </w:t>
      </w:r>
      <w:r w:rsidRPr="001928B1">
        <w:rPr>
          <w:rFonts w:ascii="Times New Roman" w:hAnsi="Times New Roman" w:cs="Times New Roman"/>
          <w:b w:val="0"/>
          <w:lang w:val="en-US"/>
        </w:rPr>
        <w:t>PhD</w:t>
      </w:r>
      <w:r w:rsidRPr="001928B1">
        <w:rPr>
          <w:rFonts w:ascii="Times New Roman" w:hAnsi="Times New Roman" w:cs="Times New Roman"/>
          <w:b w:val="0"/>
        </w:rPr>
        <w:t xml:space="preserve">, </w:t>
      </w:r>
      <w:r w:rsidRPr="001928B1">
        <w:rPr>
          <w:rFonts w:ascii="Times New Roman" w:hAnsi="Times New Roman" w:cs="Times New Roman"/>
          <w:b w:val="0"/>
          <w:lang w:val="kk-KZ"/>
        </w:rPr>
        <w:t xml:space="preserve">старшего преподавателя Ибрагимовой З.А.). </w:t>
      </w:r>
    </w:p>
    <w:p w:rsidR="001928B1" w:rsidRPr="001928B1" w:rsidRDefault="001928B1" w:rsidP="001928B1">
      <w:pPr>
        <w:pStyle w:val="af"/>
        <w:ind w:firstLine="709"/>
        <w:jc w:val="both"/>
        <w:rPr>
          <w:rFonts w:ascii="Times New Roman" w:hAnsi="Times New Roman" w:cs="Times New Roman"/>
          <w:b w:val="0"/>
          <w:lang w:val="kk-KZ"/>
        </w:rPr>
      </w:pPr>
      <w:r w:rsidRPr="001928B1">
        <w:rPr>
          <w:rFonts w:ascii="Times New Roman" w:hAnsi="Times New Roman" w:cs="Times New Roman"/>
          <w:b w:val="0"/>
        </w:rPr>
        <w:t xml:space="preserve">По итогам трех туров Республиканской предметной олимпиады по специальности </w:t>
      </w:r>
      <w:r w:rsidRPr="001928B1">
        <w:rPr>
          <w:rFonts w:ascii="Times New Roman" w:hAnsi="Times New Roman" w:cs="Times New Roman"/>
          <w:b w:val="0"/>
          <w:lang w:val="kk-KZ"/>
        </w:rPr>
        <w:t>6</w:t>
      </w:r>
      <w:r w:rsidRPr="001928B1">
        <w:rPr>
          <w:rFonts w:ascii="Times New Roman" w:hAnsi="Times New Roman" w:cs="Times New Roman"/>
          <w:b w:val="0"/>
        </w:rPr>
        <w:t>В071200 – Машиностроение (дисциплины «Основы взаимозаменяемости» и «Машинная графика», «Конструкционные материалы и термическая обработка», «Технология машиностроения») студенты группы ММГ-1</w:t>
      </w:r>
      <w:r w:rsidRPr="001928B1">
        <w:rPr>
          <w:rFonts w:ascii="Times New Roman" w:hAnsi="Times New Roman" w:cs="Times New Roman"/>
          <w:b w:val="0"/>
          <w:lang w:val="kk-KZ"/>
        </w:rPr>
        <w:t>9</w:t>
      </w:r>
      <w:r w:rsidRPr="001928B1">
        <w:rPr>
          <w:rFonts w:ascii="Times New Roman" w:hAnsi="Times New Roman" w:cs="Times New Roman"/>
          <w:b w:val="0"/>
        </w:rPr>
        <w:t>-</w:t>
      </w:r>
      <w:r w:rsidRPr="001928B1">
        <w:rPr>
          <w:rFonts w:ascii="Times New Roman" w:hAnsi="Times New Roman" w:cs="Times New Roman"/>
          <w:b w:val="0"/>
          <w:lang w:val="kk-KZ"/>
        </w:rPr>
        <w:t>13ткАманжол А.</w:t>
      </w:r>
      <w:r w:rsidRPr="001928B1">
        <w:rPr>
          <w:rFonts w:ascii="Times New Roman" w:hAnsi="Times New Roman" w:cs="Times New Roman"/>
          <w:b w:val="0"/>
        </w:rPr>
        <w:t xml:space="preserve">  награжден Дипломами </w:t>
      </w:r>
      <w:r w:rsidRPr="001928B1">
        <w:rPr>
          <w:rFonts w:ascii="Times New Roman" w:hAnsi="Times New Roman" w:cs="Times New Roman"/>
          <w:b w:val="0"/>
          <w:lang w:val="kk-KZ"/>
        </w:rPr>
        <w:t>ІІ</w:t>
      </w:r>
      <w:r w:rsidRPr="001928B1">
        <w:rPr>
          <w:rFonts w:ascii="Times New Roman" w:hAnsi="Times New Roman" w:cs="Times New Roman"/>
          <w:b w:val="0"/>
        </w:rPr>
        <w:t xml:space="preserve"> – степени, а команда Южно-Казахстанского университета им. М.Ауэзова</w:t>
      </w:r>
      <w:r w:rsidRPr="001928B1">
        <w:rPr>
          <w:rFonts w:ascii="Times New Roman" w:hAnsi="Times New Roman" w:cs="Times New Roman"/>
          <w:b w:val="0"/>
          <w:lang w:val="kk-KZ"/>
        </w:rPr>
        <w:t xml:space="preserve"> Бадамов А., Аманжол А., Жәңгірбай  (группа ММГ-19-2к  и группа ММГ-19-13тк)</w:t>
      </w:r>
      <w:r w:rsidRPr="001928B1">
        <w:rPr>
          <w:rFonts w:ascii="Times New Roman" w:hAnsi="Times New Roman" w:cs="Times New Roman"/>
          <w:b w:val="0"/>
        </w:rPr>
        <w:t xml:space="preserve"> получила благодарственное письмо за активное участие </w:t>
      </w:r>
      <w:r w:rsidRPr="001928B1">
        <w:rPr>
          <w:rFonts w:ascii="Times New Roman" w:hAnsi="Times New Roman" w:cs="Times New Roman"/>
          <w:b w:val="0"/>
          <w:lang w:val="kk-KZ"/>
        </w:rPr>
        <w:t xml:space="preserve">от </w:t>
      </w:r>
      <w:r w:rsidRPr="001928B1">
        <w:rPr>
          <w:rFonts w:ascii="Times New Roman" w:hAnsi="Times New Roman" w:cs="Times New Roman"/>
          <w:b w:val="0"/>
        </w:rPr>
        <w:t>ректора Казахского национального аграрного университета Есполова Т.</w:t>
      </w:r>
    </w:p>
    <w:p w:rsidR="001928B1" w:rsidRPr="001928B1" w:rsidRDefault="001928B1" w:rsidP="001928B1">
      <w:pPr>
        <w:tabs>
          <w:tab w:val="left" w:pos="851"/>
        </w:tabs>
        <w:spacing w:after="0" w:line="240" w:lineRule="auto"/>
        <w:ind w:firstLine="709"/>
        <w:jc w:val="both"/>
        <w:rPr>
          <w:rFonts w:ascii="Times New Roman" w:hAnsi="Times New Roman" w:cs="Times New Roman"/>
          <w:sz w:val="24"/>
          <w:szCs w:val="24"/>
        </w:rPr>
      </w:pPr>
      <w:r w:rsidRPr="001928B1">
        <w:rPr>
          <w:rFonts w:ascii="Times New Roman" w:hAnsi="Times New Roman" w:cs="Times New Roman"/>
          <w:sz w:val="24"/>
          <w:szCs w:val="24"/>
          <w:lang w:val="kk-KZ"/>
        </w:rPr>
        <w:tab/>
        <w:t xml:space="preserve">По результатам проведения университетской 26-й студенческой научно-практической конференции  </w:t>
      </w:r>
      <w:r w:rsidRPr="001928B1">
        <w:rPr>
          <w:rFonts w:ascii="Times New Roman" w:hAnsi="Times New Roman" w:cs="Times New Roman"/>
          <w:sz w:val="24"/>
          <w:szCs w:val="24"/>
        </w:rPr>
        <w:t xml:space="preserve">по естественным, техническим, социально-гуманитарным и экономическим наукам </w:t>
      </w:r>
      <w:r w:rsidRPr="001928B1">
        <w:rPr>
          <w:rFonts w:ascii="Times New Roman" w:hAnsi="Times New Roman" w:cs="Times New Roman"/>
          <w:sz w:val="24"/>
          <w:szCs w:val="24"/>
          <w:lang w:val="kk-KZ"/>
        </w:rPr>
        <w:t>«</w:t>
      </w:r>
      <w:r w:rsidRPr="001928B1">
        <w:rPr>
          <w:rFonts w:ascii="Times New Roman" w:hAnsi="Times New Roman" w:cs="Times New Roman"/>
          <w:color w:val="000000"/>
          <w:sz w:val="24"/>
          <w:szCs w:val="24"/>
          <w:lang w:val="kk-KZ"/>
        </w:rPr>
        <w:t>ЖАҢА ҚАЗАҚСТАНДЫ ҚҰРУ – ЖАСТАРДЫҢ ҚОЛЫНДА</w:t>
      </w:r>
      <w:r w:rsidRPr="001928B1">
        <w:rPr>
          <w:rFonts w:ascii="Times New Roman" w:hAnsi="Times New Roman" w:cs="Times New Roman"/>
          <w:sz w:val="24"/>
          <w:szCs w:val="24"/>
          <w:lang w:val="kk-KZ"/>
        </w:rPr>
        <w:t>» Южно-Казахстанского университета им. М. Ауэзова</w:t>
      </w:r>
      <w:r w:rsidRPr="001928B1">
        <w:rPr>
          <w:rFonts w:ascii="Times New Roman" w:hAnsi="Times New Roman" w:cs="Times New Roman"/>
          <w:sz w:val="24"/>
          <w:szCs w:val="24"/>
        </w:rPr>
        <w:t xml:space="preserve"> по секции “Актуальные проблемы машиностроени</w:t>
      </w:r>
      <w:r w:rsidRPr="001928B1">
        <w:rPr>
          <w:rFonts w:ascii="Times New Roman" w:hAnsi="Times New Roman" w:cs="Times New Roman"/>
          <w:sz w:val="24"/>
          <w:szCs w:val="24"/>
          <w:lang w:val="kk-KZ"/>
        </w:rPr>
        <w:t>я</w:t>
      </w:r>
      <w:r w:rsidRPr="001928B1">
        <w:rPr>
          <w:rFonts w:ascii="Times New Roman" w:hAnsi="Times New Roman" w:cs="Times New Roman"/>
          <w:sz w:val="24"/>
          <w:szCs w:val="24"/>
        </w:rPr>
        <w:t xml:space="preserve">”, проведенная в период с </w:t>
      </w:r>
      <w:r w:rsidRPr="001928B1">
        <w:rPr>
          <w:rFonts w:ascii="Times New Roman" w:hAnsi="Times New Roman" w:cs="Times New Roman"/>
          <w:sz w:val="24"/>
          <w:szCs w:val="24"/>
          <w:lang w:val="kk-KZ"/>
        </w:rPr>
        <w:t>30</w:t>
      </w:r>
      <w:r w:rsidRPr="001928B1">
        <w:rPr>
          <w:rFonts w:ascii="Times New Roman" w:hAnsi="Times New Roman" w:cs="Times New Roman"/>
          <w:sz w:val="24"/>
          <w:szCs w:val="24"/>
        </w:rPr>
        <w:t>-</w:t>
      </w:r>
      <w:r w:rsidRPr="001928B1">
        <w:rPr>
          <w:rFonts w:ascii="Times New Roman" w:hAnsi="Times New Roman" w:cs="Times New Roman"/>
          <w:sz w:val="24"/>
          <w:szCs w:val="24"/>
          <w:lang w:val="kk-KZ"/>
        </w:rPr>
        <w:t>31</w:t>
      </w:r>
      <w:r w:rsidRPr="001928B1">
        <w:rPr>
          <w:rFonts w:ascii="Times New Roman" w:hAnsi="Times New Roman" w:cs="Times New Roman"/>
          <w:sz w:val="24"/>
          <w:szCs w:val="24"/>
        </w:rPr>
        <w:t>.03.202</w:t>
      </w:r>
      <w:r w:rsidRPr="001928B1">
        <w:rPr>
          <w:rFonts w:ascii="Times New Roman" w:hAnsi="Times New Roman" w:cs="Times New Roman"/>
          <w:sz w:val="24"/>
          <w:szCs w:val="24"/>
          <w:lang w:val="kk-KZ"/>
        </w:rPr>
        <w:t xml:space="preserve">3 </w:t>
      </w:r>
      <w:r w:rsidRPr="001928B1">
        <w:rPr>
          <w:rFonts w:ascii="Times New Roman" w:hAnsi="Times New Roman" w:cs="Times New Roman"/>
          <w:sz w:val="24"/>
          <w:szCs w:val="24"/>
        </w:rPr>
        <w:t>г. участвовало 6</w:t>
      </w:r>
      <w:r w:rsidRPr="001928B1">
        <w:rPr>
          <w:rFonts w:ascii="Times New Roman" w:hAnsi="Times New Roman" w:cs="Times New Roman"/>
          <w:sz w:val="24"/>
          <w:szCs w:val="24"/>
          <w:lang w:val="kk-KZ"/>
        </w:rPr>
        <w:t>1</w:t>
      </w:r>
      <w:r w:rsidRPr="001928B1">
        <w:rPr>
          <w:rFonts w:ascii="Times New Roman" w:hAnsi="Times New Roman" w:cs="Times New Roman"/>
          <w:sz w:val="24"/>
          <w:szCs w:val="24"/>
        </w:rPr>
        <w:t xml:space="preserve"> студента, которыми были заслушаны </w:t>
      </w:r>
      <w:r w:rsidRPr="001928B1">
        <w:rPr>
          <w:rFonts w:ascii="Times New Roman" w:hAnsi="Times New Roman" w:cs="Times New Roman"/>
          <w:sz w:val="24"/>
          <w:szCs w:val="24"/>
          <w:lang w:val="kk-KZ"/>
        </w:rPr>
        <w:t>34</w:t>
      </w:r>
      <w:r w:rsidRPr="001928B1">
        <w:rPr>
          <w:rFonts w:ascii="Times New Roman" w:hAnsi="Times New Roman" w:cs="Times New Roman"/>
          <w:sz w:val="24"/>
          <w:szCs w:val="24"/>
        </w:rPr>
        <w:t xml:space="preserve"> докладов. Решением секции удостоены дипломами студенты группы </w:t>
      </w:r>
      <w:r w:rsidRPr="001928B1">
        <w:rPr>
          <w:rFonts w:ascii="Times New Roman" w:hAnsi="Times New Roman" w:cs="Times New Roman"/>
          <w:sz w:val="24"/>
          <w:szCs w:val="24"/>
          <w:lang w:val="kk-KZ"/>
        </w:rPr>
        <w:t xml:space="preserve">ММГ-19-13тк Сапарбай Н.Е., Арызбай Б.З. - </w:t>
      </w:r>
      <w:r w:rsidRPr="001928B1">
        <w:rPr>
          <w:rFonts w:ascii="Times New Roman" w:hAnsi="Times New Roman" w:cs="Times New Roman"/>
          <w:sz w:val="24"/>
          <w:szCs w:val="24"/>
        </w:rPr>
        <w:t xml:space="preserve">за занятое 1-е место (научный руководитель  </w:t>
      </w:r>
      <w:r w:rsidRPr="001928B1">
        <w:rPr>
          <w:rFonts w:ascii="Times New Roman" w:hAnsi="Times New Roman" w:cs="Times New Roman"/>
          <w:sz w:val="24"/>
          <w:szCs w:val="24"/>
          <w:lang w:val="kk-KZ"/>
        </w:rPr>
        <w:t>к.т.н., доцент Мырзалиев Д.С.</w:t>
      </w:r>
      <w:r w:rsidRPr="001928B1">
        <w:rPr>
          <w:rFonts w:ascii="Times New Roman" w:hAnsi="Times New Roman" w:cs="Times New Roman"/>
          <w:sz w:val="24"/>
          <w:szCs w:val="24"/>
        </w:rPr>
        <w:t>), за занятое 2-е место ст.группе  ММГ-1</w:t>
      </w:r>
      <w:r w:rsidRPr="001928B1">
        <w:rPr>
          <w:rFonts w:ascii="Times New Roman" w:hAnsi="Times New Roman" w:cs="Times New Roman"/>
          <w:sz w:val="24"/>
          <w:szCs w:val="24"/>
          <w:lang w:val="kk-KZ"/>
        </w:rPr>
        <w:t>9</w:t>
      </w:r>
      <w:r w:rsidRPr="001928B1">
        <w:rPr>
          <w:rFonts w:ascii="Times New Roman" w:hAnsi="Times New Roman" w:cs="Times New Roman"/>
          <w:sz w:val="24"/>
          <w:szCs w:val="24"/>
        </w:rPr>
        <w:t xml:space="preserve">-13тк </w:t>
      </w:r>
      <w:r w:rsidRPr="001928B1">
        <w:rPr>
          <w:rFonts w:ascii="Times New Roman" w:hAnsi="Times New Roman" w:cs="Times New Roman"/>
          <w:sz w:val="24"/>
          <w:szCs w:val="24"/>
          <w:lang w:val="kk-KZ"/>
        </w:rPr>
        <w:t>Нұрсұлтан А., Мамыров Б.</w:t>
      </w:r>
      <w:r w:rsidRPr="001928B1">
        <w:rPr>
          <w:rFonts w:ascii="Times New Roman" w:hAnsi="Times New Roman" w:cs="Times New Roman"/>
          <w:sz w:val="24"/>
          <w:szCs w:val="24"/>
        </w:rPr>
        <w:t xml:space="preserve"> (научные руководитель </w:t>
      </w:r>
      <w:r w:rsidRPr="001928B1">
        <w:rPr>
          <w:rFonts w:ascii="Times New Roman" w:hAnsi="Times New Roman" w:cs="Times New Roman"/>
          <w:sz w:val="24"/>
          <w:szCs w:val="24"/>
          <w:lang w:val="kk-KZ"/>
        </w:rPr>
        <w:t>преподаватель Сейдуллаева О.Б.</w:t>
      </w:r>
      <w:r w:rsidRPr="001928B1">
        <w:rPr>
          <w:rFonts w:ascii="Times New Roman" w:hAnsi="Times New Roman" w:cs="Times New Roman"/>
          <w:sz w:val="24"/>
          <w:szCs w:val="24"/>
        </w:rPr>
        <w:t xml:space="preserve">), за занятое </w:t>
      </w:r>
      <w:r w:rsidRPr="001928B1">
        <w:rPr>
          <w:rFonts w:ascii="Times New Roman" w:hAnsi="Times New Roman" w:cs="Times New Roman"/>
          <w:sz w:val="24"/>
          <w:szCs w:val="24"/>
          <w:lang w:val="kk-KZ"/>
        </w:rPr>
        <w:t>2</w:t>
      </w:r>
      <w:r w:rsidRPr="001928B1">
        <w:rPr>
          <w:rFonts w:ascii="Times New Roman" w:hAnsi="Times New Roman" w:cs="Times New Roman"/>
          <w:sz w:val="24"/>
          <w:szCs w:val="24"/>
        </w:rPr>
        <w:t xml:space="preserve">-е место ст.группы  </w:t>
      </w:r>
      <w:r w:rsidRPr="001928B1">
        <w:rPr>
          <w:rFonts w:ascii="Times New Roman" w:hAnsi="Times New Roman" w:cs="Times New Roman"/>
          <w:sz w:val="24"/>
          <w:szCs w:val="24"/>
          <w:lang w:val="kk-KZ"/>
        </w:rPr>
        <w:t>ММГ-19-2к Бадамов А., Кәрімбек Д. (</w:t>
      </w:r>
      <w:r w:rsidRPr="001928B1">
        <w:rPr>
          <w:rFonts w:ascii="Times New Roman" w:hAnsi="Times New Roman" w:cs="Times New Roman"/>
          <w:sz w:val="24"/>
          <w:szCs w:val="24"/>
        </w:rPr>
        <w:t>научные руководитель</w:t>
      </w:r>
      <w:r w:rsidRPr="001928B1">
        <w:rPr>
          <w:rFonts w:ascii="Times New Roman" w:hAnsi="Times New Roman" w:cs="Times New Roman"/>
          <w:sz w:val="24"/>
          <w:szCs w:val="24"/>
          <w:lang w:val="kk-KZ"/>
        </w:rPr>
        <w:t xml:space="preserve"> ст.преподаватель Қазтуғанова Г.А.), за 3-место  ММГ-21-2р </w:t>
      </w:r>
      <w:r w:rsidRPr="001928B1">
        <w:rPr>
          <w:rStyle w:val="fontstyle01"/>
          <w:lang w:val="kk-KZ"/>
        </w:rPr>
        <w:t>Божко Н.А., Исмаилов Р.С.</w:t>
      </w:r>
      <w:r w:rsidRPr="001928B1">
        <w:rPr>
          <w:rFonts w:ascii="Times New Roman" w:hAnsi="Times New Roman" w:cs="Times New Roman"/>
          <w:sz w:val="24"/>
          <w:szCs w:val="24"/>
          <w:lang w:val="kk-KZ"/>
        </w:rPr>
        <w:t xml:space="preserve"> (</w:t>
      </w:r>
      <w:r w:rsidRPr="001928B1">
        <w:rPr>
          <w:rFonts w:ascii="Times New Roman" w:hAnsi="Times New Roman" w:cs="Times New Roman"/>
          <w:sz w:val="24"/>
          <w:szCs w:val="24"/>
        </w:rPr>
        <w:t>научные руководитель</w:t>
      </w:r>
      <w:r w:rsidRPr="001928B1">
        <w:rPr>
          <w:rFonts w:ascii="Times New Roman" w:hAnsi="Times New Roman" w:cs="Times New Roman"/>
          <w:sz w:val="24"/>
          <w:szCs w:val="24"/>
          <w:lang w:val="kk-KZ"/>
        </w:rPr>
        <w:t>: к.т.н., доцент Абзалова Д.А.), Есиркепов Т., Абдикахаров М. – ММГ-20-2р тобының студенттері  (</w:t>
      </w:r>
      <w:r w:rsidRPr="001928B1">
        <w:rPr>
          <w:rFonts w:ascii="Times New Roman" w:hAnsi="Times New Roman" w:cs="Times New Roman"/>
          <w:sz w:val="24"/>
          <w:szCs w:val="24"/>
        </w:rPr>
        <w:t>научные руководитель</w:t>
      </w:r>
      <w:r w:rsidRPr="001928B1">
        <w:rPr>
          <w:rFonts w:ascii="Times New Roman" w:hAnsi="Times New Roman" w:cs="Times New Roman"/>
          <w:sz w:val="24"/>
          <w:szCs w:val="24"/>
          <w:lang w:val="kk-KZ"/>
        </w:rPr>
        <w:t>: к.т.н., доцент Молдагалиев А.Б.).</w:t>
      </w:r>
    </w:p>
    <w:p w:rsidR="001928B1" w:rsidRPr="001928B1" w:rsidRDefault="001928B1" w:rsidP="001928B1">
      <w:pPr>
        <w:tabs>
          <w:tab w:val="left" w:pos="851"/>
        </w:tabs>
        <w:spacing w:after="0" w:line="240" w:lineRule="auto"/>
        <w:ind w:firstLine="709"/>
        <w:jc w:val="both"/>
        <w:rPr>
          <w:rFonts w:ascii="Times New Roman" w:hAnsi="Times New Roman" w:cs="Times New Roman"/>
          <w:sz w:val="24"/>
          <w:szCs w:val="24"/>
          <w:lang w:val="kk-KZ"/>
        </w:rPr>
      </w:pPr>
      <w:r w:rsidRPr="001928B1">
        <w:rPr>
          <w:rFonts w:ascii="Times New Roman" w:hAnsi="Times New Roman" w:cs="Times New Roman"/>
          <w:sz w:val="24"/>
          <w:szCs w:val="24"/>
        </w:rPr>
        <w:lastRenderedPageBreak/>
        <w:t>В отчетном учебном году 6</w:t>
      </w:r>
      <w:r w:rsidRPr="001928B1">
        <w:rPr>
          <w:rFonts w:ascii="Times New Roman" w:hAnsi="Times New Roman" w:cs="Times New Roman"/>
          <w:sz w:val="24"/>
          <w:szCs w:val="24"/>
          <w:lang w:val="kk-KZ"/>
        </w:rPr>
        <w:t>1</w:t>
      </w:r>
      <w:r w:rsidRPr="001928B1">
        <w:rPr>
          <w:rFonts w:ascii="Times New Roman" w:hAnsi="Times New Roman" w:cs="Times New Roman"/>
          <w:sz w:val="24"/>
          <w:szCs w:val="24"/>
        </w:rPr>
        <w:t xml:space="preserve"> студентов машиностроительной специальности с преподавателями кафедры проводили  научно – исследовательскую работу. Результаты исследования переданы для публикации в виде </w:t>
      </w:r>
      <w:r w:rsidRPr="001928B1">
        <w:rPr>
          <w:rFonts w:ascii="Times New Roman" w:hAnsi="Times New Roman" w:cs="Times New Roman"/>
          <w:sz w:val="24"/>
          <w:szCs w:val="24"/>
          <w:lang w:val="kk-KZ"/>
        </w:rPr>
        <w:t>34</w:t>
      </w:r>
      <w:r w:rsidRPr="001928B1">
        <w:rPr>
          <w:rFonts w:ascii="Times New Roman" w:hAnsi="Times New Roman" w:cs="Times New Roman"/>
          <w:sz w:val="24"/>
          <w:szCs w:val="24"/>
        </w:rPr>
        <w:t xml:space="preserve"> научных статей</w:t>
      </w:r>
      <w:r w:rsidRPr="001928B1">
        <w:rPr>
          <w:rFonts w:ascii="Times New Roman" w:hAnsi="Times New Roman" w:cs="Times New Roman"/>
          <w:sz w:val="24"/>
          <w:szCs w:val="24"/>
          <w:lang w:val="kk-KZ"/>
        </w:rPr>
        <w:t>( (Приложение-2)</w:t>
      </w:r>
    </w:p>
    <w:p w:rsidR="001928B1" w:rsidRPr="001928B1" w:rsidRDefault="001928B1" w:rsidP="001928B1">
      <w:pPr>
        <w:numPr>
          <w:ilvl w:val="0"/>
          <w:numId w:val="41"/>
        </w:numPr>
        <w:tabs>
          <w:tab w:val="left" w:pos="851"/>
        </w:tabs>
        <w:spacing w:after="0" w:line="240" w:lineRule="auto"/>
        <w:ind w:left="0" w:firstLine="709"/>
        <w:jc w:val="both"/>
        <w:rPr>
          <w:rFonts w:ascii="Times New Roman" w:hAnsi="Times New Roman" w:cs="Times New Roman"/>
          <w:sz w:val="24"/>
          <w:szCs w:val="24"/>
        </w:rPr>
      </w:pPr>
      <w:r w:rsidRPr="001928B1">
        <w:rPr>
          <w:rFonts w:ascii="Times New Roman" w:hAnsi="Times New Roman" w:cs="Times New Roman"/>
          <w:sz w:val="24"/>
          <w:szCs w:val="24"/>
        </w:rPr>
        <w:t>Наличие договоров и соглашений о сотрудничестве с зарубежными организациями образования и научными центрами;</w:t>
      </w:r>
    </w:p>
    <w:p w:rsidR="001928B1" w:rsidRPr="001928B1" w:rsidRDefault="001928B1" w:rsidP="001928B1">
      <w:pPr>
        <w:tabs>
          <w:tab w:val="left" w:pos="851"/>
        </w:tabs>
        <w:spacing w:after="0" w:line="240" w:lineRule="auto"/>
        <w:ind w:firstLine="709"/>
        <w:jc w:val="both"/>
        <w:rPr>
          <w:rFonts w:ascii="Times New Roman" w:hAnsi="Times New Roman" w:cs="Times New Roman"/>
          <w:sz w:val="24"/>
          <w:szCs w:val="24"/>
        </w:rPr>
      </w:pPr>
      <w:r w:rsidRPr="001928B1">
        <w:rPr>
          <w:rFonts w:ascii="Times New Roman" w:hAnsi="Times New Roman" w:cs="Times New Roman"/>
          <w:sz w:val="24"/>
          <w:szCs w:val="24"/>
        </w:rPr>
        <w:t>На кафедре имеются договора о сотрудничестве с Харьковским политехническим университетом в лице Аврамова К.В. (г. Харьков, Украина) и Ташкентским институтом ирригации и мелиорации Мирсаидов М. (г. Ташкент, Узбекистан).</w:t>
      </w:r>
    </w:p>
    <w:p w:rsidR="001928B1" w:rsidRPr="001928B1" w:rsidRDefault="001928B1" w:rsidP="001928B1">
      <w:pPr>
        <w:numPr>
          <w:ilvl w:val="0"/>
          <w:numId w:val="41"/>
        </w:numPr>
        <w:tabs>
          <w:tab w:val="left" w:pos="851"/>
        </w:tabs>
        <w:spacing w:after="0" w:line="240" w:lineRule="auto"/>
        <w:ind w:left="0" w:firstLine="709"/>
        <w:jc w:val="both"/>
        <w:rPr>
          <w:rFonts w:ascii="Times New Roman" w:hAnsi="Times New Roman" w:cs="Times New Roman"/>
          <w:sz w:val="24"/>
          <w:szCs w:val="24"/>
        </w:rPr>
      </w:pPr>
      <w:r w:rsidRPr="001928B1">
        <w:rPr>
          <w:rFonts w:ascii="Times New Roman" w:hAnsi="Times New Roman" w:cs="Times New Roman"/>
          <w:sz w:val="24"/>
          <w:szCs w:val="24"/>
        </w:rPr>
        <w:t>Зарубежные командировки, обмен и стажировки ППС и студентов, участие в международных конференциях, выставках и т.д.</w:t>
      </w:r>
    </w:p>
    <w:p w:rsidR="001928B1" w:rsidRPr="001928B1" w:rsidRDefault="001928B1" w:rsidP="001928B1">
      <w:pPr>
        <w:numPr>
          <w:ilvl w:val="0"/>
          <w:numId w:val="41"/>
        </w:numPr>
        <w:tabs>
          <w:tab w:val="left" w:pos="851"/>
        </w:tabs>
        <w:spacing w:after="0" w:line="240" w:lineRule="auto"/>
        <w:ind w:left="0" w:firstLine="709"/>
        <w:jc w:val="both"/>
        <w:rPr>
          <w:rFonts w:ascii="Times New Roman" w:hAnsi="Times New Roman" w:cs="Times New Roman"/>
          <w:sz w:val="24"/>
          <w:szCs w:val="24"/>
          <w:lang w:val="kk-KZ"/>
        </w:rPr>
      </w:pPr>
      <w:r w:rsidRPr="001928B1">
        <w:rPr>
          <w:rFonts w:ascii="Times New Roman" w:hAnsi="Times New Roman" w:cs="Times New Roman"/>
          <w:sz w:val="24"/>
          <w:szCs w:val="24"/>
        </w:rPr>
        <w:t>Осуществление подготовки научно-педагогических кадров на основе магистратуры, соискательства;</w:t>
      </w:r>
    </w:p>
    <w:p w:rsidR="001928B1" w:rsidRPr="001928B1" w:rsidRDefault="001928B1" w:rsidP="001928B1">
      <w:pPr>
        <w:tabs>
          <w:tab w:val="left" w:pos="851"/>
        </w:tabs>
        <w:spacing w:after="0" w:line="240" w:lineRule="auto"/>
        <w:ind w:firstLine="709"/>
        <w:jc w:val="both"/>
        <w:rPr>
          <w:rFonts w:ascii="Times New Roman" w:hAnsi="Times New Roman" w:cs="Times New Roman"/>
          <w:sz w:val="24"/>
          <w:szCs w:val="24"/>
          <w:lang w:val="kk-KZ"/>
        </w:rPr>
      </w:pPr>
      <w:r w:rsidRPr="001928B1">
        <w:rPr>
          <w:rFonts w:ascii="Times New Roman" w:hAnsi="Times New Roman" w:cs="Times New Roman"/>
          <w:sz w:val="24"/>
          <w:szCs w:val="24"/>
          <w:lang w:val="kk-KZ"/>
        </w:rPr>
        <w:t>В 202</w:t>
      </w:r>
      <w:r w:rsidRPr="001928B1">
        <w:rPr>
          <w:rFonts w:ascii="Times New Roman" w:hAnsi="Times New Roman" w:cs="Times New Roman"/>
          <w:sz w:val="24"/>
          <w:szCs w:val="24"/>
        </w:rPr>
        <w:t>2</w:t>
      </w:r>
      <w:r w:rsidRPr="001928B1">
        <w:rPr>
          <w:rFonts w:ascii="Times New Roman" w:hAnsi="Times New Roman" w:cs="Times New Roman"/>
          <w:sz w:val="24"/>
          <w:szCs w:val="24"/>
          <w:lang w:val="kk-KZ"/>
        </w:rPr>
        <w:t>-202</w:t>
      </w:r>
      <w:r w:rsidRPr="001928B1">
        <w:rPr>
          <w:rFonts w:ascii="Times New Roman" w:hAnsi="Times New Roman" w:cs="Times New Roman"/>
          <w:sz w:val="24"/>
          <w:szCs w:val="24"/>
        </w:rPr>
        <w:t>3</w:t>
      </w:r>
      <w:r w:rsidRPr="001928B1">
        <w:rPr>
          <w:rFonts w:ascii="Times New Roman" w:hAnsi="Times New Roman" w:cs="Times New Roman"/>
          <w:sz w:val="24"/>
          <w:szCs w:val="24"/>
          <w:lang w:val="kk-KZ"/>
        </w:rPr>
        <w:t xml:space="preserve"> учебном году на кафедре «Механика и машиностроение» обучаются 9 магистрантов (1-курс 3  магистранта; 2-курс 6 магистрантов;) по направлению подготовки 6М071200- Машиностроение. </w:t>
      </w:r>
    </w:p>
    <w:p w:rsidR="001928B1" w:rsidRPr="001928B1" w:rsidRDefault="001928B1" w:rsidP="001928B1">
      <w:pPr>
        <w:tabs>
          <w:tab w:val="left" w:pos="851"/>
        </w:tabs>
        <w:spacing w:after="0" w:line="240" w:lineRule="auto"/>
        <w:ind w:firstLine="709"/>
        <w:jc w:val="both"/>
        <w:rPr>
          <w:rFonts w:ascii="Times New Roman" w:hAnsi="Times New Roman" w:cs="Times New Roman"/>
          <w:sz w:val="24"/>
          <w:szCs w:val="24"/>
          <w:lang w:val="kk-KZ"/>
        </w:rPr>
      </w:pPr>
      <w:r w:rsidRPr="001928B1">
        <w:rPr>
          <w:rFonts w:ascii="Times New Roman" w:hAnsi="Times New Roman" w:cs="Times New Roman"/>
          <w:sz w:val="24"/>
          <w:szCs w:val="24"/>
          <w:lang w:val="kk-KZ"/>
        </w:rPr>
        <w:t>17 июня 2022 года на кафедре прошла успешно защита 3 магистерских диссертации на соискание академической степени магистр технических наук (Әбдімәлік Е., Сейлханов Т., Қалмахан С., Қлышбаев А., Пірмашев Е., Кәрібаев Е.).</w:t>
      </w:r>
    </w:p>
    <w:p w:rsidR="001928B1" w:rsidRPr="001928B1" w:rsidRDefault="001928B1" w:rsidP="001928B1">
      <w:pPr>
        <w:tabs>
          <w:tab w:val="left" w:pos="851"/>
        </w:tabs>
        <w:spacing w:after="0" w:line="240" w:lineRule="auto"/>
        <w:ind w:firstLine="709"/>
        <w:jc w:val="both"/>
        <w:rPr>
          <w:rFonts w:ascii="Times New Roman" w:hAnsi="Times New Roman" w:cs="Times New Roman"/>
          <w:sz w:val="24"/>
          <w:szCs w:val="24"/>
          <w:lang w:val="kk-KZ"/>
        </w:rPr>
      </w:pPr>
      <w:r w:rsidRPr="001928B1">
        <w:rPr>
          <w:rFonts w:ascii="Times New Roman" w:hAnsi="Times New Roman" w:cs="Times New Roman"/>
          <w:sz w:val="24"/>
          <w:szCs w:val="24"/>
          <w:lang w:val="kk-KZ"/>
        </w:rPr>
        <w:t>В 2020 году закончил целевую докторантуру по специальности 7</w:t>
      </w:r>
      <w:r w:rsidRPr="001928B1">
        <w:rPr>
          <w:rFonts w:ascii="Times New Roman" w:hAnsi="Times New Roman" w:cs="Times New Roman"/>
          <w:sz w:val="24"/>
          <w:szCs w:val="24"/>
          <w:lang w:val="en-US"/>
        </w:rPr>
        <w:t>D</w:t>
      </w:r>
      <w:r w:rsidRPr="001928B1">
        <w:rPr>
          <w:rFonts w:ascii="Times New Roman" w:hAnsi="Times New Roman" w:cs="Times New Roman"/>
          <w:sz w:val="24"/>
          <w:szCs w:val="24"/>
        </w:rPr>
        <w:t>071200-Машиностроение</w:t>
      </w:r>
      <w:r w:rsidRPr="001928B1">
        <w:rPr>
          <w:rFonts w:ascii="Times New Roman" w:hAnsi="Times New Roman" w:cs="Times New Roman"/>
          <w:sz w:val="24"/>
          <w:szCs w:val="24"/>
          <w:lang w:val="kk-KZ"/>
        </w:rPr>
        <w:t xml:space="preserve"> Казахском Национальном Исследовательском Университете им. Сатпаева старший преподаватель кафедры Сейтханов А.</w:t>
      </w:r>
    </w:p>
    <w:p w:rsidR="001928B1" w:rsidRPr="001928B1" w:rsidRDefault="001928B1" w:rsidP="001928B1">
      <w:pPr>
        <w:numPr>
          <w:ilvl w:val="0"/>
          <w:numId w:val="41"/>
        </w:numPr>
        <w:tabs>
          <w:tab w:val="left" w:pos="851"/>
        </w:tabs>
        <w:spacing w:after="0" w:line="240" w:lineRule="auto"/>
        <w:ind w:left="0" w:firstLine="709"/>
        <w:jc w:val="both"/>
        <w:rPr>
          <w:rFonts w:ascii="Times New Roman" w:hAnsi="Times New Roman" w:cs="Times New Roman"/>
          <w:sz w:val="24"/>
          <w:szCs w:val="24"/>
          <w:lang w:val="kk-KZ"/>
        </w:rPr>
      </w:pPr>
      <w:r w:rsidRPr="001928B1">
        <w:rPr>
          <w:rFonts w:ascii="Times New Roman" w:hAnsi="Times New Roman" w:cs="Times New Roman"/>
          <w:sz w:val="24"/>
          <w:szCs w:val="24"/>
        </w:rPr>
        <w:t>Обсуждение, рецензирование диссертаций, научно-исследовательских работ по профилю кафедры и подготовка по ним заключений.</w:t>
      </w:r>
    </w:p>
    <w:p w:rsidR="001928B1" w:rsidRPr="001928B1" w:rsidRDefault="001928B1" w:rsidP="001928B1">
      <w:pPr>
        <w:tabs>
          <w:tab w:val="left" w:pos="851"/>
        </w:tabs>
        <w:spacing w:after="0" w:line="240" w:lineRule="auto"/>
        <w:ind w:firstLine="709"/>
        <w:jc w:val="both"/>
        <w:rPr>
          <w:rFonts w:ascii="Times New Roman" w:hAnsi="Times New Roman" w:cs="Times New Roman"/>
          <w:sz w:val="24"/>
          <w:szCs w:val="24"/>
          <w:lang w:val="kk-KZ"/>
        </w:rPr>
      </w:pPr>
      <w:r w:rsidRPr="001928B1">
        <w:rPr>
          <w:rFonts w:ascii="Times New Roman" w:hAnsi="Times New Roman" w:cs="Times New Roman"/>
          <w:sz w:val="24"/>
          <w:szCs w:val="24"/>
        </w:rPr>
        <w:t>17</w:t>
      </w:r>
      <w:r w:rsidRPr="001928B1">
        <w:rPr>
          <w:rFonts w:ascii="Times New Roman" w:hAnsi="Times New Roman" w:cs="Times New Roman"/>
          <w:sz w:val="24"/>
          <w:szCs w:val="24"/>
          <w:lang w:val="kk-KZ"/>
        </w:rPr>
        <w:t xml:space="preserve"> июня 202</w:t>
      </w:r>
      <w:r w:rsidRPr="001928B1">
        <w:rPr>
          <w:rFonts w:ascii="Times New Roman" w:hAnsi="Times New Roman" w:cs="Times New Roman"/>
          <w:sz w:val="24"/>
          <w:szCs w:val="24"/>
        </w:rPr>
        <w:t>3</w:t>
      </w:r>
      <w:r w:rsidRPr="001928B1">
        <w:rPr>
          <w:rFonts w:ascii="Times New Roman" w:hAnsi="Times New Roman" w:cs="Times New Roman"/>
          <w:sz w:val="24"/>
          <w:szCs w:val="24"/>
          <w:lang w:val="kk-KZ"/>
        </w:rPr>
        <w:t xml:space="preserve"> года на кафедре прошла успешно защита </w:t>
      </w:r>
      <w:r w:rsidRPr="001928B1">
        <w:rPr>
          <w:rFonts w:ascii="Times New Roman" w:hAnsi="Times New Roman" w:cs="Times New Roman"/>
          <w:sz w:val="24"/>
          <w:szCs w:val="24"/>
        </w:rPr>
        <w:t>3</w:t>
      </w:r>
      <w:r w:rsidRPr="001928B1">
        <w:rPr>
          <w:rFonts w:ascii="Times New Roman" w:hAnsi="Times New Roman" w:cs="Times New Roman"/>
          <w:sz w:val="24"/>
          <w:szCs w:val="24"/>
          <w:lang w:val="kk-KZ"/>
        </w:rPr>
        <w:t xml:space="preserve"> магистерских диссертации на соискание академической степени магистр технических наук (Әкім Е., Керімбек С., Пірмашев Е.) по которым прошло бурное обсуждение и рецензирование диссертации.</w:t>
      </w:r>
    </w:p>
    <w:p w:rsidR="00B60C72" w:rsidRPr="003C7A29" w:rsidRDefault="00B60C72" w:rsidP="005D2FAB">
      <w:pPr>
        <w:tabs>
          <w:tab w:val="left" w:pos="567"/>
          <w:tab w:val="left" w:pos="1507"/>
        </w:tabs>
        <w:spacing w:after="0" w:line="240" w:lineRule="auto"/>
        <w:ind w:firstLine="709"/>
        <w:jc w:val="both"/>
        <w:rPr>
          <w:rFonts w:ascii="Times New Roman" w:hAnsi="Times New Roman" w:cs="Times New Roman"/>
          <w:sz w:val="24"/>
          <w:szCs w:val="24"/>
          <w:shd w:val="clear" w:color="auto" w:fill="FFFFFF"/>
        </w:rPr>
      </w:pPr>
      <w:r w:rsidRPr="003C7A29">
        <w:rPr>
          <w:rFonts w:ascii="Times New Roman" w:hAnsi="Times New Roman"/>
          <w:b/>
          <w:sz w:val="24"/>
          <w:szCs w:val="24"/>
        </w:rPr>
        <w:t>5.2.11</w:t>
      </w:r>
      <w:r w:rsidRPr="003C7A29">
        <w:rPr>
          <w:rFonts w:ascii="Times New Roman" w:hAnsi="Times New Roman" w:cs="Times New Roman"/>
          <w:sz w:val="24"/>
          <w:szCs w:val="24"/>
          <w:shd w:val="clear" w:color="auto" w:fill="FFFFFF"/>
        </w:rPr>
        <w:t xml:space="preserve">Для реализации познавательной итворческой активности </w:t>
      </w:r>
      <w:r w:rsidRPr="003C7A29">
        <w:rPr>
          <w:rFonts w:ascii="Times New Roman" w:hAnsi="Times New Roman" w:cs="Times New Roman"/>
          <w:sz w:val="24"/>
          <w:szCs w:val="24"/>
          <w:shd w:val="clear" w:color="auto" w:fill="FFFFFF"/>
          <w:lang w:val="kk-KZ"/>
        </w:rPr>
        <w:t>студентов</w:t>
      </w:r>
      <w:r w:rsidRPr="003C7A29">
        <w:rPr>
          <w:rFonts w:ascii="Times New Roman" w:hAnsi="Times New Roman" w:cs="Times New Roman"/>
          <w:sz w:val="24"/>
          <w:szCs w:val="24"/>
          <w:shd w:val="clear" w:color="auto" w:fill="FFFFFF"/>
        </w:rPr>
        <w:t xml:space="preserve"> вучебном процессе используются современные образовательные технологии, которые ориентированы на индивидуализацию, дистанционность и академическую мобильность обучаемых.</w:t>
      </w:r>
    </w:p>
    <w:p w:rsidR="00B60C72" w:rsidRPr="003C7A29" w:rsidRDefault="00B60C72" w:rsidP="005D2FAB">
      <w:pPr>
        <w:tabs>
          <w:tab w:val="left" w:pos="567"/>
        </w:tabs>
        <w:spacing w:after="0" w:line="240" w:lineRule="auto"/>
        <w:ind w:firstLine="709"/>
        <w:jc w:val="both"/>
        <w:rPr>
          <w:rFonts w:ascii="Times New Roman" w:hAnsi="Times New Roman" w:cs="Times New Roman"/>
          <w:sz w:val="24"/>
          <w:szCs w:val="24"/>
          <w:shd w:val="clear" w:color="auto" w:fill="FFFFFF"/>
        </w:rPr>
      </w:pPr>
      <w:r w:rsidRPr="003C7A29">
        <w:rPr>
          <w:rFonts w:ascii="Times New Roman" w:hAnsi="Times New Roman" w:cs="Times New Roman"/>
          <w:sz w:val="24"/>
          <w:szCs w:val="24"/>
          <w:shd w:val="clear" w:color="auto" w:fill="FFFFFF"/>
        </w:rPr>
        <w:t>Использование широкого спектра педагогических технологий дает возможность педагогу продуктивно использовать учебное время идобиваться высоких результатов обучения. Традиционная подготовка специалистов, ориентированная на формирование знаний, умений инавыков впредметной области, все больше отстает от современных требований. Основой образования должны стать не столько учебные дисциплины, сколько способы мышления идеятельности. Необходимо не только выпустить специалиста, получившего подготовку высокого уровня, но ивключить его уже на стадии обучения в разработку новых технологий, адаптировать кусловиям конкретной производственной среды, сделать его способным самостоятельно принимать управленческие решения.</w:t>
      </w:r>
    </w:p>
    <w:p w:rsidR="00B60C72" w:rsidRPr="003C7A29" w:rsidRDefault="00B60C72" w:rsidP="005D2FAB">
      <w:pPr>
        <w:shd w:val="clear" w:color="auto" w:fill="FFFFFF"/>
        <w:tabs>
          <w:tab w:val="left" w:pos="567"/>
        </w:tabs>
        <w:spacing w:after="0" w:line="240" w:lineRule="auto"/>
        <w:ind w:firstLine="709"/>
        <w:jc w:val="both"/>
        <w:rPr>
          <w:rFonts w:ascii="Times New Roman" w:hAnsi="Times New Roman" w:cs="Times New Roman"/>
          <w:sz w:val="24"/>
          <w:szCs w:val="24"/>
          <w:shd w:val="clear" w:color="auto" w:fill="FFFFFF"/>
        </w:rPr>
      </w:pPr>
      <w:r w:rsidRPr="003C7A29">
        <w:rPr>
          <w:rFonts w:ascii="Times New Roman" w:hAnsi="Times New Roman" w:cs="Times New Roman"/>
          <w:sz w:val="24"/>
          <w:szCs w:val="24"/>
          <w:shd w:val="clear" w:color="auto" w:fill="FFFFFF"/>
        </w:rPr>
        <w:t xml:space="preserve">ППС кафедры активно участвуют в научно-исследовательской работе и результаты научных исследований применяются в учебном процессе. </w:t>
      </w:r>
    </w:p>
    <w:p w:rsidR="00B60C72" w:rsidRPr="003C7A29" w:rsidRDefault="00B60C72" w:rsidP="005D2FAB">
      <w:pPr>
        <w:shd w:val="clear" w:color="auto" w:fill="FFFFFF"/>
        <w:tabs>
          <w:tab w:val="left" w:pos="567"/>
        </w:tabs>
        <w:spacing w:after="0" w:line="240" w:lineRule="auto"/>
        <w:ind w:firstLine="709"/>
        <w:jc w:val="both"/>
        <w:rPr>
          <w:rFonts w:ascii="Times New Roman" w:hAnsi="Times New Roman" w:cs="Times New Roman"/>
          <w:sz w:val="24"/>
          <w:szCs w:val="24"/>
        </w:rPr>
      </w:pPr>
      <w:r w:rsidRPr="003C7A29">
        <w:rPr>
          <w:rFonts w:ascii="Times New Roman" w:eastAsia="Times New Roman" w:hAnsi="Times New Roman" w:cs="Times New Roman"/>
          <w:sz w:val="24"/>
          <w:szCs w:val="24"/>
        </w:rPr>
        <w:t xml:space="preserve">Активные методы обучения способствуют активизации учебно-познавательной деятельности </w:t>
      </w:r>
      <w:r w:rsidRPr="003C7A29">
        <w:rPr>
          <w:rFonts w:ascii="Times New Roman" w:eastAsia="Times New Roman" w:hAnsi="Times New Roman" w:cs="Times New Roman"/>
          <w:sz w:val="24"/>
          <w:szCs w:val="24"/>
          <w:lang w:val="kk-KZ"/>
        </w:rPr>
        <w:t xml:space="preserve">студентов, </w:t>
      </w:r>
      <w:r w:rsidRPr="003C7A29">
        <w:rPr>
          <w:rFonts w:ascii="Times New Roman" w:eastAsia="Times New Roman" w:hAnsi="Times New Roman" w:cs="Times New Roman"/>
          <w:sz w:val="24"/>
          <w:szCs w:val="24"/>
        </w:rPr>
        <w:t>которые побуждают их к активной мыслительной и практической деятельности в процессе овладения материалом, когда активен не только преподаватель, но активны и</w:t>
      </w:r>
      <w:r w:rsidRPr="003C7A29">
        <w:rPr>
          <w:rFonts w:ascii="Times New Roman" w:eastAsia="Times New Roman" w:hAnsi="Times New Roman" w:cs="Times New Roman"/>
          <w:sz w:val="24"/>
          <w:szCs w:val="24"/>
          <w:lang w:val="kk-KZ"/>
        </w:rPr>
        <w:t>студенты</w:t>
      </w:r>
      <w:r w:rsidRPr="003C7A29">
        <w:rPr>
          <w:rFonts w:ascii="Times New Roman" w:eastAsia="Times New Roman" w:hAnsi="Times New Roman" w:cs="Times New Roman"/>
          <w:sz w:val="24"/>
          <w:szCs w:val="24"/>
        </w:rPr>
        <w:t xml:space="preserve">. </w:t>
      </w:r>
    </w:p>
    <w:p w:rsidR="00B60C72" w:rsidRPr="003C7A29" w:rsidRDefault="00B60C72" w:rsidP="005D2FAB">
      <w:pPr>
        <w:shd w:val="clear" w:color="auto" w:fill="FFFFFF"/>
        <w:tabs>
          <w:tab w:val="left" w:pos="567"/>
        </w:tabs>
        <w:spacing w:after="0" w:line="240" w:lineRule="auto"/>
        <w:ind w:firstLine="709"/>
        <w:jc w:val="both"/>
        <w:rPr>
          <w:rFonts w:ascii="Times New Roman" w:hAnsi="Times New Roman" w:cs="Times New Roman"/>
          <w:sz w:val="24"/>
          <w:szCs w:val="24"/>
        </w:rPr>
      </w:pPr>
      <w:r w:rsidRPr="003C7A29">
        <w:rPr>
          <w:rFonts w:ascii="Times New Roman" w:eastAsia="Times New Roman" w:hAnsi="Times New Roman" w:cs="Times New Roman"/>
          <w:sz w:val="24"/>
          <w:szCs w:val="24"/>
        </w:rPr>
        <w:t xml:space="preserve">По </w:t>
      </w:r>
      <w:r w:rsidR="005D2FAB" w:rsidRPr="003C7A29">
        <w:rPr>
          <w:rFonts w:ascii="Times New Roman" w:eastAsia="Times New Roman" w:hAnsi="Times New Roman" w:cs="Times New Roman"/>
          <w:sz w:val="24"/>
          <w:szCs w:val="24"/>
          <w:lang w:val="kk-KZ"/>
        </w:rPr>
        <w:t xml:space="preserve">ОП </w:t>
      </w:r>
      <w:r w:rsidR="00336B89" w:rsidRPr="003C7A29">
        <w:rPr>
          <w:rFonts w:ascii="Times New Roman" w:hAnsi="Times New Roman" w:cs="Times New Roman"/>
          <w:sz w:val="24"/>
          <w:szCs w:val="24"/>
          <w:lang w:val="kk-KZ"/>
        </w:rPr>
        <w:t>6</w:t>
      </w:r>
      <w:r w:rsidR="00336B89" w:rsidRPr="003C7A29">
        <w:rPr>
          <w:rFonts w:ascii="Times New Roman" w:hAnsi="Times New Roman" w:cs="Times New Roman"/>
          <w:sz w:val="24"/>
          <w:szCs w:val="24"/>
        </w:rPr>
        <w:t>В07</w:t>
      </w:r>
      <w:r w:rsidR="00336B89" w:rsidRPr="003C7A29">
        <w:rPr>
          <w:rFonts w:ascii="Times New Roman" w:hAnsi="Times New Roman" w:cs="Times New Roman"/>
          <w:sz w:val="24"/>
          <w:szCs w:val="24"/>
          <w:lang w:val="kk-KZ"/>
        </w:rPr>
        <w:t>1</w:t>
      </w:r>
      <w:r w:rsidR="00336B89" w:rsidRPr="003C7A29">
        <w:rPr>
          <w:rFonts w:ascii="Times New Roman" w:hAnsi="Times New Roman" w:cs="Times New Roman"/>
          <w:sz w:val="24"/>
          <w:szCs w:val="24"/>
        </w:rPr>
        <w:t>20–</w:t>
      </w:r>
      <w:r w:rsidR="00336B89" w:rsidRPr="003C7A29">
        <w:rPr>
          <w:rFonts w:ascii="Times New Roman" w:hAnsi="Times New Roman" w:cs="Times New Roman"/>
          <w:sz w:val="24"/>
          <w:szCs w:val="24"/>
          <w:lang w:val="kk-KZ"/>
        </w:rPr>
        <w:t>«Машиностроение», 6</w:t>
      </w:r>
      <w:r w:rsidR="00336B89" w:rsidRPr="003C7A29">
        <w:rPr>
          <w:rFonts w:ascii="Times New Roman" w:hAnsi="Times New Roman" w:cs="Times New Roman"/>
          <w:sz w:val="24"/>
          <w:szCs w:val="24"/>
        </w:rPr>
        <w:t>В07</w:t>
      </w:r>
      <w:r w:rsidR="00336B89" w:rsidRPr="003C7A29">
        <w:rPr>
          <w:rFonts w:ascii="Times New Roman" w:hAnsi="Times New Roman" w:cs="Times New Roman"/>
          <w:sz w:val="24"/>
          <w:szCs w:val="24"/>
          <w:lang w:val="kk-KZ"/>
        </w:rPr>
        <w:t>1</w:t>
      </w:r>
      <w:r w:rsidR="00336B89" w:rsidRPr="003C7A29">
        <w:rPr>
          <w:rFonts w:ascii="Times New Roman" w:hAnsi="Times New Roman" w:cs="Times New Roman"/>
          <w:sz w:val="24"/>
          <w:szCs w:val="24"/>
        </w:rPr>
        <w:t>2</w:t>
      </w:r>
      <w:r w:rsidR="00336B89" w:rsidRPr="003C7A29">
        <w:rPr>
          <w:rFonts w:ascii="Times New Roman" w:hAnsi="Times New Roman" w:cs="Times New Roman"/>
          <w:sz w:val="24"/>
          <w:szCs w:val="24"/>
          <w:lang w:val="kk-KZ"/>
        </w:rPr>
        <w:t>1</w:t>
      </w:r>
      <w:r w:rsidR="00336B89" w:rsidRPr="003C7A29">
        <w:rPr>
          <w:rFonts w:ascii="Times New Roman" w:hAnsi="Times New Roman" w:cs="Times New Roman"/>
          <w:sz w:val="24"/>
          <w:szCs w:val="24"/>
        </w:rPr>
        <w:t>–</w:t>
      </w:r>
      <w:r w:rsidR="00336B89" w:rsidRPr="003C7A29">
        <w:rPr>
          <w:rFonts w:ascii="Times New Roman" w:hAnsi="Times New Roman" w:cs="Times New Roman"/>
          <w:sz w:val="24"/>
          <w:szCs w:val="24"/>
          <w:lang w:val="kk-KZ"/>
        </w:rPr>
        <w:t>«Технология машиностроения», 6</w:t>
      </w:r>
      <w:r w:rsidR="00336B89" w:rsidRPr="003C7A29">
        <w:rPr>
          <w:rFonts w:ascii="Times New Roman" w:hAnsi="Times New Roman" w:cs="Times New Roman"/>
          <w:sz w:val="24"/>
          <w:szCs w:val="24"/>
        </w:rPr>
        <w:t>В07</w:t>
      </w:r>
      <w:r w:rsidR="00336B89" w:rsidRPr="003C7A29">
        <w:rPr>
          <w:rFonts w:ascii="Times New Roman" w:hAnsi="Times New Roman" w:cs="Times New Roman"/>
          <w:sz w:val="24"/>
          <w:szCs w:val="24"/>
          <w:lang w:val="kk-KZ"/>
        </w:rPr>
        <w:t>1</w:t>
      </w:r>
      <w:r w:rsidR="00336B89" w:rsidRPr="003C7A29">
        <w:rPr>
          <w:rFonts w:ascii="Times New Roman" w:hAnsi="Times New Roman" w:cs="Times New Roman"/>
          <w:sz w:val="24"/>
          <w:szCs w:val="24"/>
        </w:rPr>
        <w:t>2</w:t>
      </w:r>
      <w:r w:rsidR="00336B89" w:rsidRPr="003C7A29">
        <w:rPr>
          <w:rFonts w:ascii="Times New Roman" w:hAnsi="Times New Roman" w:cs="Times New Roman"/>
          <w:sz w:val="24"/>
          <w:szCs w:val="24"/>
          <w:lang w:val="kk-KZ"/>
        </w:rPr>
        <w:t>2</w:t>
      </w:r>
      <w:r w:rsidR="00336B89" w:rsidRPr="003C7A29">
        <w:rPr>
          <w:rFonts w:ascii="Times New Roman" w:hAnsi="Times New Roman" w:cs="Times New Roman"/>
          <w:sz w:val="24"/>
          <w:szCs w:val="24"/>
        </w:rPr>
        <w:t>–</w:t>
      </w:r>
      <w:r w:rsidR="00336B89" w:rsidRPr="003C7A29">
        <w:rPr>
          <w:rFonts w:ascii="Times New Roman" w:hAnsi="Times New Roman" w:cs="Times New Roman"/>
          <w:sz w:val="24"/>
          <w:szCs w:val="24"/>
          <w:lang w:val="kk-KZ"/>
        </w:rPr>
        <w:t xml:space="preserve">«Литейное производство и обработка металлов давлением», </w:t>
      </w:r>
      <w:r w:rsidR="00336B89" w:rsidRPr="003C7A29">
        <w:rPr>
          <w:rFonts w:ascii="Times New Roman" w:hAnsi="Times New Roman" w:cs="Times New Roman"/>
          <w:sz w:val="24"/>
          <w:szCs w:val="24"/>
        </w:rPr>
        <w:t>6В07124-</w:t>
      </w:r>
      <w:r w:rsidR="00336B89" w:rsidRPr="003C7A29">
        <w:rPr>
          <w:rFonts w:ascii="Times New Roman" w:hAnsi="Times New Roman" w:cs="Times New Roman"/>
          <w:sz w:val="24"/>
          <w:szCs w:val="24"/>
          <w:lang w:val="kk-KZ"/>
        </w:rPr>
        <w:t>«</w:t>
      </w:r>
      <w:r w:rsidR="00336B89" w:rsidRPr="003C7A29">
        <w:rPr>
          <w:rFonts w:ascii="Times New Roman" w:hAnsi="Times New Roman" w:cs="Times New Roman"/>
          <w:sz w:val="24"/>
          <w:szCs w:val="24"/>
        </w:rPr>
        <w:t>Электротехническое машиностроение и инжиниринг энергетических систем</w:t>
      </w:r>
      <w:r w:rsidR="00336B89" w:rsidRPr="003C7A29">
        <w:rPr>
          <w:rFonts w:ascii="Times New Roman" w:hAnsi="Times New Roman" w:cs="Times New Roman"/>
          <w:sz w:val="24"/>
          <w:szCs w:val="24"/>
          <w:lang w:val="kk-KZ"/>
        </w:rPr>
        <w:t xml:space="preserve">» </w:t>
      </w:r>
      <w:r w:rsidRPr="003C7A29">
        <w:rPr>
          <w:rFonts w:ascii="Times New Roman" w:eastAsia="Times New Roman" w:hAnsi="Times New Roman" w:cs="Times New Roman"/>
          <w:sz w:val="24"/>
          <w:szCs w:val="24"/>
        </w:rPr>
        <w:t xml:space="preserve"> используются различные формы лекций: </w:t>
      </w:r>
      <w:r w:rsidRPr="003C7A29">
        <w:rPr>
          <w:rStyle w:val="FontStyle35"/>
          <w:rFonts w:eastAsia="Times New Roman"/>
          <w:sz w:val="24"/>
          <w:szCs w:val="24"/>
        </w:rPr>
        <w:t>«традиционная» лекция; лекция-дискуссия; проблемная лекция; лекция-визуализация; лекция «участие в реальных исследованиях»</w:t>
      </w:r>
      <w:r w:rsidRPr="003C7A29">
        <w:rPr>
          <w:rStyle w:val="FontStyle35"/>
          <w:sz w:val="24"/>
          <w:szCs w:val="24"/>
        </w:rPr>
        <w:t xml:space="preserve"> и т.д.</w:t>
      </w:r>
      <w:r w:rsidRPr="003C7A29">
        <w:rPr>
          <w:rFonts w:ascii="Times New Roman" w:hAnsi="Times New Roman" w:cs="Times New Roman"/>
          <w:sz w:val="24"/>
          <w:szCs w:val="24"/>
        </w:rPr>
        <w:t>Неотъемлемой составной частью видов учебных занятий и одной из важнейших при подготовке будущих</w:t>
      </w:r>
      <w:r w:rsidRPr="003C7A29">
        <w:rPr>
          <w:rFonts w:ascii="Times New Roman" w:hAnsi="Times New Roman" w:cs="Times New Roman"/>
          <w:sz w:val="24"/>
          <w:szCs w:val="24"/>
          <w:lang w:val="kk-KZ"/>
        </w:rPr>
        <w:t xml:space="preserve"> бакалавров</w:t>
      </w:r>
      <w:r w:rsidRPr="003C7A29">
        <w:rPr>
          <w:rFonts w:ascii="Times New Roman" w:hAnsi="Times New Roman" w:cs="Times New Roman"/>
          <w:sz w:val="24"/>
          <w:szCs w:val="24"/>
        </w:rPr>
        <w:t xml:space="preserve"> по ОП «</w:t>
      </w:r>
      <w:r w:rsidRPr="003C7A29">
        <w:rPr>
          <w:rFonts w:ascii="Times New Roman" w:hAnsi="Times New Roman" w:cs="Times New Roman"/>
          <w:sz w:val="24"/>
          <w:szCs w:val="24"/>
          <w:lang w:val="kk-KZ"/>
        </w:rPr>
        <w:t>Машиностроение</w:t>
      </w:r>
      <w:r w:rsidRPr="003C7A29">
        <w:rPr>
          <w:rFonts w:ascii="Times New Roman" w:hAnsi="Times New Roman" w:cs="Times New Roman"/>
          <w:sz w:val="24"/>
          <w:szCs w:val="24"/>
        </w:rPr>
        <w:t xml:space="preserve">» является лабораторный практикум. Например, лабораторный практикум позволяет </w:t>
      </w:r>
      <w:r w:rsidRPr="003C7A29">
        <w:rPr>
          <w:rFonts w:ascii="Times New Roman" w:hAnsi="Times New Roman" w:cs="Times New Roman"/>
          <w:sz w:val="24"/>
          <w:szCs w:val="24"/>
          <w:lang w:val="kk-KZ"/>
        </w:rPr>
        <w:t xml:space="preserve">студентам </w:t>
      </w:r>
      <w:r w:rsidRPr="003C7A29">
        <w:rPr>
          <w:rFonts w:ascii="Times New Roman" w:hAnsi="Times New Roman" w:cs="Times New Roman"/>
          <w:sz w:val="24"/>
          <w:szCs w:val="24"/>
        </w:rPr>
        <w:t xml:space="preserve">глубоко и детально изучить наиболее сложные разделы курса, а также привить </w:t>
      </w:r>
      <w:r w:rsidRPr="003C7A29">
        <w:rPr>
          <w:rFonts w:ascii="Times New Roman" w:hAnsi="Times New Roman" w:cs="Times New Roman"/>
          <w:sz w:val="24"/>
          <w:szCs w:val="24"/>
          <w:lang w:val="kk-KZ"/>
        </w:rPr>
        <w:t xml:space="preserve">студентам </w:t>
      </w:r>
      <w:r w:rsidRPr="003C7A29">
        <w:rPr>
          <w:rFonts w:ascii="Times New Roman" w:hAnsi="Times New Roman" w:cs="Times New Roman"/>
          <w:sz w:val="24"/>
          <w:szCs w:val="24"/>
        </w:rPr>
        <w:t xml:space="preserve">навыки техники проведения аналитических, имитационных и экспериментальных исследований с использованием новейших достижений науки и техники, передового отечественного и </w:t>
      </w:r>
      <w:r w:rsidRPr="003C7A29">
        <w:rPr>
          <w:rFonts w:ascii="Times New Roman" w:hAnsi="Times New Roman" w:cs="Times New Roman"/>
          <w:sz w:val="24"/>
          <w:szCs w:val="24"/>
        </w:rPr>
        <w:lastRenderedPageBreak/>
        <w:t>зарубежного опыта знаний в исследуемой области. Лабораторные заняти</w:t>
      </w:r>
      <w:r w:rsidR="005D2FAB" w:rsidRPr="003C7A29">
        <w:rPr>
          <w:rFonts w:ascii="Times New Roman" w:hAnsi="Times New Roman" w:cs="Times New Roman"/>
          <w:sz w:val="24"/>
          <w:szCs w:val="24"/>
          <w:lang w:val="kk-KZ"/>
        </w:rPr>
        <w:t>я</w:t>
      </w:r>
      <w:r w:rsidRPr="003C7A29">
        <w:rPr>
          <w:rFonts w:ascii="Times New Roman" w:hAnsi="Times New Roman" w:cs="Times New Roman"/>
          <w:sz w:val="24"/>
          <w:szCs w:val="24"/>
        </w:rPr>
        <w:t xml:space="preserve"> по дисциплинам ОП проводятся на базе </w:t>
      </w:r>
      <w:r w:rsidR="005D2FAB" w:rsidRPr="003C7A29">
        <w:rPr>
          <w:rFonts w:ascii="Times New Roman" w:hAnsi="Times New Roman" w:cs="Times New Roman"/>
          <w:sz w:val="24"/>
          <w:szCs w:val="24"/>
          <w:lang w:val="kk-KZ"/>
        </w:rPr>
        <w:t xml:space="preserve">лабораторий кафедры и </w:t>
      </w:r>
      <w:r w:rsidRPr="003C7A29">
        <w:rPr>
          <w:rFonts w:ascii="Times New Roman" w:hAnsi="Times New Roman" w:cs="Times New Roman"/>
          <w:sz w:val="24"/>
          <w:szCs w:val="24"/>
        </w:rPr>
        <w:t>учебно-научно-производственного комплекс</w:t>
      </w:r>
      <w:r w:rsidR="005D2FAB" w:rsidRPr="003C7A29">
        <w:rPr>
          <w:rFonts w:ascii="Times New Roman" w:hAnsi="Times New Roman" w:cs="Times New Roman"/>
          <w:sz w:val="24"/>
          <w:szCs w:val="24"/>
          <w:lang w:val="kk-KZ"/>
        </w:rPr>
        <w:t>а</w:t>
      </w:r>
      <w:r w:rsidRPr="003C7A29">
        <w:rPr>
          <w:rFonts w:ascii="Times New Roman" w:hAnsi="Times New Roman" w:cs="Times New Roman"/>
          <w:sz w:val="24"/>
          <w:szCs w:val="24"/>
        </w:rPr>
        <w:t xml:space="preserve">. Проведение занятий на предприятии позволяет </w:t>
      </w:r>
      <w:r w:rsidRPr="003C7A29">
        <w:rPr>
          <w:rFonts w:ascii="Times New Roman" w:hAnsi="Times New Roman" w:cs="Times New Roman"/>
          <w:sz w:val="24"/>
          <w:szCs w:val="24"/>
          <w:lang w:val="kk-KZ"/>
        </w:rPr>
        <w:t xml:space="preserve">студентам </w:t>
      </w:r>
      <w:r w:rsidRPr="003C7A29">
        <w:rPr>
          <w:rFonts w:ascii="Times New Roman" w:hAnsi="Times New Roman" w:cs="Times New Roman"/>
          <w:sz w:val="24"/>
          <w:szCs w:val="24"/>
        </w:rPr>
        <w:t>приобрести навыки практической деятельности по специальности и служит тренингом для их профессиональной адаптации на производстве в будущем.</w:t>
      </w:r>
    </w:p>
    <w:p w:rsidR="00B60C72" w:rsidRPr="003C7A29" w:rsidRDefault="00B60C72" w:rsidP="005D2FAB">
      <w:pPr>
        <w:tabs>
          <w:tab w:val="left" w:pos="567"/>
        </w:tabs>
        <w:spacing w:after="0" w:line="240" w:lineRule="auto"/>
        <w:ind w:firstLine="709"/>
        <w:jc w:val="both"/>
        <w:rPr>
          <w:rFonts w:ascii="Times New Roman" w:hAnsi="Times New Roman" w:cs="Times New Roman"/>
          <w:sz w:val="24"/>
          <w:szCs w:val="24"/>
        </w:rPr>
      </w:pPr>
      <w:r w:rsidRPr="003C7A29">
        <w:rPr>
          <w:rFonts w:ascii="Times New Roman" w:hAnsi="Times New Roman"/>
          <w:b/>
          <w:sz w:val="24"/>
          <w:szCs w:val="24"/>
        </w:rPr>
        <w:t>5.2.12</w:t>
      </w:r>
      <w:r w:rsidRPr="003C7A29">
        <w:rPr>
          <w:rFonts w:ascii="Times New Roman" w:hAnsi="Times New Roman" w:cs="Times New Roman"/>
          <w:sz w:val="24"/>
          <w:szCs w:val="24"/>
        </w:rPr>
        <w:t>В</w:t>
      </w:r>
      <w:r w:rsidR="00EF728C" w:rsidRPr="003C7A29">
        <w:rPr>
          <w:rFonts w:ascii="Times New Roman" w:hAnsi="Times New Roman" w:cs="Times New Roman"/>
          <w:sz w:val="24"/>
          <w:szCs w:val="24"/>
        </w:rPr>
        <w:t>ЮКУ</w:t>
      </w:r>
      <w:r w:rsidRPr="003C7A29">
        <w:rPr>
          <w:rFonts w:ascii="Times New Roman" w:hAnsi="Times New Roman" w:cs="Times New Roman"/>
          <w:sz w:val="24"/>
          <w:szCs w:val="24"/>
        </w:rPr>
        <w:t xml:space="preserve"> им. М.Ау</w:t>
      </w:r>
      <w:r w:rsidR="005B7711" w:rsidRPr="003C7A29">
        <w:rPr>
          <w:rFonts w:ascii="Times New Roman" w:hAnsi="Times New Roman" w:cs="Times New Roman"/>
          <w:sz w:val="24"/>
          <w:szCs w:val="24"/>
          <w:lang w:val="kk-KZ"/>
        </w:rPr>
        <w:t>э</w:t>
      </w:r>
      <w:r w:rsidRPr="003C7A29">
        <w:rPr>
          <w:rFonts w:ascii="Times New Roman" w:hAnsi="Times New Roman" w:cs="Times New Roman"/>
          <w:sz w:val="24"/>
          <w:szCs w:val="24"/>
        </w:rPr>
        <w:t>зова принимаются необходимые меры по поддержанию академической честности и академической свободы, преподавателей и сотрудников.</w:t>
      </w:r>
    </w:p>
    <w:p w:rsidR="00B60C72" w:rsidRPr="003C7A29" w:rsidRDefault="00B60C72" w:rsidP="005D2FAB">
      <w:pPr>
        <w:shd w:val="clear" w:color="auto" w:fill="FFFFFF"/>
        <w:tabs>
          <w:tab w:val="left" w:pos="567"/>
        </w:tabs>
        <w:spacing w:after="0" w:line="240" w:lineRule="auto"/>
        <w:ind w:firstLine="709"/>
        <w:jc w:val="both"/>
        <w:rPr>
          <w:rFonts w:ascii="Times New Roman" w:hAnsi="Times New Roman" w:cs="Times New Roman"/>
          <w:sz w:val="24"/>
          <w:szCs w:val="24"/>
        </w:rPr>
      </w:pPr>
      <w:r w:rsidRPr="003C7A29">
        <w:rPr>
          <w:rFonts w:ascii="Times New Roman" w:eastAsia="Times New Roman" w:hAnsi="Times New Roman" w:cs="Times New Roman"/>
          <w:sz w:val="24"/>
          <w:szCs w:val="24"/>
        </w:rPr>
        <w:t xml:space="preserve">Преподаватели, сотрудники и обучающиеся </w:t>
      </w:r>
      <w:r w:rsidR="00EF728C" w:rsidRPr="003C7A29">
        <w:rPr>
          <w:rFonts w:ascii="Times New Roman" w:eastAsia="Times New Roman" w:hAnsi="Times New Roman" w:cs="Times New Roman"/>
          <w:sz w:val="24"/>
          <w:szCs w:val="24"/>
          <w:lang w:val="kk-KZ"/>
        </w:rPr>
        <w:t>ЮКУ</w:t>
      </w:r>
      <w:r w:rsidRPr="003C7A29">
        <w:rPr>
          <w:rFonts w:ascii="Times New Roman" w:eastAsia="Times New Roman" w:hAnsi="Times New Roman" w:cs="Times New Roman"/>
          <w:sz w:val="24"/>
          <w:szCs w:val="24"/>
        </w:rPr>
        <w:t xml:space="preserve"> им.М.Ау</w:t>
      </w:r>
      <w:r w:rsidR="005B7711" w:rsidRPr="003C7A29">
        <w:rPr>
          <w:rFonts w:ascii="Times New Roman" w:eastAsia="Times New Roman" w:hAnsi="Times New Roman" w:cs="Times New Roman"/>
          <w:sz w:val="24"/>
          <w:szCs w:val="24"/>
          <w:lang w:val="kk-KZ"/>
        </w:rPr>
        <w:t>э</w:t>
      </w:r>
      <w:r w:rsidRPr="003C7A29">
        <w:rPr>
          <w:rFonts w:ascii="Times New Roman" w:eastAsia="Times New Roman" w:hAnsi="Times New Roman" w:cs="Times New Roman"/>
          <w:sz w:val="24"/>
          <w:szCs w:val="24"/>
        </w:rPr>
        <w:t xml:space="preserve">зова: заявляют о решимости соблюдать кодекс корпоративной этики и с этой целью воздерживаются от проявления всевозможных форм поведения, не соответствующего статусу педагога и обучающегося вуза; уважают и строго соблюдают Конституцию и законы Республики Казахстан, Устав и коллективный договор, приказы и распоряжения ректора </w:t>
      </w:r>
      <w:r w:rsidR="00EF728C" w:rsidRPr="003C7A29">
        <w:rPr>
          <w:rFonts w:ascii="Times New Roman" w:eastAsia="Times New Roman" w:hAnsi="Times New Roman" w:cs="Times New Roman"/>
          <w:sz w:val="24"/>
          <w:szCs w:val="24"/>
        </w:rPr>
        <w:t>ЮКУ</w:t>
      </w:r>
      <w:r w:rsidRPr="003C7A29">
        <w:rPr>
          <w:rFonts w:ascii="Times New Roman" w:eastAsia="Times New Roman" w:hAnsi="Times New Roman" w:cs="Times New Roman"/>
          <w:sz w:val="24"/>
          <w:szCs w:val="24"/>
        </w:rPr>
        <w:t xml:space="preserve"> им.М.Ау</w:t>
      </w:r>
      <w:r w:rsidR="005B7711" w:rsidRPr="003C7A29">
        <w:rPr>
          <w:rFonts w:ascii="Times New Roman" w:eastAsia="Times New Roman" w:hAnsi="Times New Roman" w:cs="Times New Roman"/>
          <w:sz w:val="24"/>
          <w:szCs w:val="24"/>
          <w:lang w:val="kk-KZ"/>
        </w:rPr>
        <w:t>э</w:t>
      </w:r>
      <w:r w:rsidRPr="003C7A29">
        <w:rPr>
          <w:rFonts w:ascii="Times New Roman" w:eastAsia="Times New Roman" w:hAnsi="Times New Roman" w:cs="Times New Roman"/>
          <w:sz w:val="24"/>
          <w:szCs w:val="24"/>
        </w:rPr>
        <w:t xml:space="preserve">зова;поддерживают высокий статус </w:t>
      </w:r>
      <w:r w:rsidR="00EF728C" w:rsidRPr="003C7A29">
        <w:rPr>
          <w:rFonts w:ascii="Times New Roman" w:eastAsia="Times New Roman" w:hAnsi="Times New Roman" w:cs="Times New Roman"/>
          <w:sz w:val="24"/>
          <w:szCs w:val="24"/>
        </w:rPr>
        <w:t>ЮКУ</w:t>
      </w:r>
      <w:r w:rsidRPr="003C7A29">
        <w:rPr>
          <w:rFonts w:ascii="Times New Roman" w:eastAsia="Times New Roman" w:hAnsi="Times New Roman" w:cs="Times New Roman"/>
          <w:sz w:val="24"/>
          <w:szCs w:val="24"/>
        </w:rPr>
        <w:t xml:space="preserve"> им.М.Ау</w:t>
      </w:r>
      <w:r w:rsidR="005B7711" w:rsidRPr="003C7A29">
        <w:rPr>
          <w:rFonts w:ascii="Times New Roman" w:eastAsia="Times New Roman" w:hAnsi="Times New Roman" w:cs="Times New Roman"/>
          <w:sz w:val="24"/>
          <w:szCs w:val="24"/>
          <w:lang w:val="kk-KZ"/>
        </w:rPr>
        <w:t>э</w:t>
      </w:r>
      <w:r w:rsidRPr="003C7A29">
        <w:rPr>
          <w:rFonts w:ascii="Times New Roman" w:eastAsia="Times New Roman" w:hAnsi="Times New Roman" w:cs="Times New Roman"/>
          <w:sz w:val="24"/>
          <w:szCs w:val="24"/>
        </w:rPr>
        <w:t xml:space="preserve">зова и стремятся к укреплению его деловой репутации и имиджа;чтят и приумножают традиции университета; строят свои взаимоотношения на принципах взаимоуважения, не допуская ущемления чести и достоинства других лиц, нанесения им морального и материального ущерба, совершения противоправных действий;являются противниками религиозной, расовой, национальной вражды и выступают за толерантность в любых отношениях;принимают на себя обязательства соблюдать положения Кодекса корпоративной этики – правил внутреннего распорядка </w:t>
      </w:r>
      <w:r w:rsidR="00EF728C" w:rsidRPr="003C7A29">
        <w:rPr>
          <w:rFonts w:ascii="Times New Roman" w:eastAsia="Times New Roman" w:hAnsi="Times New Roman" w:cs="Times New Roman"/>
          <w:sz w:val="24"/>
          <w:szCs w:val="24"/>
        </w:rPr>
        <w:t>ЮКУ</w:t>
      </w:r>
      <w:r w:rsidRPr="003C7A29">
        <w:rPr>
          <w:rFonts w:ascii="Times New Roman" w:eastAsia="Times New Roman" w:hAnsi="Times New Roman" w:cs="Times New Roman"/>
          <w:sz w:val="24"/>
          <w:szCs w:val="24"/>
        </w:rPr>
        <w:t xml:space="preserve"> им.М.Ау</w:t>
      </w:r>
      <w:r w:rsidR="005B7711" w:rsidRPr="003C7A29">
        <w:rPr>
          <w:rFonts w:ascii="Times New Roman" w:eastAsia="Times New Roman" w:hAnsi="Times New Roman" w:cs="Times New Roman"/>
          <w:sz w:val="24"/>
          <w:szCs w:val="24"/>
          <w:lang w:val="kk-KZ"/>
        </w:rPr>
        <w:t>э</w:t>
      </w:r>
      <w:r w:rsidRPr="003C7A29">
        <w:rPr>
          <w:rFonts w:ascii="Times New Roman" w:eastAsia="Times New Roman" w:hAnsi="Times New Roman" w:cs="Times New Roman"/>
          <w:sz w:val="24"/>
          <w:szCs w:val="24"/>
        </w:rPr>
        <w:t>зова.</w:t>
      </w:r>
    </w:p>
    <w:p w:rsidR="00B60C72" w:rsidRPr="003C7A29" w:rsidRDefault="00B60C72" w:rsidP="005D2FAB">
      <w:pPr>
        <w:shd w:val="clear" w:color="auto" w:fill="FFFFFF"/>
        <w:tabs>
          <w:tab w:val="left" w:pos="567"/>
        </w:tabs>
        <w:spacing w:after="0" w:line="240" w:lineRule="auto"/>
        <w:ind w:firstLine="709"/>
        <w:jc w:val="both"/>
        <w:rPr>
          <w:rFonts w:ascii="Times New Roman" w:hAnsi="Times New Roman" w:cs="Times New Roman"/>
          <w:sz w:val="24"/>
          <w:szCs w:val="24"/>
        </w:rPr>
      </w:pPr>
      <w:r w:rsidRPr="003C7A29">
        <w:rPr>
          <w:rFonts w:ascii="Times New Roman" w:hAnsi="Times New Roman" w:cs="Times New Roman"/>
          <w:sz w:val="24"/>
          <w:szCs w:val="24"/>
        </w:rPr>
        <w:t>Действует Дисциплинарная и антикоррупционная комиссия и Совет по воспитанию, а также Комиссия внутривузовского контроля, в состав которых входят руководители институтов и департаментов, специалисты – правоведы, опытные педагоги, представители общественных организации университета.</w:t>
      </w:r>
    </w:p>
    <w:p w:rsidR="00B60C72" w:rsidRPr="003C7A29" w:rsidRDefault="00B60C72" w:rsidP="005D2FAB">
      <w:pPr>
        <w:pStyle w:val="a6"/>
        <w:tabs>
          <w:tab w:val="left" w:pos="567"/>
          <w:tab w:val="left" w:pos="1080"/>
          <w:tab w:val="left" w:pos="1134"/>
        </w:tabs>
        <w:spacing w:before="0" w:beforeAutospacing="0" w:after="0" w:afterAutospacing="0"/>
        <w:ind w:firstLine="709"/>
        <w:jc w:val="both"/>
        <w:rPr>
          <w:lang w:val="kk-KZ"/>
        </w:rPr>
      </w:pPr>
      <w:r w:rsidRPr="003C7A29">
        <w:rPr>
          <w:lang w:val="kk-KZ"/>
        </w:rPr>
        <w:t xml:space="preserve">Проводится информационно-разъяснительная работа среди ППС по соблюдению «Кодекса корпоративной культуры профессорско-преподавательского состава и сотрудников </w:t>
      </w:r>
      <w:r w:rsidR="00EF728C" w:rsidRPr="003C7A29">
        <w:t>ЮКУ</w:t>
      </w:r>
      <w:r w:rsidRPr="003C7A29">
        <w:t xml:space="preserve"> им. М. Ау</w:t>
      </w:r>
      <w:r w:rsidR="005B7711" w:rsidRPr="003C7A29">
        <w:rPr>
          <w:lang w:val="kk-KZ"/>
        </w:rPr>
        <w:t>э</w:t>
      </w:r>
      <w:r w:rsidRPr="003C7A29">
        <w:t>зова</w:t>
      </w:r>
      <w:r w:rsidRPr="003C7A29">
        <w:rPr>
          <w:lang w:val="kk-KZ"/>
        </w:rPr>
        <w:t xml:space="preserve">».Во всех учебных корпусах и общежитиях вывешены телефоны доверия и установлены ящики для жалоб и предложений, на сайте университета открыт блог ректора </w:t>
      </w:r>
      <w:hyperlink r:id="rId39" w:history="1">
        <w:r w:rsidRPr="003C7A29">
          <w:rPr>
            <w:rStyle w:val="a3"/>
            <w:rFonts w:eastAsia="Calibri"/>
            <w:color w:val="auto"/>
          </w:rPr>
          <w:t>http://ukgu.kz</w:t>
        </w:r>
      </w:hyperlink>
      <w:r w:rsidRPr="003C7A29">
        <w:rPr>
          <w:lang w:val="kk-KZ"/>
        </w:rPr>
        <w:t xml:space="preserve">, на </w:t>
      </w:r>
      <w:r w:rsidR="000119DF" w:rsidRPr="003C7A29">
        <w:rPr>
          <w:lang w:val="kk-KZ"/>
        </w:rPr>
        <w:t xml:space="preserve">который может обратиться любой </w:t>
      </w:r>
      <w:r w:rsidRPr="003C7A29">
        <w:rPr>
          <w:lang w:val="kk-KZ"/>
        </w:rPr>
        <w:t xml:space="preserve">преподаватель и сотрудник. </w:t>
      </w:r>
    </w:p>
    <w:p w:rsidR="00B60C72" w:rsidRPr="003C7A29" w:rsidRDefault="00B60C72" w:rsidP="00015C63">
      <w:pPr>
        <w:tabs>
          <w:tab w:val="left" w:pos="567"/>
        </w:tabs>
        <w:spacing w:after="0" w:line="240" w:lineRule="auto"/>
        <w:ind w:firstLine="709"/>
        <w:jc w:val="both"/>
        <w:rPr>
          <w:rFonts w:ascii="Times New Roman" w:hAnsi="Times New Roman" w:cs="Times New Roman"/>
          <w:sz w:val="24"/>
          <w:szCs w:val="24"/>
        </w:rPr>
      </w:pPr>
      <w:r w:rsidRPr="003C7A29">
        <w:rPr>
          <w:rFonts w:ascii="Times New Roman" w:hAnsi="Times New Roman"/>
          <w:b/>
          <w:sz w:val="24"/>
          <w:szCs w:val="24"/>
        </w:rPr>
        <w:t>5.2.13</w:t>
      </w:r>
      <w:r w:rsidRPr="003C7A29">
        <w:rPr>
          <w:rFonts w:ascii="Times New Roman" w:eastAsia="Times New Roman" w:hAnsi="Times New Roman" w:cs="Times New Roman"/>
          <w:sz w:val="24"/>
          <w:szCs w:val="24"/>
        </w:rPr>
        <w:t>Для повышения качества преподавания, обеспечения тесной взаимосвязи с производством к учебному процессу привлекаются специалисты в качестве совместителей. В 20</w:t>
      </w:r>
      <w:r w:rsidR="005D2FAB" w:rsidRPr="003C7A29">
        <w:rPr>
          <w:rFonts w:ascii="Times New Roman" w:eastAsia="Times New Roman" w:hAnsi="Times New Roman" w:cs="Times New Roman"/>
          <w:sz w:val="24"/>
          <w:szCs w:val="24"/>
          <w:lang w:val="kk-KZ"/>
        </w:rPr>
        <w:t>2</w:t>
      </w:r>
      <w:r w:rsidR="003C7A29" w:rsidRPr="003C7A29">
        <w:rPr>
          <w:rFonts w:ascii="Times New Roman" w:eastAsia="Times New Roman" w:hAnsi="Times New Roman" w:cs="Times New Roman"/>
          <w:sz w:val="24"/>
          <w:szCs w:val="24"/>
          <w:lang w:val="kk-KZ"/>
        </w:rPr>
        <w:t>2</w:t>
      </w:r>
      <w:r w:rsidRPr="003C7A29">
        <w:rPr>
          <w:rFonts w:ascii="Times New Roman" w:eastAsia="Times New Roman" w:hAnsi="Times New Roman" w:cs="Times New Roman"/>
          <w:sz w:val="24"/>
          <w:szCs w:val="24"/>
        </w:rPr>
        <w:t>-20</w:t>
      </w:r>
      <w:r w:rsidR="005D2FAB" w:rsidRPr="003C7A29">
        <w:rPr>
          <w:rFonts w:ascii="Times New Roman" w:eastAsia="Times New Roman" w:hAnsi="Times New Roman" w:cs="Times New Roman"/>
          <w:sz w:val="24"/>
          <w:szCs w:val="24"/>
          <w:lang w:val="kk-KZ"/>
        </w:rPr>
        <w:t>2</w:t>
      </w:r>
      <w:r w:rsidR="003C7A29" w:rsidRPr="003C7A29">
        <w:rPr>
          <w:rFonts w:ascii="Times New Roman" w:eastAsia="Times New Roman" w:hAnsi="Times New Roman" w:cs="Times New Roman"/>
          <w:sz w:val="24"/>
          <w:szCs w:val="24"/>
          <w:lang w:val="kk-KZ"/>
        </w:rPr>
        <w:t>3</w:t>
      </w:r>
      <w:r w:rsidRPr="003C7A29">
        <w:rPr>
          <w:rFonts w:ascii="Times New Roman" w:eastAsia="Times New Roman" w:hAnsi="Times New Roman" w:cs="Times New Roman"/>
          <w:sz w:val="24"/>
          <w:szCs w:val="24"/>
        </w:rPr>
        <w:t>учебном году для проведения занятий приглашен</w:t>
      </w:r>
      <w:r w:rsidR="003C7A29" w:rsidRPr="003C7A29">
        <w:rPr>
          <w:rFonts w:ascii="Times New Roman" w:eastAsia="Times New Roman" w:hAnsi="Times New Roman" w:cs="Times New Roman"/>
          <w:sz w:val="24"/>
          <w:szCs w:val="24"/>
          <w:lang w:val="kk-KZ"/>
        </w:rPr>
        <w:t xml:space="preserve">ы4 </w:t>
      </w:r>
      <w:r w:rsidRPr="003C7A29">
        <w:rPr>
          <w:rFonts w:ascii="Times New Roman" w:eastAsia="Times New Roman" w:hAnsi="Times New Roman" w:cs="Times New Roman"/>
          <w:sz w:val="24"/>
          <w:szCs w:val="24"/>
        </w:rPr>
        <w:t>специалист</w:t>
      </w:r>
      <w:r w:rsidR="003C7A29" w:rsidRPr="003C7A29">
        <w:rPr>
          <w:rFonts w:ascii="Times New Roman" w:eastAsia="Times New Roman" w:hAnsi="Times New Roman" w:cs="Times New Roman"/>
          <w:sz w:val="24"/>
          <w:szCs w:val="24"/>
          <w:lang w:val="kk-KZ"/>
        </w:rPr>
        <w:t>а</w:t>
      </w:r>
      <w:r w:rsidR="003C7A29" w:rsidRPr="003C7A29">
        <w:rPr>
          <w:rFonts w:ascii="Times New Roman" w:hAnsi="Times New Roman" w:cs="Times New Roman"/>
          <w:sz w:val="24"/>
          <w:szCs w:val="24"/>
          <w:lang w:val="kk-KZ"/>
        </w:rPr>
        <w:t>с производства.</w:t>
      </w:r>
    </w:p>
    <w:p w:rsidR="00B60C72" w:rsidRPr="003C7A29" w:rsidRDefault="00B60C72" w:rsidP="000119DF">
      <w:pPr>
        <w:tabs>
          <w:tab w:val="left" w:pos="567"/>
        </w:tabs>
        <w:spacing w:after="0" w:line="240" w:lineRule="auto"/>
        <w:ind w:firstLine="709"/>
        <w:jc w:val="both"/>
        <w:rPr>
          <w:rFonts w:ascii="Times New Roman" w:hAnsi="Times New Roman" w:cs="Times New Roman"/>
          <w:sz w:val="24"/>
          <w:szCs w:val="24"/>
          <w:lang w:val="kk-KZ"/>
        </w:rPr>
      </w:pPr>
      <w:r w:rsidRPr="003C7A29">
        <w:rPr>
          <w:rFonts w:ascii="Times New Roman" w:hAnsi="Times New Roman" w:cs="Times New Roman"/>
          <w:sz w:val="24"/>
          <w:szCs w:val="24"/>
        </w:rPr>
        <w:t>На полный академический период с приемом экзаменов зарубежные лекторы не привлекались.</w:t>
      </w:r>
    </w:p>
    <w:p w:rsidR="00B60C72" w:rsidRPr="003C7A29" w:rsidRDefault="00B60C72" w:rsidP="00E26071">
      <w:pPr>
        <w:tabs>
          <w:tab w:val="left" w:pos="567"/>
        </w:tabs>
        <w:spacing w:after="0" w:line="240" w:lineRule="auto"/>
        <w:ind w:firstLine="709"/>
        <w:jc w:val="both"/>
        <w:rPr>
          <w:rFonts w:ascii="Times New Roman" w:hAnsi="Times New Roman"/>
          <w:sz w:val="24"/>
          <w:szCs w:val="24"/>
          <w:lang w:val="kk-KZ"/>
        </w:rPr>
      </w:pPr>
      <w:r w:rsidRPr="003C7A29">
        <w:rPr>
          <w:rFonts w:ascii="Times New Roman" w:hAnsi="Times New Roman"/>
          <w:sz w:val="24"/>
          <w:szCs w:val="24"/>
        </w:rPr>
        <w:t xml:space="preserve"> Так же кафедра приглашает руководителей предприятий и организаций для проведения лекций по заданной теме, для руководства дипломными </w:t>
      </w:r>
      <w:r w:rsidRPr="003C7A29">
        <w:rPr>
          <w:rFonts w:ascii="Times New Roman" w:hAnsi="Times New Roman"/>
          <w:sz w:val="24"/>
          <w:szCs w:val="24"/>
          <w:lang w:val="kk-KZ"/>
        </w:rPr>
        <w:t>проектами (</w:t>
      </w:r>
      <w:r w:rsidRPr="003C7A29">
        <w:rPr>
          <w:rFonts w:ascii="Times New Roman" w:hAnsi="Times New Roman"/>
          <w:sz w:val="24"/>
          <w:szCs w:val="24"/>
        </w:rPr>
        <w:t>работами</w:t>
      </w:r>
      <w:r w:rsidRPr="003C7A29">
        <w:rPr>
          <w:rFonts w:ascii="Times New Roman" w:hAnsi="Times New Roman"/>
          <w:sz w:val="24"/>
          <w:szCs w:val="24"/>
          <w:lang w:val="kk-KZ"/>
        </w:rPr>
        <w:t>)</w:t>
      </w:r>
      <w:r w:rsidRPr="003C7A29">
        <w:rPr>
          <w:rFonts w:ascii="Times New Roman" w:hAnsi="Times New Roman"/>
          <w:sz w:val="24"/>
          <w:szCs w:val="24"/>
        </w:rPr>
        <w:t xml:space="preserve">, в работе государственных аттестационных комиссий. </w:t>
      </w:r>
    </w:p>
    <w:p w:rsidR="00B8226C" w:rsidRPr="003A07A1" w:rsidRDefault="00B8226C" w:rsidP="00E90B2A">
      <w:pPr>
        <w:tabs>
          <w:tab w:val="left" w:pos="567"/>
        </w:tabs>
        <w:spacing w:after="0" w:line="240" w:lineRule="auto"/>
        <w:jc w:val="both"/>
        <w:rPr>
          <w:rFonts w:ascii="Times New Roman" w:hAnsi="Times New Roman"/>
          <w:color w:val="FF0000"/>
          <w:sz w:val="24"/>
          <w:szCs w:val="24"/>
          <w:lang w:val="kk-KZ"/>
        </w:rPr>
      </w:pPr>
    </w:p>
    <w:p w:rsidR="00B8226C" w:rsidRPr="003A07A1" w:rsidRDefault="00B8226C" w:rsidP="00E26071">
      <w:pPr>
        <w:tabs>
          <w:tab w:val="left" w:pos="567"/>
        </w:tabs>
        <w:spacing w:after="0" w:line="240" w:lineRule="auto"/>
        <w:ind w:firstLine="709"/>
        <w:jc w:val="both"/>
        <w:rPr>
          <w:rFonts w:ascii="Times New Roman" w:hAnsi="Times New Roman"/>
          <w:color w:val="FF0000"/>
          <w:sz w:val="24"/>
          <w:szCs w:val="24"/>
          <w:lang w:val="kk-KZ"/>
        </w:rPr>
      </w:pPr>
    </w:p>
    <w:p w:rsidR="00BC2DE3" w:rsidRPr="003C7A29" w:rsidRDefault="00BC2DE3" w:rsidP="00BC2DE3">
      <w:pPr>
        <w:tabs>
          <w:tab w:val="num" w:pos="0"/>
        </w:tabs>
        <w:spacing w:after="0" w:line="240" w:lineRule="auto"/>
        <w:jc w:val="center"/>
        <w:rPr>
          <w:rFonts w:ascii="Times New Roman" w:hAnsi="Times New Roman" w:cs="Times New Roman"/>
          <w:b/>
          <w:spacing w:val="-6"/>
          <w:sz w:val="28"/>
          <w:szCs w:val="28"/>
          <w:lang w:val="kk-KZ"/>
        </w:rPr>
      </w:pPr>
      <w:r w:rsidRPr="003C7A29">
        <w:rPr>
          <w:rFonts w:ascii="Times New Roman" w:hAnsi="Times New Roman" w:cs="Times New Roman"/>
          <w:b/>
          <w:spacing w:val="2"/>
          <w:sz w:val="28"/>
          <w:szCs w:val="28"/>
          <w:lang w:val="kk-KZ"/>
        </w:rPr>
        <w:t>6.</w:t>
      </w:r>
      <w:r w:rsidRPr="003C7A29">
        <w:rPr>
          <w:rFonts w:ascii="Times New Roman" w:hAnsi="Times New Roman" w:cs="Times New Roman"/>
          <w:b/>
          <w:spacing w:val="2"/>
          <w:sz w:val="28"/>
          <w:szCs w:val="28"/>
        </w:rPr>
        <w:t>УЧЕБНЫЕРЕСУРСЫ И СИСТЕМ</w:t>
      </w:r>
      <w:r w:rsidRPr="003C7A29">
        <w:rPr>
          <w:rFonts w:ascii="Times New Roman" w:hAnsi="Times New Roman" w:cs="Times New Roman"/>
          <w:b/>
          <w:spacing w:val="2"/>
          <w:sz w:val="28"/>
          <w:szCs w:val="28"/>
          <w:lang w:val="kk-KZ"/>
        </w:rPr>
        <w:t>А</w:t>
      </w:r>
      <w:r w:rsidRPr="003C7A29">
        <w:rPr>
          <w:rFonts w:ascii="Times New Roman" w:hAnsi="Times New Roman" w:cs="Times New Roman"/>
          <w:b/>
          <w:spacing w:val="2"/>
          <w:sz w:val="28"/>
          <w:szCs w:val="28"/>
        </w:rPr>
        <w:t xml:space="preserve"> ПОДДЕРЖКИ ОБУЧАЮЩИХСЯ</w:t>
      </w:r>
    </w:p>
    <w:p w:rsidR="005D2FAB" w:rsidRPr="003C7A29" w:rsidRDefault="005D2FAB" w:rsidP="00E26071">
      <w:pPr>
        <w:tabs>
          <w:tab w:val="left" w:pos="567"/>
        </w:tabs>
        <w:spacing w:after="0" w:line="240" w:lineRule="auto"/>
        <w:ind w:firstLine="709"/>
        <w:jc w:val="center"/>
        <w:rPr>
          <w:rFonts w:ascii="Times New Roman" w:hAnsi="Times New Roman" w:cs="Times New Roman"/>
          <w:b/>
          <w:sz w:val="24"/>
          <w:szCs w:val="24"/>
          <w:lang w:val="kk-KZ"/>
        </w:rPr>
      </w:pPr>
    </w:p>
    <w:p w:rsidR="00B60C72" w:rsidRPr="003C7A29" w:rsidRDefault="00B60C72" w:rsidP="00BC2DE3">
      <w:pPr>
        <w:tabs>
          <w:tab w:val="left" w:pos="567"/>
        </w:tabs>
        <w:spacing w:after="0" w:line="240" w:lineRule="auto"/>
        <w:ind w:firstLine="709"/>
        <w:jc w:val="both"/>
        <w:rPr>
          <w:rFonts w:ascii="Times New Roman" w:hAnsi="Times New Roman" w:cs="Times New Roman"/>
          <w:b/>
          <w:sz w:val="24"/>
          <w:szCs w:val="24"/>
        </w:rPr>
      </w:pPr>
      <w:r w:rsidRPr="003C7A29">
        <w:rPr>
          <w:rFonts w:ascii="Times New Roman" w:hAnsi="Times New Roman" w:cs="Times New Roman"/>
          <w:b/>
          <w:sz w:val="24"/>
          <w:szCs w:val="24"/>
        </w:rPr>
        <w:t>6.1 Общие положения стандарта</w:t>
      </w:r>
    </w:p>
    <w:p w:rsidR="00B60C72" w:rsidRPr="003C7A29" w:rsidRDefault="00B60C72" w:rsidP="00BC2DE3">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3C7A29">
        <w:rPr>
          <w:rFonts w:ascii="Times New Roman" w:hAnsi="Times New Roman" w:cs="Times New Roman"/>
          <w:sz w:val="24"/>
          <w:szCs w:val="24"/>
        </w:rPr>
        <w:t xml:space="preserve">6.1.1 Учебные заведения должны гарантировать, что ресурсы, используемые для организации процесса обучения, являются достаточными и соответствуют требованиям реализуемых образовательных программ. Необходимые ресурсы должны быть легкодоступными для всех обучающихся и преподавателей, которые должны быть информированы об их местоположении.  </w:t>
      </w:r>
    </w:p>
    <w:p w:rsidR="00B60C72" w:rsidRPr="003C7A29" w:rsidRDefault="00B60C72" w:rsidP="00BC2DE3">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3C7A29">
        <w:rPr>
          <w:rFonts w:ascii="Times New Roman" w:hAnsi="Times New Roman" w:cs="Times New Roman"/>
          <w:sz w:val="24"/>
          <w:szCs w:val="24"/>
        </w:rPr>
        <w:t xml:space="preserve">6.1.2 Образовательная среда: материально-технические ресурсы, финансирование, учебно-лабораторная база, библиотечный фонд, информационное обеспечение должны быть направлены на успешную реализацию образовательных программ. </w:t>
      </w:r>
    </w:p>
    <w:p w:rsidR="00B60C72" w:rsidRPr="003C7A29" w:rsidRDefault="00B60C72" w:rsidP="00BC2DE3">
      <w:pPr>
        <w:tabs>
          <w:tab w:val="left" w:pos="567"/>
          <w:tab w:val="num" w:pos="851"/>
          <w:tab w:val="left" w:pos="1242"/>
          <w:tab w:val="left" w:pos="9037"/>
        </w:tabs>
        <w:spacing w:after="0" w:line="240" w:lineRule="auto"/>
        <w:ind w:firstLine="709"/>
        <w:jc w:val="both"/>
        <w:rPr>
          <w:rFonts w:ascii="Times New Roman" w:hAnsi="Times New Roman" w:cs="Times New Roman"/>
          <w:sz w:val="24"/>
          <w:szCs w:val="24"/>
          <w:shd w:val="clear" w:color="auto" w:fill="FFFFFF"/>
        </w:rPr>
      </w:pPr>
      <w:r w:rsidRPr="003C7A29">
        <w:rPr>
          <w:rFonts w:ascii="Times New Roman" w:hAnsi="Times New Roman" w:cs="Times New Roman"/>
          <w:sz w:val="24"/>
          <w:szCs w:val="24"/>
          <w:shd w:val="clear" w:color="auto" w:fill="FFFFFF"/>
        </w:rPr>
        <w:t xml:space="preserve">6.1.3 Финансовая политика вуза должна быть нацелена на поддержание качества образовательных программ. Бюджет вуза должен быть достаточным и полностью обеспечивать образовательные программы. </w:t>
      </w:r>
    </w:p>
    <w:p w:rsidR="00B60C72" w:rsidRPr="003C7A29" w:rsidRDefault="00B60C72" w:rsidP="00BC2DE3">
      <w:pPr>
        <w:tabs>
          <w:tab w:val="left" w:pos="567"/>
        </w:tabs>
        <w:spacing w:after="0" w:line="240" w:lineRule="auto"/>
        <w:ind w:firstLine="709"/>
        <w:jc w:val="both"/>
        <w:rPr>
          <w:rFonts w:ascii="Times New Roman" w:hAnsi="Times New Roman" w:cs="Times New Roman"/>
          <w:b/>
          <w:sz w:val="24"/>
          <w:szCs w:val="24"/>
        </w:rPr>
      </w:pPr>
      <w:r w:rsidRPr="003C7A29">
        <w:rPr>
          <w:rFonts w:ascii="Times New Roman" w:hAnsi="Times New Roman" w:cs="Times New Roman"/>
          <w:b/>
          <w:sz w:val="24"/>
          <w:szCs w:val="24"/>
        </w:rPr>
        <w:t>6.2 Критерии оценки</w:t>
      </w:r>
    </w:p>
    <w:p w:rsidR="00B60C72" w:rsidRPr="003C7A29" w:rsidRDefault="00B60C72" w:rsidP="00BC2DE3">
      <w:pPr>
        <w:tabs>
          <w:tab w:val="left" w:pos="567"/>
        </w:tabs>
        <w:spacing w:after="0" w:line="240" w:lineRule="auto"/>
        <w:ind w:firstLine="709"/>
        <w:jc w:val="both"/>
        <w:rPr>
          <w:rFonts w:ascii="Times New Roman" w:hAnsi="Times New Roman" w:cs="Times New Roman"/>
          <w:sz w:val="24"/>
          <w:szCs w:val="24"/>
        </w:rPr>
      </w:pPr>
      <w:r w:rsidRPr="003C7A29">
        <w:rPr>
          <w:rFonts w:ascii="Times New Roman" w:hAnsi="Times New Roman" w:cs="Times New Roman"/>
          <w:b/>
          <w:sz w:val="24"/>
          <w:szCs w:val="24"/>
        </w:rPr>
        <w:lastRenderedPageBreak/>
        <w:t xml:space="preserve">6.2.1 </w:t>
      </w:r>
      <w:r w:rsidRPr="003C7A29">
        <w:rPr>
          <w:rFonts w:ascii="Times New Roman" w:hAnsi="Times New Roman" w:cs="Times New Roman"/>
          <w:sz w:val="24"/>
          <w:szCs w:val="24"/>
        </w:rPr>
        <w:t xml:space="preserve">Образовательная деятельность </w:t>
      </w:r>
      <w:r w:rsidR="00EF728C" w:rsidRPr="003C7A29">
        <w:rPr>
          <w:rFonts w:ascii="Times New Roman" w:hAnsi="Times New Roman" w:cs="Times New Roman"/>
          <w:sz w:val="24"/>
          <w:szCs w:val="24"/>
        </w:rPr>
        <w:t>ЮКУ</w:t>
      </w:r>
      <w:r w:rsidRPr="003C7A29">
        <w:rPr>
          <w:rFonts w:ascii="Times New Roman" w:hAnsi="Times New Roman" w:cs="Times New Roman"/>
          <w:sz w:val="24"/>
          <w:szCs w:val="24"/>
        </w:rPr>
        <w:t xml:space="preserve"> им. М. Ау</w:t>
      </w:r>
      <w:r w:rsidRPr="003C7A29">
        <w:rPr>
          <w:rFonts w:ascii="Times New Roman" w:hAnsi="Times New Roman" w:cs="Times New Roman"/>
          <w:sz w:val="24"/>
          <w:szCs w:val="24"/>
          <w:lang w:val="kk-KZ"/>
        </w:rPr>
        <w:t>е</w:t>
      </w:r>
      <w:r w:rsidRPr="003C7A29">
        <w:rPr>
          <w:rFonts w:ascii="Times New Roman" w:hAnsi="Times New Roman" w:cs="Times New Roman"/>
          <w:sz w:val="24"/>
          <w:szCs w:val="24"/>
        </w:rPr>
        <w:t>зова осуществляется в условиях развитой материально-технической и социальной базы</w:t>
      </w:r>
      <w:r w:rsidRPr="003C7A29">
        <w:rPr>
          <w:rFonts w:ascii="Times New Roman" w:hAnsi="Times New Roman" w:cs="Times New Roman"/>
          <w:b/>
          <w:sz w:val="24"/>
          <w:szCs w:val="24"/>
        </w:rPr>
        <w:t>.</w:t>
      </w:r>
    </w:p>
    <w:p w:rsidR="00B60C72" w:rsidRPr="003C7A29" w:rsidRDefault="00B60C72" w:rsidP="00BC2DE3">
      <w:pPr>
        <w:tabs>
          <w:tab w:val="left" w:pos="567"/>
        </w:tabs>
        <w:spacing w:after="0" w:line="240" w:lineRule="auto"/>
        <w:ind w:firstLine="709"/>
        <w:jc w:val="both"/>
        <w:rPr>
          <w:rFonts w:ascii="Times New Roman" w:hAnsi="Times New Roman" w:cs="Times New Roman"/>
          <w:sz w:val="24"/>
          <w:szCs w:val="24"/>
        </w:rPr>
      </w:pPr>
      <w:r w:rsidRPr="003C7A29">
        <w:rPr>
          <w:rFonts w:ascii="Times New Roman" w:hAnsi="Times New Roman" w:cs="Times New Roman"/>
          <w:sz w:val="24"/>
          <w:szCs w:val="24"/>
        </w:rPr>
        <w:t xml:space="preserve">Для поддержки </w:t>
      </w:r>
      <w:r w:rsidRPr="003C7A29">
        <w:rPr>
          <w:rFonts w:ascii="Times New Roman" w:hAnsi="Times New Roman" w:cs="Times New Roman"/>
          <w:sz w:val="24"/>
          <w:szCs w:val="24"/>
          <w:lang w:val="kk-KZ"/>
        </w:rPr>
        <w:t>студентов</w:t>
      </w:r>
      <w:r w:rsidRPr="003C7A29">
        <w:rPr>
          <w:rFonts w:ascii="Times New Roman" w:hAnsi="Times New Roman" w:cs="Times New Roman"/>
          <w:sz w:val="24"/>
          <w:szCs w:val="24"/>
        </w:rPr>
        <w:t xml:space="preserve"> в осуществлении их образовательных, личных и карьерных потребностей в уни</w:t>
      </w:r>
      <w:r w:rsidR="00C75B7B" w:rsidRPr="003C7A29">
        <w:rPr>
          <w:rFonts w:ascii="Times New Roman" w:hAnsi="Times New Roman" w:cs="Times New Roman"/>
          <w:sz w:val="24"/>
          <w:szCs w:val="24"/>
        </w:rPr>
        <w:t xml:space="preserve">верситете функционируют службы </w:t>
      </w:r>
      <w:r w:rsidRPr="003C7A29">
        <w:rPr>
          <w:rFonts w:ascii="Times New Roman" w:hAnsi="Times New Roman" w:cs="Times New Roman"/>
          <w:sz w:val="24"/>
          <w:szCs w:val="24"/>
        </w:rPr>
        <w:t>сервиса:</w:t>
      </w:r>
    </w:p>
    <w:p w:rsidR="00B60C72" w:rsidRPr="003C7A29" w:rsidRDefault="00B60C72" w:rsidP="00BC2DE3">
      <w:pPr>
        <w:tabs>
          <w:tab w:val="left" w:pos="567"/>
          <w:tab w:val="left" w:pos="5666"/>
        </w:tabs>
        <w:spacing w:after="0" w:line="240" w:lineRule="auto"/>
        <w:ind w:firstLine="709"/>
        <w:jc w:val="both"/>
        <w:rPr>
          <w:rFonts w:ascii="Times New Roman" w:hAnsi="Times New Roman" w:cs="Times New Roman"/>
          <w:sz w:val="24"/>
          <w:szCs w:val="24"/>
        </w:rPr>
      </w:pPr>
      <w:r w:rsidRPr="003C7A29">
        <w:rPr>
          <w:rFonts w:ascii="Times New Roman" w:hAnsi="Times New Roman" w:cs="Times New Roman"/>
          <w:sz w:val="24"/>
          <w:szCs w:val="24"/>
        </w:rPr>
        <w:t>Офис регистрации - служба,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w:t>
      </w:r>
    </w:p>
    <w:p w:rsidR="00B60C72" w:rsidRPr="003C7A29" w:rsidRDefault="00B60C72" w:rsidP="00BC2DE3">
      <w:pPr>
        <w:shd w:val="clear" w:color="auto" w:fill="FFFFFF"/>
        <w:tabs>
          <w:tab w:val="left" w:pos="567"/>
        </w:tabs>
        <w:spacing w:after="0" w:line="240" w:lineRule="auto"/>
        <w:ind w:firstLine="709"/>
        <w:jc w:val="both"/>
        <w:rPr>
          <w:rFonts w:ascii="Times New Roman" w:hAnsi="Times New Roman" w:cs="Times New Roman"/>
          <w:sz w:val="24"/>
          <w:szCs w:val="24"/>
        </w:rPr>
      </w:pPr>
      <w:r w:rsidRPr="003C7A29">
        <w:rPr>
          <w:rFonts w:ascii="Times New Roman" w:hAnsi="Times New Roman" w:cs="Times New Roman"/>
          <w:bCs/>
          <w:sz w:val="24"/>
          <w:szCs w:val="24"/>
        </w:rPr>
        <w:t xml:space="preserve"> В состав офиса регистрации входят следующие отделы:</w:t>
      </w:r>
    </w:p>
    <w:p w:rsidR="00B60C72" w:rsidRPr="003C7A29" w:rsidRDefault="00B60C72" w:rsidP="00BC2DE3">
      <w:pPr>
        <w:shd w:val="clear" w:color="auto" w:fill="FFFFFF"/>
        <w:tabs>
          <w:tab w:val="num" w:pos="284"/>
          <w:tab w:val="left" w:pos="567"/>
        </w:tabs>
        <w:spacing w:after="0" w:line="240" w:lineRule="auto"/>
        <w:ind w:firstLine="709"/>
        <w:jc w:val="both"/>
        <w:rPr>
          <w:rFonts w:ascii="Times New Roman" w:hAnsi="Times New Roman" w:cs="Times New Roman"/>
          <w:sz w:val="24"/>
          <w:szCs w:val="24"/>
        </w:rPr>
      </w:pPr>
      <w:r w:rsidRPr="003C7A29">
        <w:rPr>
          <w:rFonts w:ascii="Times New Roman" w:hAnsi="Times New Roman" w:cs="Times New Roman"/>
          <w:bCs/>
          <w:sz w:val="24"/>
          <w:szCs w:val="24"/>
        </w:rPr>
        <w:t xml:space="preserve">- </w:t>
      </w:r>
      <w:r w:rsidRPr="003C7A29">
        <w:rPr>
          <w:rFonts w:ascii="Times New Roman" w:hAnsi="Times New Roman" w:cs="Times New Roman"/>
          <w:bCs/>
          <w:i/>
          <w:sz w:val="24"/>
          <w:szCs w:val="24"/>
        </w:rPr>
        <w:t>отдел регистрации и академических записей</w:t>
      </w:r>
      <w:r w:rsidRPr="003C7A29">
        <w:rPr>
          <w:rFonts w:ascii="Times New Roman" w:hAnsi="Times New Roman" w:cs="Times New Roman"/>
          <w:bCs/>
          <w:sz w:val="24"/>
          <w:szCs w:val="24"/>
        </w:rPr>
        <w:t xml:space="preserve">, его функции: </w:t>
      </w:r>
      <w:r w:rsidRPr="003C7A29">
        <w:rPr>
          <w:rFonts w:ascii="Times New Roman" w:hAnsi="Times New Roman" w:cs="Times New Roman"/>
          <w:sz w:val="24"/>
          <w:szCs w:val="24"/>
        </w:rPr>
        <w:t>организация процесса регистрации и перерегистрации на курсы, формирование академических групп и потоков, формирование индивидуальных планов обучающихся, выдача транскриптов и приложения к диплому, осуществление веб-регистрировани</w:t>
      </w:r>
      <w:r w:rsidRPr="003C7A29">
        <w:rPr>
          <w:rFonts w:ascii="Times New Roman" w:hAnsi="Times New Roman" w:cs="Times New Roman"/>
          <w:sz w:val="24"/>
          <w:szCs w:val="24"/>
          <w:lang w:val="kk-KZ"/>
        </w:rPr>
        <w:t>.</w:t>
      </w:r>
    </w:p>
    <w:p w:rsidR="00B60C72" w:rsidRPr="003C7A29" w:rsidRDefault="00B60C72" w:rsidP="00BC2DE3">
      <w:pPr>
        <w:shd w:val="clear" w:color="auto" w:fill="FFFFFF"/>
        <w:tabs>
          <w:tab w:val="num" w:pos="284"/>
          <w:tab w:val="left" w:pos="567"/>
        </w:tabs>
        <w:spacing w:after="0" w:line="240" w:lineRule="auto"/>
        <w:ind w:firstLine="709"/>
        <w:jc w:val="both"/>
        <w:rPr>
          <w:rFonts w:ascii="Times New Roman" w:hAnsi="Times New Roman" w:cs="Times New Roman"/>
          <w:sz w:val="24"/>
          <w:szCs w:val="24"/>
        </w:rPr>
      </w:pPr>
      <w:r w:rsidRPr="003C7A29">
        <w:rPr>
          <w:rFonts w:ascii="Times New Roman" w:hAnsi="Times New Roman" w:cs="Times New Roman"/>
          <w:bCs/>
          <w:i/>
          <w:sz w:val="24"/>
          <w:szCs w:val="24"/>
        </w:rPr>
        <w:t>- отдел администрирования</w:t>
      </w:r>
      <w:r w:rsidRPr="003C7A29">
        <w:rPr>
          <w:rFonts w:ascii="Times New Roman" w:hAnsi="Times New Roman" w:cs="Times New Roman"/>
          <w:bCs/>
          <w:sz w:val="24"/>
          <w:szCs w:val="24"/>
        </w:rPr>
        <w:t xml:space="preserve">, его функции: </w:t>
      </w:r>
      <w:r w:rsidRPr="003C7A29">
        <w:rPr>
          <w:rFonts w:ascii="Times New Roman" w:hAnsi="Times New Roman" w:cs="Times New Roman"/>
          <w:sz w:val="24"/>
          <w:szCs w:val="24"/>
        </w:rPr>
        <w:t xml:space="preserve">управление и информатизация процесса составления академических записей для всех факультетов, координация политики выставления оценок и уровня GPA, контроль выполнения рабочих учебных планов, подготовка статистических данных и сведений для анализа успеваемости </w:t>
      </w:r>
      <w:r w:rsidRPr="003C7A29">
        <w:rPr>
          <w:rFonts w:ascii="Times New Roman" w:hAnsi="Times New Roman" w:cs="Times New Roman"/>
          <w:sz w:val="24"/>
          <w:szCs w:val="24"/>
          <w:lang w:val="kk-KZ"/>
        </w:rPr>
        <w:t>студентов</w:t>
      </w:r>
      <w:r w:rsidRPr="003C7A29">
        <w:rPr>
          <w:rFonts w:ascii="Times New Roman" w:hAnsi="Times New Roman" w:cs="Times New Roman"/>
          <w:sz w:val="24"/>
          <w:szCs w:val="24"/>
        </w:rPr>
        <w:t>, составление расписания промежуточного и итогового контроля для всех форм обучения, взаимодействие с эдвайзерами, тьюторами и администраторами факультетов.</w:t>
      </w:r>
    </w:p>
    <w:p w:rsidR="00B60C72" w:rsidRPr="003C7A29" w:rsidRDefault="00B60C72" w:rsidP="00BC2DE3">
      <w:pPr>
        <w:tabs>
          <w:tab w:val="left" w:pos="567"/>
        </w:tabs>
        <w:spacing w:after="0" w:line="240" w:lineRule="auto"/>
        <w:ind w:firstLine="709"/>
        <w:jc w:val="both"/>
        <w:rPr>
          <w:rFonts w:ascii="Times New Roman" w:hAnsi="Times New Roman" w:cs="Times New Roman"/>
          <w:sz w:val="24"/>
          <w:szCs w:val="24"/>
        </w:rPr>
      </w:pPr>
      <w:r w:rsidRPr="003C7A29">
        <w:rPr>
          <w:rFonts w:ascii="Times New Roman" w:hAnsi="Times New Roman" w:cs="Times New Roman"/>
          <w:sz w:val="24"/>
          <w:szCs w:val="24"/>
        </w:rPr>
        <w:t xml:space="preserve">Деятельность ОИЦ формирует новую высокоразвитуюинформационно-образовательную среду университета, в целях подготовки высокопрофессиональных специалистов. Определяя приоритеты развития, </w:t>
      </w:r>
      <w:r w:rsidRPr="003C7A29">
        <w:rPr>
          <w:rFonts w:ascii="Times New Roman" w:hAnsi="Times New Roman" w:cs="Times New Roman"/>
          <w:sz w:val="24"/>
          <w:szCs w:val="24"/>
          <w:lang w:val="kk-KZ"/>
        </w:rPr>
        <w:t xml:space="preserve">ОИЦ </w:t>
      </w:r>
      <w:r w:rsidRPr="003C7A29">
        <w:rPr>
          <w:rFonts w:ascii="Times New Roman" w:hAnsi="Times New Roman" w:cs="Times New Roman"/>
          <w:sz w:val="24"/>
          <w:szCs w:val="24"/>
        </w:rPr>
        <w:t>ориентирует</w:t>
      </w:r>
      <w:r w:rsidRPr="003C7A29">
        <w:rPr>
          <w:rFonts w:ascii="Times New Roman" w:hAnsi="Times New Roman" w:cs="Times New Roman"/>
          <w:sz w:val="24"/>
          <w:szCs w:val="24"/>
          <w:lang w:val="kk-KZ"/>
        </w:rPr>
        <w:t>ся</w:t>
      </w:r>
      <w:r w:rsidRPr="003C7A29">
        <w:rPr>
          <w:rFonts w:ascii="Times New Roman" w:hAnsi="Times New Roman" w:cs="Times New Roman"/>
          <w:sz w:val="24"/>
          <w:szCs w:val="24"/>
        </w:rPr>
        <w:t xml:space="preserve"> на требования государственной аккредитации, которые предполагают соответствие всех направлений библиотечной работы определенным критериям: по</w:t>
      </w:r>
      <w:r w:rsidR="00A534F2" w:rsidRPr="003C7A29">
        <w:rPr>
          <w:rFonts w:ascii="Times New Roman" w:hAnsi="Times New Roman" w:cs="Times New Roman"/>
          <w:sz w:val="24"/>
          <w:szCs w:val="24"/>
        </w:rPr>
        <w:t xml:space="preserve"> составу книжного фонда; уровню</w:t>
      </w:r>
      <w:r w:rsidRPr="003C7A29">
        <w:rPr>
          <w:rFonts w:ascii="Times New Roman" w:hAnsi="Times New Roman" w:cs="Times New Roman"/>
          <w:sz w:val="24"/>
          <w:szCs w:val="24"/>
        </w:rPr>
        <w:t xml:space="preserve"> информационного</w:t>
      </w:r>
      <w:r w:rsidR="00A534F2" w:rsidRPr="003C7A29">
        <w:rPr>
          <w:rFonts w:ascii="Times New Roman" w:hAnsi="Times New Roman" w:cs="Times New Roman"/>
          <w:sz w:val="24"/>
          <w:szCs w:val="24"/>
        </w:rPr>
        <w:t xml:space="preserve"> обеспечения учебного процесса;</w:t>
      </w:r>
      <w:r w:rsidRPr="003C7A29">
        <w:rPr>
          <w:rFonts w:ascii="Times New Roman" w:hAnsi="Times New Roman" w:cs="Times New Roman"/>
          <w:sz w:val="24"/>
          <w:szCs w:val="24"/>
        </w:rPr>
        <w:t xml:space="preserve"> развитию материально-технической базы и др.</w:t>
      </w:r>
    </w:p>
    <w:p w:rsidR="00B60C72" w:rsidRPr="003C7A29" w:rsidRDefault="00B60C72" w:rsidP="00BC2DE3">
      <w:pPr>
        <w:tabs>
          <w:tab w:val="left" w:pos="567"/>
        </w:tabs>
        <w:spacing w:after="0" w:line="240" w:lineRule="auto"/>
        <w:ind w:firstLine="709"/>
        <w:jc w:val="both"/>
        <w:rPr>
          <w:rFonts w:ascii="Times New Roman" w:hAnsi="Times New Roman" w:cs="Times New Roman"/>
          <w:sz w:val="24"/>
          <w:szCs w:val="24"/>
        </w:rPr>
      </w:pPr>
      <w:r w:rsidRPr="003C7A29">
        <w:rPr>
          <w:rFonts w:ascii="Times New Roman" w:hAnsi="Times New Roman" w:cs="Times New Roman"/>
          <w:sz w:val="24"/>
          <w:szCs w:val="24"/>
        </w:rPr>
        <w:t>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 Для обучающихся обеспечен доступ к современным профессиональным базам данных, информационным справочным и поисковым системам.</w:t>
      </w:r>
    </w:p>
    <w:p w:rsidR="00B60C72" w:rsidRPr="003C7A29" w:rsidRDefault="00B60C72" w:rsidP="00BC2DE3">
      <w:pPr>
        <w:tabs>
          <w:tab w:val="left" w:pos="567"/>
        </w:tabs>
        <w:autoSpaceDE w:val="0"/>
        <w:autoSpaceDN w:val="0"/>
        <w:adjustRightInd w:val="0"/>
        <w:spacing w:after="0" w:line="240" w:lineRule="auto"/>
        <w:ind w:firstLine="709"/>
        <w:jc w:val="both"/>
        <w:rPr>
          <w:rFonts w:ascii="Times New Roman" w:hAnsi="Times New Roman" w:cs="Times New Roman"/>
          <w:sz w:val="24"/>
          <w:szCs w:val="24"/>
          <w:lang w:val="kk-KZ"/>
        </w:rPr>
      </w:pPr>
      <w:r w:rsidRPr="003C7A29">
        <w:rPr>
          <w:rFonts w:ascii="Times New Roman" w:hAnsi="Times New Roman" w:cs="Times New Roman"/>
          <w:sz w:val="24"/>
          <w:szCs w:val="24"/>
          <w:lang w:val="kk-KZ"/>
        </w:rPr>
        <w:t xml:space="preserve">Образовательно-информационный центр университета представлен в сети Интернет сайтом </w:t>
      </w:r>
      <w:r w:rsidRPr="003C7A29">
        <w:rPr>
          <w:rFonts w:ascii="Times New Roman" w:hAnsi="Times New Roman" w:cs="Times New Roman"/>
          <w:sz w:val="24"/>
          <w:szCs w:val="24"/>
          <w:u w:val="single"/>
          <w:lang w:val="kk-KZ"/>
        </w:rPr>
        <w:t>(</w:t>
      </w:r>
      <w:hyperlink r:id="rId40" w:history="1">
        <w:r w:rsidRPr="003C7A29">
          <w:rPr>
            <w:rFonts w:ascii="Times New Roman" w:hAnsi="Times New Roman" w:cs="Times New Roman"/>
            <w:sz w:val="24"/>
            <w:szCs w:val="24"/>
            <w:u w:val="single"/>
            <w:lang w:val="kk-KZ"/>
          </w:rPr>
          <w:t>http://lib.ukgu</w:t>
        </w:r>
        <w:r w:rsidRPr="003C7A29">
          <w:rPr>
            <w:rFonts w:ascii="Times New Roman" w:hAnsi="Times New Roman" w:cs="Times New Roman"/>
            <w:sz w:val="24"/>
            <w:szCs w:val="24"/>
            <w:u w:val="single"/>
          </w:rPr>
          <w:t>.</w:t>
        </w:r>
        <w:r w:rsidRPr="003C7A29">
          <w:rPr>
            <w:rFonts w:ascii="Times New Roman" w:hAnsi="Times New Roman" w:cs="Times New Roman"/>
            <w:sz w:val="24"/>
            <w:szCs w:val="24"/>
            <w:u w:val="single"/>
            <w:lang w:val="kk-KZ"/>
          </w:rPr>
          <w:t>kz</w:t>
        </w:r>
      </w:hyperlink>
      <w:r w:rsidRPr="003C7A29">
        <w:rPr>
          <w:rFonts w:ascii="Times New Roman" w:hAnsi="Times New Roman" w:cs="Times New Roman"/>
          <w:sz w:val="24"/>
          <w:szCs w:val="24"/>
          <w:u w:val="single"/>
          <w:lang w:val="kk-KZ"/>
        </w:rPr>
        <w:t>).</w:t>
      </w:r>
      <w:r w:rsidRPr="003C7A29">
        <w:rPr>
          <w:rFonts w:ascii="Times New Roman" w:hAnsi="Times New Roman" w:cs="Times New Roman"/>
          <w:sz w:val="24"/>
          <w:szCs w:val="24"/>
          <w:lang w:val="kk-KZ"/>
        </w:rPr>
        <w:t xml:space="preserve"> Сайт обеспечивает доступ пользователям к электронной библиотеке университета, распределенному электронному каталогу, ресурсам удаленного доступа, организацией работы виртуальной справочной службы, новостной лентой и другими сервисами</w:t>
      </w:r>
      <w:r w:rsidRPr="003C7A29">
        <w:rPr>
          <w:rFonts w:ascii="Times New Roman" w:hAnsi="Times New Roman" w:cs="Times New Roman"/>
          <w:b/>
          <w:i/>
          <w:sz w:val="24"/>
          <w:szCs w:val="24"/>
          <w:lang w:val="kk-KZ"/>
        </w:rPr>
        <w:t xml:space="preserve">. </w:t>
      </w:r>
      <w:r w:rsidRPr="003C7A29">
        <w:rPr>
          <w:rFonts w:ascii="Times New Roman" w:hAnsi="Times New Roman" w:cs="Times New Roman"/>
          <w:sz w:val="24"/>
          <w:szCs w:val="24"/>
          <w:lang w:val="kk-KZ"/>
        </w:rPr>
        <w:t xml:space="preserve">Сайт характеризуются востребованностью и динамичностью. </w:t>
      </w:r>
    </w:p>
    <w:p w:rsidR="00B60C72" w:rsidRPr="003C7A29" w:rsidRDefault="00B60C72" w:rsidP="00BC2DE3">
      <w:pPr>
        <w:tabs>
          <w:tab w:val="left" w:pos="567"/>
        </w:tabs>
        <w:spacing w:after="0" w:line="240" w:lineRule="auto"/>
        <w:ind w:firstLine="709"/>
        <w:jc w:val="both"/>
        <w:rPr>
          <w:rFonts w:ascii="Times New Roman" w:hAnsi="Times New Roman" w:cs="Times New Roman"/>
          <w:sz w:val="24"/>
          <w:szCs w:val="24"/>
        </w:rPr>
      </w:pPr>
      <w:r w:rsidRPr="003C7A29">
        <w:rPr>
          <w:rFonts w:ascii="Times New Roman" w:hAnsi="Times New Roman" w:cs="Times New Roman"/>
          <w:sz w:val="24"/>
          <w:szCs w:val="24"/>
        </w:rPr>
        <w:t xml:space="preserve">ОИЦ осуществляет стратегию открытости информации. Читальные залы, где представлены различные виды документов, работают в режиме открытого доступа. </w:t>
      </w:r>
    </w:p>
    <w:p w:rsidR="00B60C72" w:rsidRPr="003C7A29" w:rsidRDefault="00B60C72" w:rsidP="00BC2DE3">
      <w:pPr>
        <w:tabs>
          <w:tab w:val="left" w:pos="567"/>
        </w:tabs>
        <w:spacing w:after="0" w:line="240" w:lineRule="auto"/>
        <w:ind w:firstLine="709"/>
        <w:jc w:val="both"/>
        <w:rPr>
          <w:rFonts w:ascii="Times New Roman" w:hAnsi="Times New Roman" w:cs="Times New Roman"/>
          <w:b/>
          <w:i/>
          <w:sz w:val="24"/>
          <w:szCs w:val="24"/>
        </w:rPr>
      </w:pPr>
      <w:r w:rsidRPr="003C7A29">
        <w:rPr>
          <w:rFonts w:ascii="Times New Roman" w:hAnsi="Times New Roman" w:cs="Times New Roman"/>
          <w:sz w:val="24"/>
          <w:szCs w:val="24"/>
        </w:rPr>
        <w:t>Университетом заключены договоры на библиотечно-информационное обслуживание с ведущими казахстанскими библиотеками:</w:t>
      </w:r>
      <w:r w:rsidRPr="003C7A29">
        <w:rPr>
          <w:rFonts w:ascii="Times New Roman" w:hAnsi="Times New Roman" w:cs="Times New Roman"/>
          <w:sz w:val="24"/>
          <w:szCs w:val="24"/>
          <w:lang w:val="ru-MO"/>
        </w:rPr>
        <w:t xml:space="preserve"> Национальной библиотекой Республики Казахстан, Национальной академической библиотекой Республики Казахстан,</w:t>
      </w:r>
      <w:r w:rsidRPr="003C7A29">
        <w:rPr>
          <w:rFonts w:ascii="Times New Roman" w:hAnsi="Times New Roman" w:cs="Times New Roman"/>
          <w:sz w:val="24"/>
          <w:szCs w:val="24"/>
        </w:rPr>
        <w:t xml:space="preserve"> с Ассоциацией Высших учебных заведений </w:t>
      </w:r>
      <w:r w:rsidRPr="003C7A29">
        <w:rPr>
          <w:rFonts w:ascii="Times New Roman" w:hAnsi="Times New Roman" w:cs="Times New Roman"/>
          <w:sz w:val="24"/>
          <w:szCs w:val="24"/>
          <w:lang w:val="ru-MO"/>
        </w:rPr>
        <w:t>Республики Казахстан</w:t>
      </w:r>
      <w:r w:rsidRPr="003C7A29">
        <w:rPr>
          <w:rFonts w:ascii="Times New Roman" w:hAnsi="Times New Roman" w:cs="Times New Roman"/>
          <w:sz w:val="24"/>
          <w:szCs w:val="24"/>
          <w:lang w:val="kk-KZ"/>
        </w:rPr>
        <w:t>.</w:t>
      </w:r>
      <w:r w:rsidRPr="003C7A29">
        <w:rPr>
          <w:rFonts w:ascii="Times New Roman" w:hAnsi="Times New Roman" w:cs="Times New Roman"/>
          <w:sz w:val="24"/>
          <w:szCs w:val="24"/>
        </w:rPr>
        <w:t xml:space="preserve"> Университет поддерживает контакты </w:t>
      </w:r>
      <w:r w:rsidRPr="003C7A29">
        <w:rPr>
          <w:rFonts w:ascii="Times New Roman" w:hAnsi="Times New Roman" w:cs="Times New Roman"/>
          <w:sz w:val="24"/>
          <w:szCs w:val="24"/>
          <w:lang w:val="ru-MO"/>
        </w:rPr>
        <w:t>с Южно-Казахстанским филиалом АО «Национальный центр научно-технической информации» по вопросам</w:t>
      </w:r>
      <w:r w:rsidRPr="003C7A29">
        <w:rPr>
          <w:rFonts w:ascii="Times New Roman" w:hAnsi="Times New Roman" w:cs="Times New Roman"/>
          <w:sz w:val="24"/>
          <w:szCs w:val="24"/>
        </w:rPr>
        <w:t xml:space="preserve"> обеспечения университета доступом к зарубежным ресурсам научно-технической информации.</w:t>
      </w:r>
    </w:p>
    <w:p w:rsidR="00B60C72" w:rsidRPr="003C7A29" w:rsidRDefault="00B60C72" w:rsidP="00BC2DE3">
      <w:pPr>
        <w:tabs>
          <w:tab w:val="left" w:pos="567"/>
        </w:tabs>
        <w:spacing w:after="0" w:line="240" w:lineRule="auto"/>
        <w:ind w:firstLine="709"/>
        <w:jc w:val="both"/>
        <w:rPr>
          <w:rFonts w:ascii="Times New Roman" w:hAnsi="Times New Roman" w:cs="Times New Roman"/>
          <w:sz w:val="24"/>
          <w:szCs w:val="24"/>
        </w:rPr>
      </w:pPr>
      <w:r w:rsidRPr="003C7A29">
        <w:rPr>
          <w:rFonts w:ascii="Times New Roman" w:hAnsi="Times New Roman" w:cs="Times New Roman"/>
          <w:sz w:val="24"/>
          <w:szCs w:val="24"/>
          <w:lang w:val="kk-KZ"/>
        </w:rPr>
        <w:t xml:space="preserve">Образовательно-информационный центр </w:t>
      </w:r>
      <w:r w:rsidRPr="003C7A29">
        <w:rPr>
          <w:rFonts w:ascii="Times New Roman" w:hAnsi="Times New Roman" w:cs="Times New Roman"/>
          <w:sz w:val="24"/>
          <w:szCs w:val="24"/>
        </w:rPr>
        <w:t xml:space="preserve">является членом Ассоциации “Информационный Консорциум библиотек Казахстана” и Ассоциации вузовских библиотек </w:t>
      </w:r>
      <w:r w:rsidRPr="003C7A29">
        <w:rPr>
          <w:rFonts w:ascii="Times New Roman" w:hAnsi="Times New Roman" w:cs="Times New Roman"/>
          <w:sz w:val="24"/>
          <w:szCs w:val="24"/>
          <w:lang w:val="ru-MO"/>
        </w:rPr>
        <w:t>Республики Казахстан</w:t>
      </w:r>
      <w:r w:rsidRPr="003C7A29">
        <w:rPr>
          <w:rFonts w:ascii="Times New Roman" w:hAnsi="Times New Roman" w:cs="Times New Roman"/>
          <w:sz w:val="24"/>
          <w:szCs w:val="24"/>
        </w:rPr>
        <w:t>, что позволяет сотрудникам ОИЦ принимать участие в республиканских и международных научных конференциях, повышать квалификацию и обмениваться опытом.</w:t>
      </w:r>
    </w:p>
    <w:p w:rsidR="00B60C72" w:rsidRPr="004F0493" w:rsidRDefault="00B60C72" w:rsidP="00BC2DE3">
      <w:pPr>
        <w:shd w:val="clear" w:color="auto" w:fill="FFFFFF"/>
        <w:tabs>
          <w:tab w:val="left" w:pos="567"/>
        </w:tabs>
        <w:spacing w:after="0" w:line="240" w:lineRule="auto"/>
        <w:ind w:right="14" w:firstLine="709"/>
        <w:jc w:val="both"/>
        <w:rPr>
          <w:rFonts w:ascii="Times New Roman" w:hAnsi="Times New Roman" w:cs="Times New Roman"/>
          <w:sz w:val="24"/>
          <w:szCs w:val="24"/>
        </w:rPr>
      </w:pPr>
      <w:r w:rsidRPr="004F0493">
        <w:rPr>
          <w:rFonts w:ascii="Times New Roman" w:eastAsia="TimesNewRomanPS-ItalicMT" w:hAnsi="Times New Roman" w:cs="Times New Roman"/>
          <w:sz w:val="24"/>
          <w:szCs w:val="24"/>
        </w:rPr>
        <w:t xml:space="preserve">В </w:t>
      </w:r>
      <w:r w:rsidR="00EF728C" w:rsidRPr="004F0493">
        <w:rPr>
          <w:rFonts w:ascii="Times New Roman" w:eastAsia="TimesNewRomanPS-ItalicMT" w:hAnsi="Times New Roman" w:cs="Times New Roman"/>
          <w:sz w:val="24"/>
          <w:szCs w:val="24"/>
        </w:rPr>
        <w:t>ЮКУ</w:t>
      </w:r>
      <w:r w:rsidR="00A534F2" w:rsidRPr="004F0493">
        <w:rPr>
          <w:rFonts w:ascii="Times New Roman" w:eastAsia="TimesNewRomanPS-ItalicMT" w:hAnsi="Times New Roman" w:cs="Times New Roman"/>
          <w:sz w:val="24"/>
          <w:szCs w:val="24"/>
          <w:lang w:val="kk-KZ"/>
        </w:rPr>
        <w:t xml:space="preserve">им. М. Ауезова </w:t>
      </w:r>
      <w:r w:rsidRPr="004F0493">
        <w:rPr>
          <w:rFonts w:ascii="Times New Roman" w:eastAsia="TimesNewRomanPS-ItalicMT" w:hAnsi="Times New Roman" w:cs="Times New Roman"/>
          <w:sz w:val="24"/>
          <w:szCs w:val="24"/>
        </w:rPr>
        <w:t>успешно функционирует инновационная модель процесса информационно-библиотечного обслуживания пользователей, технически и технологически интегрированная в информационное пространство.</w:t>
      </w:r>
      <w:r w:rsidRPr="004F0493">
        <w:rPr>
          <w:rFonts w:ascii="Times New Roman" w:hAnsi="Times New Roman" w:cs="Times New Roman"/>
          <w:sz w:val="24"/>
          <w:szCs w:val="24"/>
        </w:rPr>
        <w:t xml:space="preserve"> В качестве программного обеспечения используется программа «ИРБИС 64», обеспечивающая комплексную автоматизацию всех библиотечных процессов, в составе 6 модулей: «Комплектатор», «Каталогизатор», «Читатель», «Книгообеспеченность», «Книговыдача», «Администратор».</w:t>
      </w:r>
    </w:p>
    <w:p w:rsidR="00B60C72" w:rsidRPr="004F0493" w:rsidRDefault="00B60C72" w:rsidP="00BC2DE3">
      <w:pPr>
        <w:tabs>
          <w:tab w:val="left" w:pos="567"/>
        </w:tabs>
        <w:spacing w:after="0" w:line="240" w:lineRule="auto"/>
        <w:ind w:firstLine="709"/>
        <w:jc w:val="both"/>
        <w:rPr>
          <w:rFonts w:ascii="Times New Roman" w:hAnsi="Times New Roman" w:cs="Times New Roman"/>
          <w:sz w:val="24"/>
          <w:szCs w:val="24"/>
          <w:lang w:val="kk-KZ"/>
        </w:rPr>
      </w:pPr>
      <w:r w:rsidRPr="004F0493">
        <w:rPr>
          <w:rFonts w:ascii="Times New Roman" w:hAnsi="Times New Roman" w:cs="Times New Roman"/>
          <w:sz w:val="24"/>
          <w:szCs w:val="24"/>
        </w:rPr>
        <w:t xml:space="preserve">К услугам пользователей предоставлен современный справочно – библиографический аппарат: Электронный каталог, Электронная картотека статей, Электронная картотека </w:t>
      </w:r>
      <w:r w:rsidRPr="004F0493">
        <w:rPr>
          <w:rFonts w:ascii="Times New Roman" w:hAnsi="Times New Roman" w:cs="Times New Roman"/>
          <w:sz w:val="24"/>
          <w:szCs w:val="24"/>
        </w:rPr>
        <w:lastRenderedPageBreak/>
        <w:t xml:space="preserve">авторефератов диссертаций. Работа с каталогами ведется в двух видах: электронном и традиционном (карточном). Общий объем электронного каталога составляет151513 библиографических записей. Электронный каталог ОИЦ представлен на web-сайте </w:t>
      </w:r>
      <w:hyperlink r:id="rId41" w:history="1">
        <w:r w:rsidRPr="004F0493">
          <w:rPr>
            <w:rFonts w:ascii="Times New Roman" w:eastAsia="Arial Unicode MS" w:hAnsi="Times New Roman" w:cs="Times New Roman"/>
            <w:sz w:val="24"/>
            <w:szCs w:val="24"/>
            <w:u w:val="single"/>
          </w:rPr>
          <w:t>http://lib.ukgu.kz</w:t>
        </w:r>
      </w:hyperlink>
      <w:r w:rsidRPr="004F0493">
        <w:rPr>
          <w:rFonts w:ascii="Times New Roman" w:hAnsi="Times New Roman" w:cs="Times New Roman"/>
          <w:sz w:val="24"/>
          <w:szCs w:val="24"/>
        </w:rPr>
        <w:t>. Количество запросов к электронному каталогу из внешних сетей резко возросло и составляет около 50000 обращений в день (в сравнении с прошлым годом - 6000). Это связано, с активной рекламной деятельностью сотрудников ОИЦ и внедрением новых электронных сервисов (</w:t>
      </w:r>
      <w:r w:rsidRPr="004F0493">
        <w:rPr>
          <w:rFonts w:ascii="Times New Roman" w:eastAsia="TimesNewRomanPS-ItalicMT" w:hAnsi="Times New Roman" w:cs="Times New Roman"/>
          <w:sz w:val="24"/>
          <w:szCs w:val="24"/>
        </w:rPr>
        <w:t>библиотечная виртуальная справочная служба,</w:t>
      </w:r>
      <w:r w:rsidRPr="004F0493">
        <w:rPr>
          <w:rFonts w:ascii="Times New Roman" w:hAnsi="Times New Roman" w:cs="Times New Roman"/>
          <w:sz w:val="24"/>
          <w:szCs w:val="24"/>
        </w:rPr>
        <w:t xml:space="preserve"> почтовая интернет - рассылка, услуги электронной доставки документов).</w:t>
      </w:r>
    </w:p>
    <w:p w:rsidR="00BC2DE3" w:rsidRPr="004F0493" w:rsidRDefault="00B60C72" w:rsidP="00BC2DE3">
      <w:pPr>
        <w:tabs>
          <w:tab w:val="left" w:pos="567"/>
        </w:tabs>
        <w:spacing w:after="0" w:line="240" w:lineRule="auto"/>
        <w:ind w:firstLine="709"/>
        <w:jc w:val="both"/>
        <w:rPr>
          <w:rFonts w:ascii="Times New Roman" w:hAnsi="Times New Roman" w:cs="Times New Roman"/>
          <w:sz w:val="24"/>
          <w:szCs w:val="24"/>
          <w:lang w:val="kk-KZ"/>
        </w:rPr>
      </w:pPr>
      <w:r w:rsidRPr="004F0493">
        <w:rPr>
          <w:rFonts w:ascii="Times New Roman" w:hAnsi="Times New Roman" w:cs="Times New Roman"/>
          <w:sz w:val="24"/>
          <w:szCs w:val="24"/>
          <w:lang w:val="kk-KZ"/>
        </w:rPr>
        <w:t>В помощь учебному и научному процессам открыт on-line доступ кполнотекстовым мультидисциплинарным базам данных: «SpringerLInk</w:t>
      </w:r>
      <w:r w:rsidRPr="004F0493">
        <w:rPr>
          <w:rFonts w:ascii="Times New Roman" w:hAnsi="Times New Roman" w:cs="Times New Roman"/>
          <w:b/>
          <w:sz w:val="24"/>
          <w:szCs w:val="24"/>
          <w:lang w:val="kk-KZ"/>
        </w:rPr>
        <w:t>»</w:t>
      </w:r>
      <w:r w:rsidRPr="004F0493">
        <w:rPr>
          <w:rFonts w:ascii="Times New Roman" w:hAnsi="Times New Roman" w:cs="Times New Roman"/>
          <w:sz w:val="24"/>
          <w:szCs w:val="24"/>
          <w:lang w:val="kk-KZ"/>
        </w:rPr>
        <w:t>, «Полпред»,</w:t>
      </w:r>
      <w:r w:rsidRPr="004F0493">
        <w:rPr>
          <w:rFonts w:ascii="Times New Roman" w:hAnsi="Times New Roman" w:cs="Times New Roman"/>
          <w:b/>
          <w:sz w:val="24"/>
          <w:szCs w:val="24"/>
          <w:lang w:val="kk-KZ"/>
        </w:rPr>
        <w:t xml:space="preserve"> «</w:t>
      </w:r>
      <w:r w:rsidRPr="004F0493">
        <w:rPr>
          <w:rFonts w:ascii="Times New Roman" w:hAnsi="Times New Roman" w:cs="Times New Roman"/>
          <w:sz w:val="24"/>
          <w:szCs w:val="24"/>
          <w:shd w:val="clear" w:color="auto" w:fill="FFFFFF"/>
          <w:lang w:val="kk-KZ"/>
        </w:rPr>
        <w:t>Thomson Reuters ISI Web of Knowledge</w:t>
      </w:r>
      <w:r w:rsidRPr="004F0493">
        <w:rPr>
          <w:rFonts w:ascii="Times New Roman" w:hAnsi="Times New Roman" w:cs="Times New Roman"/>
          <w:sz w:val="24"/>
          <w:szCs w:val="24"/>
          <w:lang w:val="kk-KZ"/>
        </w:rPr>
        <w:t>»,  «EBSCO</w:t>
      </w:r>
      <w:r w:rsidRPr="004F0493">
        <w:rPr>
          <w:rFonts w:ascii="Times New Roman" w:hAnsi="Times New Roman" w:cs="Times New Roman"/>
          <w:b/>
          <w:sz w:val="24"/>
          <w:szCs w:val="24"/>
          <w:lang w:val="kk-KZ"/>
        </w:rPr>
        <w:t xml:space="preserve">», </w:t>
      </w:r>
      <w:r w:rsidRPr="004F0493">
        <w:rPr>
          <w:rFonts w:ascii="Times New Roman" w:hAnsi="Times New Roman" w:cs="Times New Roman"/>
          <w:sz w:val="24"/>
          <w:szCs w:val="24"/>
          <w:lang w:val="kk-KZ"/>
        </w:rPr>
        <w:t>к э</w:t>
      </w:r>
      <w:r w:rsidRPr="004F0493">
        <w:rPr>
          <w:rFonts w:ascii="Times New Roman" w:hAnsi="Times New Roman" w:cs="Times New Roman"/>
          <w:sz w:val="24"/>
          <w:szCs w:val="24"/>
        </w:rPr>
        <w:t>лектронным версиям научных журналов</w:t>
      </w:r>
      <w:r w:rsidRPr="004F0493">
        <w:rPr>
          <w:rFonts w:ascii="Times New Roman" w:hAnsi="Times New Roman" w:cs="Times New Roman"/>
          <w:sz w:val="24"/>
          <w:szCs w:val="24"/>
          <w:lang w:val="kk-KZ"/>
        </w:rPr>
        <w:t xml:space="preserve"> в открытом доступе</w:t>
      </w:r>
      <w:r w:rsidRPr="004F0493">
        <w:rPr>
          <w:rFonts w:ascii="Times New Roman" w:hAnsi="Times New Roman" w:cs="Times New Roman"/>
          <w:sz w:val="24"/>
          <w:szCs w:val="24"/>
        </w:rPr>
        <w:t xml:space="preserve">, пользующихся у читателей </w:t>
      </w:r>
      <w:r w:rsidRPr="004F0493">
        <w:rPr>
          <w:rFonts w:ascii="Times New Roman" w:hAnsi="Times New Roman" w:cs="Times New Roman"/>
          <w:sz w:val="24"/>
          <w:szCs w:val="24"/>
          <w:lang w:val="kk-KZ"/>
        </w:rPr>
        <w:t>университета</w:t>
      </w:r>
      <w:r w:rsidRPr="004F0493">
        <w:rPr>
          <w:rFonts w:ascii="Times New Roman" w:hAnsi="Times New Roman" w:cs="Times New Roman"/>
          <w:sz w:val="24"/>
          <w:szCs w:val="24"/>
        </w:rPr>
        <w:t xml:space="preserve"> наибольшим спросом (на платформе Научной электронной библиотеки), </w:t>
      </w:r>
      <w:r w:rsidRPr="004F0493">
        <w:rPr>
          <w:rFonts w:ascii="Times New Roman" w:hAnsi="Times New Roman" w:cs="Times New Roman"/>
          <w:sz w:val="24"/>
          <w:szCs w:val="24"/>
          <w:lang w:val="kk-KZ"/>
        </w:rPr>
        <w:t xml:space="preserve">к казахстанским базам данных:«КазПатент», «Стандарты РК», «Цифровая библиотека по правам человека», «Зан», «РМЭБ», «Әдебиет», </w:t>
      </w:r>
      <w:r w:rsidRPr="004F0493">
        <w:rPr>
          <w:rFonts w:ascii="Times New Roman" w:hAnsi="Times New Roman" w:cs="Times New Roman"/>
          <w:sz w:val="24"/>
          <w:szCs w:val="24"/>
        </w:rPr>
        <w:t>«</w:t>
      </w:r>
      <w:r w:rsidRPr="004F0493">
        <w:rPr>
          <w:rFonts w:ascii="Times New Roman" w:hAnsi="Times New Roman" w:cs="Times New Roman"/>
          <w:sz w:val="24"/>
          <w:szCs w:val="24"/>
          <w:lang w:val="kk-KZ"/>
        </w:rPr>
        <w:t>і-кітап</w:t>
      </w:r>
      <w:r w:rsidRPr="004F0493">
        <w:rPr>
          <w:rFonts w:ascii="Times New Roman" w:hAnsi="Times New Roman" w:cs="Times New Roman"/>
          <w:sz w:val="24"/>
          <w:szCs w:val="24"/>
        </w:rPr>
        <w:t>»</w:t>
      </w:r>
      <w:r w:rsidRPr="004F0493">
        <w:rPr>
          <w:rFonts w:ascii="Times New Roman" w:hAnsi="Times New Roman" w:cs="Times New Roman"/>
          <w:sz w:val="24"/>
          <w:szCs w:val="24"/>
          <w:lang w:val="kk-KZ"/>
        </w:rPr>
        <w:t>, «Қазақстан тарихы».</w:t>
      </w:r>
    </w:p>
    <w:p w:rsidR="00B60C72" w:rsidRPr="004F0493" w:rsidRDefault="00B60C72" w:rsidP="00BC2DE3">
      <w:pPr>
        <w:tabs>
          <w:tab w:val="left" w:pos="567"/>
        </w:tabs>
        <w:spacing w:after="0" w:line="240" w:lineRule="auto"/>
        <w:ind w:firstLine="709"/>
        <w:jc w:val="both"/>
        <w:rPr>
          <w:rFonts w:ascii="Times New Roman" w:hAnsi="Times New Roman" w:cs="Times New Roman"/>
          <w:sz w:val="24"/>
          <w:szCs w:val="24"/>
        </w:rPr>
      </w:pPr>
      <w:r w:rsidRPr="004F0493">
        <w:rPr>
          <w:rFonts w:ascii="Times New Roman" w:hAnsi="Times New Roman" w:cs="Times New Roman"/>
          <w:sz w:val="24"/>
          <w:szCs w:val="24"/>
        </w:rPr>
        <w:t>С целью обеспечения 100% учебных дисциплин дополнительной литературой организован доступ к следующим электронным ресурсам:</w:t>
      </w:r>
    </w:p>
    <w:p w:rsidR="00B60C72" w:rsidRPr="004F0493" w:rsidRDefault="00B60C72" w:rsidP="00BC2DE3">
      <w:pPr>
        <w:tabs>
          <w:tab w:val="left" w:pos="567"/>
        </w:tabs>
        <w:spacing w:after="0" w:line="240" w:lineRule="auto"/>
        <w:ind w:firstLine="709"/>
        <w:jc w:val="both"/>
        <w:rPr>
          <w:rFonts w:ascii="Times New Roman" w:hAnsi="Times New Roman" w:cs="Times New Roman"/>
          <w:sz w:val="24"/>
          <w:szCs w:val="24"/>
          <w:lang w:val="kk-KZ"/>
        </w:rPr>
      </w:pPr>
      <w:r w:rsidRPr="004F0493">
        <w:rPr>
          <w:rFonts w:ascii="Times New Roman" w:hAnsi="Times New Roman" w:cs="Times New Roman"/>
          <w:sz w:val="24"/>
          <w:szCs w:val="24"/>
        </w:rPr>
        <w:t>-зарубежные научные и научно-популярные периодические издания на пол</w:t>
      </w:r>
      <w:r w:rsidRPr="004F0493">
        <w:rPr>
          <w:rFonts w:ascii="Times New Roman" w:hAnsi="Times New Roman" w:cs="Times New Roman"/>
          <w:sz w:val="24"/>
          <w:szCs w:val="24"/>
          <w:lang w:val="kk-KZ"/>
        </w:rPr>
        <w:t>-</w:t>
      </w:r>
      <w:r w:rsidRPr="004F0493">
        <w:rPr>
          <w:rFonts w:ascii="Times New Roman" w:hAnsi="Times New Roman" w:cs="Times New Roman"/>
          <w:sz w:val="24"/>
          <w:szCs w:val="24"/>
        </w:rPr>
        <w:t xml:space="preserve">нотекстовых и реферативных платформах: коллекции научных журналов на платформе EBSCO Publishing, реферативные наукометрические ресурсы - </w:t>
      </w:r>
      <w:r w:rsidRPr="004F0493">
        <w:rPr>
          <w:rFonts w:ascii="Times New Roman" w:hAnsi="Times New Roman" w:cs="Times New Roman"/>
          <w:sz w:val="24"/>
          <w:szCs w:val="24"/>
          <w:lang w:val="en-US"/>
        </w:rPr>
        <w:t>SCOPUS</w:t>
      </w:r>
      <w:r w:rsidRPr="004F0493">
        <w:rPr>
          <w:rFonts w:ascii="Times New Roman" w:hAnsi="Times New Roman" w:cs="Times New Roman"/>
          <w:sz w:val="24"/>
          <w:szCs w:val="24"/>
        </w:rPr>
        <w:t xml:space="preserve"> и </w:t>
      </w:r>
      <w:r w:rsidRPr="004F0493">
        <w:rPr>
          <w:rFonts w:ascii="Times New Roman" w:hAnsi="Times New Roman" w:cs="Times New Roman"/>
          <w:sz w:val="24"/>
          <w:szCs w:val="24"/>
          <w:lang w:val="en-US"/>
        </w:rPr>
        <w:t>WebofScience</w:t>
      </w:r>
      <w:r w:rsidR="00B8226C" w:rsidRPr="004F0493">
        <w:rPr>
          <w:rFonts w:ascii="Times New Roman" w:hAnsi="Times New Roman" w:cs="Times New Roman"/>
          <w:sz w:val="24"/>
          <w:szCs w:val="24"/>
          <w:lang w:val="kk-KZ"/>
        </w:rPr>
        <w:t>.</w:t>
      </w:r>
    </w:p>
    <w:p w:rsidR="00B60C72" w:rsidRPr="004F0493" w:rsidRDefault="00B60C72" w:rsidP="00BC2DE3">
      <w:pPr>
        <w:tabs>
          <w:tab w:val="left" w:pos="567"/>
        </w:tabs>
        <w:spacing w:after="0" w:line="240" w:lineRule="auto"/>
        <w:ind w:firstLine="709"/>
        <w:jc w:val="both"/>
        <w:rPr>
          <w:rFonts w:ascii="Times New Roman" w:hAnsi="Times New Roman" w:cs="Times New Roman"/>
          <w:sz w:val="24"/>
          <w:szCs w:val="24"/>
        </w:rPr>
      </w:pPr>
      <w:r w:rsidRPr="004F0493">
        <w:rPr>
          <w:rFonts w:ascii="Times New Roman" w:hAnsi="Times New Roman" w:cs="Times New Roman"/>
          <w:sz w:val="24"/>
          <w:szCs w:val="24"/>
          <w:lang w:eastAsia="en-US"/>
        </w:rPr>
        <w:t xml:space="preserve">В составе университета функционирует центр первичной медико-санитарной помощи, оснащенный современным медицинским оборудованием, инвентарем и необходимыми лекарственными препаратами. </w:t>
      </w:r>
      <w:r w:rsidRPr="004F0493">
        <w:rPr>
          <w:rFonts w:ascii="Times New Roman" w:hAnsi="Times New Roman" w:cs="Times New Roman"/>
          <w:noProof/>
          <w:sz w:val="24"/>
          <w:szCs w:val="24"/>
          <w:lang w:eastAsia="en-US"/>
        </w:rPr>
        <w:t xml:space="preserve">Медицинское обслуживание </w:t>
      </w:r>
      <w:r w:rsidRPr="004F0493">
        <w:rPr>
          <w:rFonts w:ascii="Times New Roman" w:hAnsi="Times New Roman" w:cs="Times New Roman"/>
          <w:noProof/>
          <w:sz w:val="24"/>
          <w:szCs w:val="24"/>
          <w:lang w:val="kk-KZ" w:eastAsia="en-US"/>
        </w:rPr>
        <w:t xml:space="preserve">студентов </w:t>
      </w:r>
      <w:r w:rsidRPr="004F0493">
        <w:rPr>
          <w:rFonts w:ascii="Times New Roman" w:hAnsi="Times New Roman" w:cs="Times New Roman"/>
          <w:noProof/>
          <w:sz w:val="24"/>
          <w:szCs w:val="24"/>
          <w:lang w:eastAsia="en-US"/>
        </w:rPr>
        <w:t>университета осуществляется ГККП «Шымкентская городская центральная поликлиника» управления здравоохранения ЮКО</w:t>
      </w:r>
      <w:r w:rsidRPr="004F0493">
        <w:rPr>
          <w:rFonts w:ascii="Times New Roman" w:hAnsi="Times New Roman" w:cs="Times New Roman"/>
          <w:sz w:val="24"/>
          <w:szCs w:val="24"/>
        </w:rPr>
        <w:t>.</w:t>
      </w:r>
    </w:p>
    <w:p w:rsidR="00B60C72" w:rsidRPr="004F0493" w:rsidRDefault="00B60C72" w:rsidP="00BC2DE3">
      <w:pPr>
        <w:tabs>
          <w:tab w:val="left" w:pos="567"/>
        </w:tabs>
        <w:spacing w:after="0" w:line="240" w:lineRule="auto"/>
        <w:ind w:firstLine="709"/>
        <w:jc w:val="both"/>
        <w:rPr>
          <w:rFonts w:ascii="Times New Roman" w:hAnsi="Times New Roman" w:cs="Times New Roman"/>
          <w:sz w:val="24"/>
          <w:szCs w:val="24"/>
        </w:rPr>
      </w:pPr>
      <w:r w:rsidRPr="004F0493">
        <w:rPr>
          <w:rFonts w:ascii="Times New Roman" w:hAnsi="Times New Roman" w:cs="Times New Roman"/>
          <w:sz w:val="24"/>
          <w:szCs w:val="24"/>
          <w:lang w:eastAsia="en-US"/>
        </w:rPr>
        <w:t xml:space="preserve">Для проживания иногороднихобучающихся университет располагает общежитием на 300 мест, общей площадью 2 760 кв м² и полезной - 1 920 м². </w:t>
      </w:r>
    </w:p>
    <w:p w:rsidR="00B60C72" w:rsidRPr="004F0493" w:rsidRDefault="00B60C72" w:rsidP="00BC2DE3">
      <w:pPr>
        <w:tabs>
          <w:tab w:val="left" w:pos="567"/>
        </w:tabs>
        <w:spacing w:after="0" w:line="240" w:lineRule="auto"/>
        <w:ind w:firstLine="709"/>
        <w:jc w:val="both"/>
        <w:rPr>
          <w:rFonts w:ascii="Times New Roman" w:hAnsi="Times New Roman" w:cs="Times New Roman"/>
          <w:sz w:val="24"/>
          <w:szCs w:val="24"/>
          <w:lang w:val="kk-KZ"/>
        </w:rPr>
      </w:pPr>
      <w:r w:rsidRPr="004F0493">
        <w:rPr>
          <w:rFonts w:ascii="Times New Roman" w:hAnsi="Times New Roman" w:cs="Times New Roman"/>
          <w:b/>
          <w:sz w:val="24"/>
          <w:szCs w:val="24"/>
        </w:rPr>
        <w:t xml:space="preserve">6.2.2. </w:t>
      </w:r>
      <w:r w:rsidRPr="004F0493">
        <w:rPr>
          <w:rFonts w:ascii="Times New Roman" w:hAnsi="Times New Roman" w:cs="Times New Roman"/>
          <w:sz w:val="24"/>
          <w:szCs w:val="24"/>
          <w:lang w:val="kk-KZ"/>
        </w:rPr>
        <w:t xml:space="preserve">В </w:t>
      </w:r>
      <w:r w:rsidR="00EF728C" w:rsidRPr="004F0493">
        <w:rPr>
          <w:rFonts w:ascii="Times New Roman" w:hAnsi="Times New Roman" w:cs="Times New Roman"/>
          <w:sz w:val="24"/>
          <w:szCs w:val="24"/>
          <w:lang w:val="kk-KZ"/>
        </w:rPr>
        <w:t>ЮКУ</w:t>
      </w:r>
      <w:r w:rsidRPr="004F0493">
        <w:rPr>
          <w:rFonts w:ascii="Times New Roman" w:hAnsi="Times New Roman" w:cs="Times New Roman"/>
          <w:sz w:val="24"/>
          <w:szCs w:val="24"/>
          <w:lang w:val="kk-KZ"/>
        </w:rPr>
        <w:t xml:space="preserve"> имени М.Ау</w:t>
      </w:r>
      <w:r w:rsidR="00015C63" w:rsidRPr="004F0493">
        <w:rPr>
          <w:rFonts w:ascii="Times New Roman" w:hAnsi="Times New Roman" w:cs="Times New Roman"/>
          <w:sz w:val="24"/>
          <w:szCs w:val="24"/>
          <w:lang w:val="kk-KZ"/>
        </w:rPr>
        <w:t>э</w:t>
      </w:r>
      <w:r w:rsidRPr="004F0493">
        <w:rPr>
          <w:rFonts w:ascii="Times New Roman" w:hAnsi="Times New Roman" w:cs="Times New Roman"/>
          <w:sz w:val="24"/>
          <w:szCs w:val="24"/>
          <w:lang w:val="kk-KZ"/>
        </w:rPr>
        <w:t>зова, помимо кафедр, функционируют структурные подразделения, содействующие студентом организации учебного процесса и в решении социальных вопросов:</w:t>
      </w:r>
    </w:p>
    <w:p w:rsidR="00B60C72" w:rsidRPr="004F0493" w:rsidRDefault="00B60C72" w:rsidP="00BC2DE3">
      <w:pPr>
        <w:suppressLineNumbers/>
        <w:tabs>
          <w:tab w:val="left" w:pos="567"/>
          <w:tab w:val="left" w:pos="9356"/>
        </w:tabs>
        <w:suppressAutoHyphens/>
        <w:spacing w:after="0" w:line="240" w:lineRule="auto"/>
        <w:ind w:firstLine="709"/>
        <w:jc w:val="both"/>
        <w:rPr>
          <w:rFonts w:ascii="Times New Roman" w:hAnsi="Times New Roman" w:cs="Times New Roman"/>
          <w:sz w:val="24"/>
          <w:szCs w:val="24"/>
          <w:lang w:val="kk-KZ"/>
        </w:rPr>
      </w:pPr>
      <w:r w:rsidRPr="004F0493">
        <w:rPr>
          <w:rFonts w:ascii="Times New Roman" w:hAnsi="Times New Roman" w:cs="Times New Roman"/>
          <w:sz w:val="24"/>
          <w:szCs w:val="24"/>
          <w:lang w:val="kk-KZ"/>
        </w:rPr>
        <w:t>– департамент по академическим вопросам офис регистратора;</w:t>
      </w:r>
    </w:p>
    <w:p w:rsidR="00B60C72" w:rsidRPr="004F0493" w:rsidRDefault="00B60C72" w:rsidP="00BC2DE3">
      <w:pPr>
        <w:suppressLineNumbers/>
        <w:tabs>
          <w:tab w:val="left" w:pos="567"/>
          <w:tab w:val="left" w:pos="9356"/>
        </w:tabs>
        <w:suppressAutoHyphens/>
        <w:spacing w:after="0" w:line="240" w:lineRule="auto"/>
        <w:ind w:firstLine="709"/>
        <w:jc w:val="both"/>
        <w:rPr>
          <w:rFonts w:ascii="Times New Roman" w:hAnsi="Times New Roman" w:cs="Times New Roman"/>
          <w:sz w:val="24"/>
          <w:szCs w:val="24"/>
        </w:rPr>
      </w:pPr>
      <w:r w:rsidRPr="004F0493">
        <w:rPr>
          <w:rFonts w:ascii="Times New Roman" w:hAnsi="Times New Roman" w:cs="Times New Roman"/>
          <w:sz w:val="24"/>
          <w:szCs w:val="24"/>
        </w:rPr>
        <w:t>– </w:t>
      </w:r>
      <w:r w:rsidRPr="004F0493">
        <w:rPr>
          <w:rFonts w:ascii="Times New Roman" w:hAnsi="Times New Roman" w:cs="Times New Roman"/>
          <w:sz w:val="24"/>
          <w:szCs w:val="24"/>
          <w:lang w:val="kk-KZ"/>
        </w:rPr>
        <w:t xml:space="preserve">центр Болонского процесса </w:t>
      </w:r>
      <w:r w:rsidRPr="004F0493">
        <w:rPr>
          <w:rFonts w:ascii="Times New Roman" w:hAnsi="Times New Roman" w:cs="Times New Roman"/>
          <w:sz w:val="24"/>
          <w:szCs w:val="24"/>
        </w:rPr>
        <w:t xml:space="preserve"> и академической мобильности;</w:t>
      </w:r>
    </w:p>
    <w:p w:rsidR="00B60C72" w:rsidRPr="004F0493" w:rsidRDefault="00B60C72" w:rsidP="00BC2DE3">
      <w:pPr>
        <w:suppressLineNumbers/>
        <w:tabs>
          <w:tab w:val="left" w:pos="567"/>
          <w:tab w:val="left" w:pos="9356"/>
        </w:tabs>
        <w:suppressAutoHyphens/>
        <w:spacing w:after="0" w:line="240" w:lineRule="auto"/>
        <w:ind w:firstLine="709"/>
        <w:jc w:val="both"/>
        <w:rPr>
          <w:rFonts w:ascii="Times New Roman" w:hAnsi="Times New Roman" w:cs="Times New Roman"/>
          <w:sz w:val="24"/>
          <w:szCs w:val="24"/>
        </w:rPr>
      </w:pPr>
      <w:r w:rsidRPr="004F0493">
        <w:rPr>
          <w:rFonts w:ascii="Times New Roman" w:hAnsi="Times New Roman" w:cs="Times New Roman"/>
          <w:sz w:val="24"/>
          <w:szCs w:val="24"/>
        </w:rPr>
        <w:t>– департамент инновации</w:t>
      </w:r>
      <w:r w:rsidRPr="004F0493">
        <w:rPr>
          <w:rFonts w:ascii="Times New Roman" w:hAnsi="Times New Roman" w:cs="Times New Roman"/>
          <w:sz w:val="24"/>
          <w:szCs w:val="24"/>
          <w:lang w:val="kk-KZ"/>
        </w:rPr>
        <w:t xml:space="preserve"> и коммерциализации технологий</w:t>
      </w:r>
      <w:r w:rsidRPr="004F0493">
        <w:rPr>
          <w:rFonts w:ascii="Times New Roman" w:hAnsi="Times New Roman" w:cs="Times New Roman"/>
          <w:sz w:val="24"/>
          <w:szCs w:val="24"/>
        </w:rPr>
        <w:t>;</w:t>
      </w:r>
    </w:p>
    <w:p w:rsidR="00B60C72" w:rsidRPr="004F0493" w:rsidRDefault="00B60C72" w:rsidP="00BC2DE3">
      <w:pPr>
        <w:suppressLineNumbers/>
        <w:tabs>
          <w:tab w:val="left" w:pos="567"/>
          <w:tab w:val="left" w:pos="9356"/>
        </w:tabs>
        <w:suppressAutoHyphens/>
        <w:spacing w:after="0" w:line="240" w:lineRule="auto"/>
        <w:ind w:firstLine="709"/>
        <w:jc w:val="both"/>
        <w:rPr>
          <w:rFonts w:ascii="Times New Roman" w:hAnsi="Times New Roman" w:cs="Times New Roman"/>
          <w:sz w:val="24"/>
          <w:szCs w:val="24"/>
          <w:lang w:val="kk-KZ"/>
        </w:rPr>
      </w:pPr>
      <w:r w:rsidRPr="004F0493">
        <w:rPr>
          <w:rFonts w:ascii="Times New Roman" w:hAnsi="Times New Roman" w:cs="Times New Roman"/>
          <w:sz w:val="24"/>
          <w:szCs w:val="24"/>
        </w:rPr>
        <w:t>– научно-</w:t>
      </w:r>
      <w:r w:rsidRPr="004F0493">
        <w:rPr>
          <w:rFonts w:ascii="Times New Roman" w:hAnsi="Times New Roman" w:cs="Times New Roman"/>
          <w:sz w:val="24"/>
          <w:szCs w:val="24"/>
          <w:lang w:val="kk-KZ"/>
        </w:rPr>
        <w:t>исследовательские институты</w:t>
      </w:r>
      <w:r w:rsidRPr="004F0493">
        <w:rPr>
          <w:rFonts w:ascii="Times New Roman" w:hAnsi="Times New Roman" w:cs="Times New Roman"/>
          <w:sz w:val="24"/>
          <w:szCs w:val="24"/>
        </w:rPr>
        <w:t>;</w:t>
      </w:r>
    </w:p>
    <w:p w:rsidR="00B60C72" w:rsidRPr="004F0493" w:rsidRDefault="00156167" w:rsidP="00BC2DE3">
      <w:pPr>
        <w:suppressLineNumbers/>
        <w:tabs>
          <w:tab w:val="left" w:pos="567"/>
          <w:tab w:val="left" w:pos="9356"/>
        </w:tabs>
        <w:suppressAutoHyphens/>
        <w:spacing w:after="0" w:line="240" w:lineRule="auto"/>
        <w:ind w:firstLine="709"/>
        <w:jc w:val="both"/>
        <w:rPr>
          <w:rFonts w:ascii="Times New Roman" w:hAnsi="Times New Roman" w:cs="Times New Roman"/>
          <w:sz w:val="24"/>
          <w:szCs w:val="24"/>
          <w:lang w:val="kk-KZ"/>
        </w:rPr>
      </w:pPr>
      <w:r w:rsidRPr="004F0493">
        <w:rPr>
          <w:rFonts w:ascii="Times New Roman" w:hAnsi="Times New Roman" w:cs="Times New Roman"/>
          <w:sz w:val="24"/>
          <w:szCs w:val="24"/>
        </w:rPr>
        <w:t>–</w:t>
      </w:r>
      <w:r w:rsidR="00B60C72" w:rsidRPr="004F0493">
        <w:rPr>
          <w:rFonts w:ascii="Times New Roman" w:hAnsi="Times New Roman" w:cs="Times New Roman"/>
          <w:sz w:val="24"/>
          <w:szCs w:val="24"/>
          <w:lang w:val="kk-KZ"/>
        </w:rPr>
        <w:t xml:space="preserve"> департамент мониторинга и управления качеством;</w:t>
      </w:r>
    </w:p>
    <w:p w:rsidR="00B60C72" w:rsidRPr="004F0493" w:rsidRDefault="00B60C72" w:rsidP="00BC2DE3">
      <w:pPr>
        <w:suppressLineNumbers/>
        <w:tabs>
          <w:tab w:val="left" w:pos="567"/>
          <w:tab w:val="left" w:pos="9356"/>
        </w:tabs>
        <w:suppressAutoHyphens/>
        <w:spacing w:after="0" w:line="240" w:lineRule="auto"/>
        <w:ind w:firstLine="709"/>
        <w:jc w:val="both"/>
        <w:rPr>
          <w:rFonts w:ascii="Times New Roman" w:hAnsi="Times New Roman" w:cs="Times New Roman"/>
          <w:sz w:val="24"/>
          <w:szCs w:val="24"/>
        </w:rPr>
      </w:pPr>
      <w:r w:rsidRPr="004F0493">
        <w:rPr>
          <w:rFonts w:ascii="Times New Roman" w:hAnsi="Times New Roman" w:cs="Times New Roman"/>
          <w:sz w:val="24"/>
          <w:szCs w:val="24"/>
        </w:rPr>
        <w:t>– </w:t>
      </w:r>
      <w:r w:rsidRPr="004F0493">
        <w:rPr>
          <w:rFonts w:ascii="Times New Roman" w:hAnsi="Times New Roman" w:cs="Times New Roman"/>
          <w:sz w:val="24"/>
          <w:szCs w:val="24"/>
          <w:lang w:val="kk-KZ"/>
        </w:rPr>
        <w:t>образовательно-инфорационный центр (</w:t>
      </w:r>
      <w:r w:rsidRPr="004F0493">
        <w:rPr>
          <w:rFonts w:ascii="Times New Roman" w:hAnsi="Times New Roman" w:cs="Times New Roman"/>
          <w:sz w:val="24"/>
          <w:szCs w:val="24"/>
        </w:rPr>
        <w:t>библиотека</w:t>
      </w:r>
      <w:r w:rsidRPr="004F0493">
        <w:rPr>
          <w:rFonts w:ascii="Times New Roman" w:hAnsi="Times New Roman" w:cs="Times New Roman"/>
          <w:sz w:val="24"/>
          <w:szCs w:val="24"/>
          <w:lang w:val="kk-KZ"/>
        </w:rPr>
        <w:t>)</w:t>
      </w:r>
      <w:r w:rsidRPr="004F0493">
        <w:rPr>
          <w:rFonts w:ascii="Times New Roman" w:hAnsi="Times New Roman" w:cs="Times New Roman"/>
          <w:sz w:val="24"/>
          <w:szCs w:val="24"/>
        </w:rPr>
        <w:t>;</w:t>
      </w:r>
    </w:p>
    <w:p w:rsidR="00B60C72" w:rsidRPr="004F0493" w:rsidRDefault="00B60C72" w:rsidP="00BC2DE3">
      <w:pPr>
        <w:suppressLineNumbers/>
        <w:tabs>
          <w:tab w:val="left" w:pos="567"/>
          <w:tab w:val="left" w:pos="9356"/>
        </w:tabs>
        <w:suppressAutoHyphens/>
        <w:spacing w:after="0" w:line="240" w:lineRule="auto"/>
        <w:ind w:firstLine="709"/>
        <w:jc w:val="both"/>
        <w:rPr>
          <w:rFonts w:ascii="Times New Roman" w:hAnsi="Times New Roman" w:cs="Times New Roman"/>
          <w:sz w:val="24"/>
          <w:szCs w:val="24"/>
        </w:rPr>
      </w:pPr>
      <w:r w:rsidRPr="004F0493">
        <w:rPr>
          <w:rFonts w:ascii="Times New Roman" w:hAnsi="Times New Roman" w:cs="Times New Roman"/>
          <w:sz w:val="24"/>
          <w:szCs w:val="24"/>
        </w:rPr>
        <w:t>– </w:t>
      </w:r>
      <w:r w:rsidRPr="004F0493">
        <w:rPr>
          <w:rFonts w:ascii="Times New Roman" w:hAnsi="Times New Roman" w:cs="Times New Roman"/>
          <w:sz w:val="24"/>
          <w:szCs w:val="24"/>
          <w:lang w:val="kk-KZ"/>
        </w:rPr>
        <w:t xml:space="preserve">научные </w:t>
      </w:r>
      <w:r w:rsidRPr="004F0493">
        <w:rPr>
          <w:rFonts w:ascii="Times New Roman" w:hAnsi="Times New Roman" w:cs="Times New Roman"/>
          <w:sz w:val="24"/>
          <w:szCs w:val="24"/>
        </w:rPr>
        <w:t>центр</w:t>
      </w:r>
      <w:r w:rsidRPr="004F0493">
        <w:rPr>
          <w:rFonts w:ascii="Times New Roman" w:hAnsi="Times New Roman" w:cs="Times New Roman"/>
          <w:sz w:val="24"/>
          <w:szCs w:val="24"/>
          <w:lang w:val="kk-KZ"/>
        </w:rPr>
        <w:t>ы и научные лаборатории</w:t>
      </w:r>
      <w:r w:rsidRPr="004F0493">
        <w:rPr>
          <w:rFonts w:ascii="Times New Roman" w:hAnsi="Times New Roman" w:cs="Times New Roman"/>
          <w:sz w:val="24"/>
          <w:szCs w:val="24"/>
        </w:rPr>
        <w:t>;</w:t>
      </w:r>
    </w:p>
    <w:p w:rsidR="00B60C72" w:rsidRPr="004F0493" w:rsidRDefault="00B60C72" w:rsidP="00BC2DE3">
      <w:pPr>
        <w:suppressLineNumbers/>
        <w:tabs>
          <w:tab w:val="left" w:pos="567"/>
          <w:tab w:val="left" w:pos="9356"/>
        </w:tabs>
        <w:suppressAutoHyphens/>
        <w:spacing w:after="0" w:line="240" w:lineRule="auto"/>
        <w:ind w:firstLine="709"/>
        <w:jc w:val="both"/>
        <w:rPr>
          <w:rFonts w:ascii="Times New Roman" w:hAnsi="Times New Roman" w:cs="Times New Roman"/>
          <w:sz w:val="28"/>
          <w:szCs w:val="28"/>
        </w:rPr>
      </w:pPr>
      <w:r w:rsidRPr="004F0493">
        <w:rPr>
          <w:rFonts w:ascii="Times New Roman" w:hAnsi="Times New Roman" w:cs="Times New Roman"/>
          <w:sz w:val="24"/>
          <w:szCs w:val="24"/>
        </w:rPr>
        <w:t>– департамент воспитательной работы</w:t>
      </w:r>
      <w:r w:rsidRPr="004F0493">
        <w:rPr>
          <w:rFonts w:ascii="Times New Roman" w:hAnsi="Times New Roman" w:cs="Times New Roman"/>
          <w:sz w:val="24"/>
          <w:szCs w:val="24"/>
          <w:lang w:val="kk-KZ"/>
        </w:rPr>
        <w:t xml:space="preserve"> и молодежной политики</w:t>
      </w:r>
      <w:r w:rsidRPr="004F0493">
        <w:rPr>
          <w:rFonts w:ascii="Times New Roman" w:hAnsi="Times New Roman" w:cs="Times New Roman"/>
          <w:sz w:val="24"/>
          <w:szCs w:val="24"/>
        </w:rPr>
        <w:t xml:space="preserve"> и др.</w:t>
      </w:r>
    </w:p>
    <w:p w:rsidR="00B60C72" w:rsidRPr="004F0493" w:rsidRDefault="00B60C72" w:rsidP="00BC2DE3">
      <w:pPr>
        <w:pStyle w:val="13"/>
        <w:widowControl w:val="0"/>
        <w:tabs>
          <w:tab w:val="left" w:pos="567"/>
        </w:tabs>
        <w:rPr>
          <w:rFonts w:ascii="Times New Roman" w:hAnsi="Times New Roman"/>
          <w:sz w:val="24"/>
          <w:szCs w:val="24"/>
        </w:rPr>
      </w:pPr>
      <w:r w:rsidRPr="004F0493">
        <w:rPr>
          <w:rFonts w:ascii="Times New Roman" w:hAnsi="Times New Roman"/>
          <w:sz w:val="24"/>
          <w:szCs w:val="24"/>
        </w:rPr>
        <w:t xml:space="preserve">Учебно-методический отдел организует и контролирует процесс обеспечения </w:t>
      </w:r>
      <w:r w:rsidRPr="004F0493">
        <w:rPr>
          <w:rFonts w:ascii="Times New Roman" w:hAnsi="Times New Roman"/>
          <w:sz w:val="24"/>
          <w:szCs w:val="24"/>
          <w:lang w:val="kk-KZ"/>
        </w:rPr>
        <w:t>студентов</w:t>
      </w:r>
      <w:r w:rsidRPr="004F0493">
        <w:rPr>
          <w:rFonts w:ascii="Times New Roman" w:hAnsi="Times New Roman"/>
          <w:sz w:val="24"/>
          <w:szCs w:val="24"/>
        </w:rPr>
        <w:t xml:space="preserve"> учебно-методической литературой, офис регистратороказывают академическую поддержку </w:t>
      </w:r>
      <w:r w:rsidRPr="004F0493">
        <w:rPr>
          <w:rFonts w:ascii="Times New Roman" w:hAnsi="Times New Roman"/>
          <w:sz w:val="24"/>
          <w:szCs w:val="24"/>
          <w:lang w:val="kk-KZ"/>
        </w:rPr>
        <w:t>студентов</w:t>
      </w:r>
      <w:r w:rsidRPr="004F0493">
        <w:rPr>
          <w:rFonts w:ascii="Times New Roman" w:hAnsi="Times New Roman"/>
          <w:sz w:val="24"/>
          <w:szCs w:val="24"/>
        </w:rPr>
        <w:t xml:space="preserve">в выборе и освоении образовательной программы, знакомят обучающихся с правилами и методологией кредитной системы, информируют о сроках регистрации на дисциплины. Работа сектора профессиональной практики и трудоустройства заключается в организации и контроле практики обучающихся.  </w:t>
      </w:r>
    </w:p>
    <w:p w:rsidR="00B60C72" w:rsidRPr="004F0493" w:rsidRDefault="00B60C72" w:rsidP="00BC2DE3">
      <w:pPr>
        <w:pStyle w:val="13"/>
        <w:widowControl w:val="0"/>
        <w:tabs>
          <w:tab w:val="left" w:pos="567"/>
        </w:tabs>
        <w:rPr>
          <w:rFonts w:ascii="Times New Roman" w:hAnsi="Times New Roman"/>
          <w:sz w:val="24"/>
          <w:szCs w:val="24"/>
        </w:rPr>
      </w:pPr>
      <w:r w:rsidRPr="004F0493">
        <w:rPr>
          <w:rFonts w:ascii="Times New Roman" w:hAnsi="Times New Roman"/>
          <w:sz w:val="24"/>
          <w:szCs w:val="24"/>
        </w:rPr>
        <w:t xml:space="preserve">Квалифицированные эдвайзеры, консультанты оказывают содействие обучающимся в освоении образовательных программ. Особое внимание уделяется воспитательной деятельности, направленной на формирование и становление личности </w:t>
      </w:r>
      <w:r w:rsidRPr="004F0493">
        <w:rPr>
          <w:rFonts w:ascii="Times New Roman" w:hAnsi="Times New Roman"/>
          <w:sz w:val="24"/>
          <w:szCs w:val="24"/>
          <w:lang w:val="kk-KZ"/>
        </w:rPr>
        <w:t>студентов</w:t>
      </w:r>
      <w:r w:rsidRPr="004F0493">
        <w:rPr>
          <w:rFonts w:ascii="Times New Roman" w:hAnsi="Times New Roman"/>
          <w:sz w:val="24"/>
          <w:szCs w:val="24"/>
        </w:rPr>
        <w:t>.</w:t>
      </w:r>
    </w:p>
    <w:p w:rsidR="00B60C72" w:rsidRPr="004F0493" w:rsidRDefault="00B60C72" w:rsidP="00BC2DE3">
      <w:pPr>
        <w:pStyle w:val="13"/>
        <w:widowControl w:val="0"/>
        <w:tabs>
          <w:tab w:val="left" w:pos="567"/>
        </w:tabs>
        <w:rPr>
          <w:rFonts w:ascii="Times New Roman" w:hAnsi="Times New Roman"/>
          <w:sz w:val="24"/>
          <w:szCs w:val="24"/>
        </w:rPr>
      </w:pPr>
      <w:r w:rsidRPr="004F0493">
        <w:rPr>
          <w:rFonts w:ascii="Times New Roman" w:hAnsi="Times New Roman"/>
          <w:sz w:val="24"/>
          <w:szCs w:val="24"/>
        </w:rPr>
        <w:t>Проводятся встречи ректора с</w:t>
      </w:r>
      <w:r w:rsidRPr="004F0493">
        <w:rPr>
          <w:rFonts w:ascii="Times New Roman" w:hAnsi="Times New Roman"/>
          <w:sz w:val="24"/>
          <w:szCs w:val="24"/>
          <w:lang w:val="kk-KZ"/>
        </w:rPr>
        <w:t>студентов</w:t>
      </w:r>
      <w:r w:rsidRPr="004F0493">
        <w:rPr>
          <w:rFonts w:ascii="Times New Roman" w:hAnsi="Times New Roman"/>
          <w:sz w:val="24"/>
          <w:szCs w:val="24"/>
        </w:rPr>
        <w:t xml:space="preserve"> университета, благодаря которым молодежь имеет возможность выступить с предложениями по улучшению условий учебно-воспитательного процесса. </w:t>
      </w:r>
    </w:p>
    <w:p w:rsidR="00B60C72" w:rsidRPr="004F0493" w:rsidRDefault="00B60C72" w:rsidP="00BC2DE3">
      <w:pPr>
        <w:pStyle w:val="Default"/>
        <w:tabs>
          <w:tab w:val="left" w:pos="567"/>
        </w:tabs>
        <w:ind w:firstLine="709"/>
        <w:jc w:val="both"/>
        <w:rPr>
          <w:rFonts w:ascii="Times New Roman" w:hAnsi="Times New Roman" w:cs="Times New Roman"/>
          <w:color w:val="auto"/>
        </w:rPr>
      </w:pPr>
      <w:r w:rsidRPr="004F0493">
        <w:rPr>
          <w:rFonts w:ascii="Times New Roman" w:hAnsi="Times New Roman" w:cs="Times New Roman"/>
          <w:color w:val="auto"/>
        </w:rPr>
        <w:t>Преподаватели, ведущие учебные занятия, планируют определенное время для проведения консультаций, ответов на вопросы обучающихся, индивидуальные консультации и консультации по всем видам практики. Учебные консультации по самостоятельной работе, проектам, консультации по всем видам практики включены в учебную нагрузку преподавателей.</w:t>
      </w:r>
    </w:p>
    <w:p w:rsidR="00B60C72" w:rsidRPr="004F0493" w:rsidRDefault="00B60C72" w:rsidP="00BC2DE3">
      <w:pPr>
        <w:pStyle w:val="Default"/>
        <w:tabs>
          <w:tab w:val="left" w:pos="567"/>
        </w:tabs>
        <w:ind w:firstLine="709"/>
        <w:jc w:val="both"/>
        <w:rPr>
          <w:rFonts w:ascii="Times New Roman" w:hAnsi="Times New Roman" w:cs="Times New Roman"/>
          <w:color w:val="auto"/>
        </w:rPr>
      </w:pPr>
      <w:r w:rsidRPr="004F0493">
        <w:rPr>
          <w:rFonts w:ascii="Times New Roman" w:hAnsi="Times New Roman" w:cs="Times New Roman"/>
          <w:color w:val="auto"/>
        </w:rPr>
        <w:lastRenderedPageBreak/>
        <w:t>На кафедрах назначаются эдвайзеры для консультирования обучающихся по вопросам регистрации на курсы по выбору, формирования индивидуального учебного плана, выбора учебно-методической литературы, работы в Интернет и др.</w:t>
      </w:r>
    </w:p>
    <w:p w:rsidR="00B60C72" w:rsidRPr="004F0493" w:rsidRDefault="00B60C72" w:rsidP="00BC2DE3">
      <w:pPr>
        <w:tabs>
          <w:tab w:val="left" w:pos="567"/>
        </w:tabs>
        <w:spacing w:after="0" w:line="240" w:lineRule="auto"/>
        <w:ind w:firstLine="709"/>
        <w:jc w:val="both"/>
        <w:rPr>
          <w:rFonts w:ascii="Times New Roman" w:hAnsi="Times New Roman" w:cs="Times New Roman"/>
          <w:sz w:val="24"/>
          <w:szCs w:val="24"/>
        </w:rPr>
      </w:pPr>
      <w:r w:rsidRPr="004F0493">
        <w:rPr>
          <w:rFonts w:ascii="Times New Roman" w:hAnsi="Times New Roman" w:cs="Times New Roman"/>
          <w:b/>
          <w:sz w:val="24"/>
          <w:szCs w:val="24"/>
        </w:rPr>
        <w:t>6.2.3</w:t>
      </w:r>
      <w:r w:rsidRPr="004F0493">
        <w:rPr>
          <w:rFonts w:ascii="Times New Roman" w:hAnsi="Times New Roman" w:cs="Times New Roman"/>
          <w:sz w:val="24"/>
          <w:szCs w:val="24"/>
        </w:rPr>
        <w:t>В Университете функционирует Центр Болонского процесса и Академической мобильности. Центр занимается организацией, статистикой процедурой прохождения внутренней и внешней мобильности.</w:t>
      </w:r>
    </w:p>
    <w:p w:rsidR="00B60C72" w:rsidRPr="004F0493" w:rsidRDefault="00B60C72" w:rsidP="00BC2DE3">
      <w:pPr>
        <w:tabs>
          <w:tab w:val="left" w:pos="567"/>
        </w:tabs>
        <w:spacing w:after="0" w:line="240" w:lineRule="auto"/>
        <w:ind w:firstLine="709"/>
        <w:jc w:val="both"/>
        <w:rPr>
          <w:rFonts w:ascii="Times New Roman" w:hAnsi="Times New Roman" w:cs="Times New Roman"/>
          <w:sz w:val="24"/>
          <w:szCs w:val="24"/>
        </w:rPr>
      </w:pPr>
      <w:r w:rsidRPr="004F0493">
        <w:rPr>
          <w:rFonts w:ascii="Times New Roman" w:hAnsi="Times New Roman" w:cs="Times New Roman"/>
          <w:sz w:val="24"/>
          <w:szCs w:val="24"/>
        </w:rPr>
        <w:t xml:space="preserve">Основные задачи Центра Болонского процесса и Академической мобильности: </w:t>
      </w:r>
    </w:p>
    <w:p w:rsidR="00B60C72" w:rsidRPr="004F0493" w:rsidRDefault="00B60C72" w:rsidP="00BC2DE3">
      <w:pPr>
        <w:tabs>
          <w:tab w:val="left" w:pos="567"/>
        </w:tabs>
        <w:spacing w:after="0" w:line="240" w:lineRule="auto"/>
        <w:ind w:firstLine="709"/>
        <w:jc w:val="both"/>
        <w:rPr>
          <w:rFonts w:ascii="Times New Roman" w:hAnsi="Times New Roman" w:cs="Times New Roman"/>
          <w:sz w:val="24"/>
          <w:szCs w:val="24"/>
        </w:rPr>
      </w:pPr>
      <w:r w:rsidRPr="004F0493">
        <w:rPr>
          <w:rFonts w:ascii="Times New Roman" w:hAnsi="Times New Roman" w:cs="Times New Roman"/>
          <w:sz w:val="24"/>
          <w:szCs w:val="24"/>
        </w:rPr>
        <w:t>-</w:t>
      </w:r>
      <w:r w:rsidRPr="004F0493">
        <w:rPr>
          <w:rFonts w:ascii="Times New Roman" w:eastAsia="Times New Roman" w:hAnsi="Times New Roman" w:cs="Times New Roman"/>
          <w:sz w:val="24"/>
          <w:szCs w:val="24"/>
        </w:rPr>
        <w:t>Совместные образовательные программы, в том числе в рамках Сетевых Университетов;</w:t>
      </w:r>
    </w:p>
    <w:p w:rsidR="00B60C72" w:rsidRPr="004F0493" w:rsidRDefault="00B60C72" w:rsidP="00BC2DE3">
      <w:pPr>
        <w:tabs>
          <w:tab w:val="left" w:pos="567"/>
        </w:tabs>
        <w:spacing w:after="0" w:line="240" w:lineRule="auto"/>
        <w:ind w:firstLine="709"/>
        <w:jc w:val="both"/>
        <w:rPr>
          <w:rFonts w:ascii="Times New Roman" w:hAnsi="Times New Roman" w:cs="Times New Roman"/>
          <w:sz w:val="24"/>
          <w:szCs w:val="24"/>
        </w:rPr>
      </w:pPr>
      <w:r w:rsidRPr="004F0493">
        <w:rPr>
          <w:rFonts w:ascii="Times New Roman" w:hAnsi="Times New Roman" w:cs="Times New Roman"/>
          <w:sz w:val="24"/>
          <w:szCs w:val="24"/>
        </w:rPr>
        <w:t>-</w:t>
      </w:r>
      <w:r w:rsidRPr="004F0493">
        <w:rPr>
          <w:rFonts w:ascii="Times New Roman" w:eastAsia="Times New Roman" w:hAnsi="Times New Roman" w:cs="Times New Roman"/>
          <w:sz w:val="24"/>
          <w:szCs w:val="24"/>
        </w:rPr>
        <w:t>Направление обучающихся на включенное обучение на минимальный период (1 семестр) по внутренней и внешней академической мобильности;</w:t>
      </w:r>
    </w:p>
    <w:p w:rsidR="00B60C72" w:rsidRPr="004F0493" w:rsidRDefault="00B60C72" w:rsidP="00BC2DE3">
      <w:pPr>
        <w:tabs>
          <w:tab w:val="left" w:pos="567"/>
        </w:tabs>
        <w:spacing w:after="0" w:line="240" w:lineRule="auto"/>
        <w:ind w:firstLine="709"/>
        <w:jc w:val="both"/>
        <w:rPr>
          <w:rFonts w:ascii="Times New Roman" w:hAnsi="Times New Roman" w:cs="Times New Roman"/>
          <w:sz w:val="24"/>
          <w:szCs w:val="24"/>
        </w:rPr>
      </w:pPr>
      <w:r w:rsidRPr="004F0493">
        <w:rPr>
          <w:rFonts w:ascii="Times New Roman" w:hAnsi="Times New Roman" w:cs="Times New Roman"/>
          <w:sz w:val="24"/>
          <w:szCs w:val="24"/>
        </w:rPr>
        <w:t>-</w:t>
      </w:r>
      <w:r w:rsidRPr="004F0493">
        <w:rPr>
          <w:rFonts w:ascii="Times New Roman" w:eastAsia="Times New Roman" w:hAnsi="Times New Roman" w:cs="Times New Roman"/>
          <w:sz w:val="24"/>
          <w:szCs w:val="24"/>
        </w:rPr>
        <w:t>Организация профессиональных практик и стажировок за рубежом</w:t>
      </w:r>
      <w:r w:rsidRPr="004F0493">
        <w:rPr>
          <w:rFonts w:ascii="Times New Roman" w:hAnsi="Times New Roman" w:cs="Times New Roman"/>
          <w:sz w:val="24"/>
          <w:szCs w:val="24"/>
        </w:rPr>
        <w:t>;</w:t>
      </w:r>
    </w:p>
    <w:p w:rsidR="00B60C72" w:rsidRPr="004F0493" w:rsidRDefault="00B60C72" w:rsidP="00BC2DE3">
      <w:pPr>
        <w:tabs>
          <w:tab w:val="left" w:pos="567"/>
        </w:tabs>
        <w:spacing w:after="0" w:line="240" w:lineRule="auto"/>
        <w:ind w:firstLine="709"/>
        <w:jc w:val="both"/>
        <w:rPr>
          <w:rFonts w:ascii="Times New Roman" w:hAnsi="Times New Roman" w:cs="Times New Roman"/>
          <w:sz w:val="24"/>
          <w:szCs w:val="24"/>
        </w:rPr>
      </w:pPr>
      <w:r w:rsidRPr="004F0493">
        <w:rPr>
          <w:rFonts w:ascii="Times New Roman" w:hAnsi="Times New Roman" w:cs="Times New Roman"/>
          <w:sz w:val="24"/>
          <w:szCs w:val="24"/>
        </w:rPr>
        <w:t>-</w:t>
      </w:r>
      <w:r w:rsidRPr="004F0493">
        <w:rPr>
          <w:rFonts w:ascii="Times New Roman" w:eastAsia="Times New Roman" w:hAnsi="Times New Roman" w:cs="Times New Roman"/>
          <w:sz w:val="24"/>
          <w:szCs w:val="24"/>
        </w:rPr>
        <w:t xml:space="preserve">Организация прохождения студентами летних школ вуниверситетах-партнерах и организация летних школ в </w:t>
      </w:r>
      <w:r w:rsidR="00EF728C" w:rsidRPr="004F0493">
        <w:rPr>
          <w:rFonts w:ascii="Times New Roman" w:eastAsia="Times New Roman" w:hAnsi="Times New Roman" w:cs="Times New Roman"/>
          <w:sz w:val="24"/>
          <w:szCs w:val="24"/>
        </w:rPr>
        <w:t>ЮКУ</w:t>
      </w:r>
      <w:r w:rsidRPr="004F0493">
        <w:rPr>
          <w:rFonts w:ascii="Times New Roman" w:hAnsi="Times New Roman" w:cs="Times New Roman"/>
          <w:sz w:val="24"/>
          <w:szCs w:val="24"/>
        </w:rPr>
        <w:t>.</w:t>
      </w:r>
    </w:p>
    <w:p w:rsidR="00B60C72" w:rsidRPr="004F0493" w:rsidRDefault="00B60C72" w:rsidP="00BC2DE3">
      <w:pPr>
        <w:tabs>
          <w:tab w:val="left" w:pos="567"/>
        </w:tabs>
        <w:spacing w:after="0" w:line="240" w:lineRule="auto"/>
        <w:ind w:firstLine="709"/>
        <w:jc w:val="both"/>
        <w:rPr>
          <w:rFonts w:ascii="Times New Roman" w:hAnsi="Times New Roman" w:cs="Times New Roman"/>
          <w:sz w:val="24"/>
          <w:szCs w:val="24"/>
        </w:rPr>
      </w:pPr>
      <w:r w:rsidRPr="004F0493">
        <w:rPr>
          <w:rFonts w:ascii="Times New Roman" w:hAnsi="Times New Roman" w:cs="Times New Roman"/>
          <w:snapToGrid w:val="0"/>
          <w:sz w:val="24"/>
          <w:szCs w:val="24"/>
        </w:rPr>
        <w:t xml:space="preserve">В </w:t>
      </w:r>
      <w:r w:rsidRPr="004F0493">
        <w:rPr>
          <w:rFonts w:ascii="Times New Roman" w:eastAsia="Times New Roman" w:hAnsi="Times New Roman" w:cs="Times New Roman"/>
          <w:snapToGrid w:val="0"/>
          <w:sz w:val="24"/>
          <w:szCs w:val="24"/>
        </w:rPr>
        <w:t>университете проводится активная работа по реализации подписанных с университетами-партнерами соглашений по совместной подготовке кадров.</w:t>
      </w:r>
    </w:p>
    <w:p w:rsidR="00B60C72" w:rsidRPr="004F0493" w:rsidRDefault="00B60C72" w:rsidP="00BC2DE3">
      <w:pPr>
        <w:tabs>
          <w:tab w:val="left" w:pos="567"/>
          <w:tab w:val="left" w:pos="1080"/>
          <w:tab w:val="left" w:pos="1620"/>
        </w:tabs>
        <w:spacing w:after="0" w:line="240" w:lineRule="auto"/>
        <w:ind w:firstLine="709"/>
        <w:jc w:val="both"/>
        <w:rPr>
          <w:rFonts w:ascii="Times New Roman" w:hAnsi="Times New Roman" w:cs="Times New Roman"/>
          <w:sz w:val="24"/>
          <w:szCs w:val="24"/>
          <w:lang w:val="kk-KZ" w:eastAsia="en-US"/>
        </w:rPr>
      </w:pPr>
      <w:r w:rsidRPr="004F0493">
        <w:rPr>
          <w:rFonts w:ascii="Times New Roman" w:hAnsi="Times New Roman" w:cs="Times New Roman"/>
          <w:sz w:val="24"/>
          <w:szCs w:val="24"/>
          <w:lang w:eastAsia="en-US"/>
        </w:rPr>
        <w:t xml:space="preserve">Академическая мобильность осуществляется в соответствии с правилами внешней академической мобильности </w:t>
      </w:r>
      <w:r w:rsidR="00EF728C" w:rsidRPr="004F0493">
        <w:rPr>
          <w:rFonts w:ascii="Times New Roman" w:hAnsi="Times New Roman" w:cs="Times New Roman"/>
          <w:sz w:val="24"/>
          <w:szCs w:val="24"/>
          <w:lang w:eastAsia="en-US"/>
        </w:rPr>
        <w:t>ЮКУ</w:t>
      </w:r>
      <w:r w:rsidRPr="004F0493">
        <w:rPr>
          <w:rFonts w:ascii="Times New Roman" w:hAnsi="Times New Roman" w:cs="Times New Roman"/>
          <w:sz w:val="24"/>
          <w:szCs w:val="24"/>
          <w:lang w:eastAsia="en-US"/>
        </w:rPr>
        <w:t>. Минимальным требованием для обучения за рубежом является GPA не ниже 3.0 из 4.0.</w:t>
      </w:r>
    </w:p>
    <w:p w:rsidR="00B60C72" w:rsidRPr="004F0493" w:rsidRDefault="00B60C72" w:rsidP="00BC2DE3">
      <w:pPr>
        <w:tabs>
          <w:tab w:val="left" w:pos="567"/>
          <w:tab w:val="left" w:pos="1080"/>
          <w:tab w:val="left" w:pos="1620"/>
        </w:tabs>
        <w:spacing w:after="0" w:line="240" w:lineRule="auto"/>
        <w:ind w:firstLine="709"/>
        <w:jc w:val="both"/>
        <w:rPr>
          <w:rFonts w:ascii="Times New Roman" w:hAnsi="Times New Roman" w:cs="Times New Roman"/>
          <w:sz w:val="24"/>
          <w:szCs w:val="24"/>
        </w:rPr>
      </w:pPr>
      <w:r w:rsidRPr="004F0493">
        <w:rPr>
          <w:rFonts w:ascii="Times New Roman" w:hAnsi="Times New Roman" w:cs="Times New Roman"/>
          <w:sz w:val="24"/>
          <w:szCs w:val="24"/>
          <w:lang w:eastAsia="en-US"/>
        </w:rPr>
        <w:t xml:space="preserve">Перезачет кредитов осуществляется в соответствии с правилами перезачета кредитов. В случае, если </w:t>
      </w:r>
      <w:r w:rsidRPr="004F0493">
        <w:rPr>
          <w:rFonts w:ascii="Times New Roman" w:hAnsi="Times New Roman" w:cs="Times New Roman"/>
          <w:sz w:val="24"/>
          <w:szCs w:val="24"/>
          <w:lang w:val="kk-KZ" w:eastAsia="en-US"/>
        </w:rPr>
        <w:t>студент</w:t>
      </w:r>
      <w:r w:rsidRPr="004F0493">
        <w:rPr>
          <w:rFonts w:ascii="Times New Roman" w:hAnsi="Times New Roman" w:cs="Times New Roman"/>
          <w:sz w:val="24"/>
          <w:szCs w:val="24"/>
          <w:lang w:eastAsia="en-US"/>
        </w:rPr>
        <w:t xml:space="preserve"> выезжает в страны-члены Болонского процесса перезачет кредитов осуществляется в соответствии с переводными коэффициентами. Перерасчет кредитов ECTS в кредиты Республики Казахстан осуществляется путем деления кредитов ECTS на переводной коэффициент в зависимости от наполняемости 1 кредита ECTS по каждой дисциплине в пределах от 1,5 до 1,8. </w:t>
      </w:r>
    </w:p>
    <w:p w:rsidR="00B60C72" w:rsidRPr="004F0493" w:rsidRDefault="00B60C72" w:rsidP="00BC2DE3">
      <w:pPr>
        <w:tabs>
          <w:tab w:val="left" w:pos="567"/>
        </w:tabs>
        <w:spacing w:after="0" w:line="240" w:lineRule="auto"/>
        <w:ind w:firstLine="709"/>
        <w:jc w:val="both"/>
        <w:rPr>
          <w:rFonts w:ascii="Times New Roman" w:hAnsi="Times New Roman" w:cs="Times New Roman"/>
          <w:sz w:val="24"/>
          <w:szCs w:val="24"/>
        </w:rPr>
      </w:pPr>
      <w:r w:rsidRPr="004F0493">
        <w:rPr>
          <w:rFonts w:ascii="Times New Roman" w:hAnsi="Times New Roman" w:cs="Times New Roman"/>
          <w:b/>
          <w:sz w:val="24"/>
          <w:szCs w:val="24"/>
        </w:rPr>
        <w:t xml:space="preserve">6.2.4 </w:t>
      </w:r>
      <w:r w:rsidRPr="004F0493">
        <w:rPr>
          <w:rFonts w:ascii="Times New Roman" w:hAnsi="Times New Roman" w:cs="Times New Roman"/>
          <w:sz w:val="24"/>
          <w:szCs w:val="24"/>
        </w:rPr>
        <w:t>Материально-техническая база кафедры «</w:t>
      </w:r>
      <w:r w:rsidRPr="004F0493">
        <w:rPr>
          <w:rFonts w:ascii="Times New Roman" w:hAnsi="Times New Roman" w:cs="Times New Roman"/>
          <w:sz w:val="24"/>
          <w:szCs w:val="24"/>
          <w:lang w:val="kk-KZ"/>
        </w:rPr>
        <w:t>Механика и машиностроение</w:t>
      </w:r>
      <w:r w:rsidRPr="004F0493">
        <w:rPr>
          <w:rFonts w:ascii="Times New Roman" w:hAnsi="Times New Roman" w:cs="Times New Roman"/>
          <w:sz w:val="24"/>
          <w:szCs w:val="24"/>
        </w:rPr>
        <w:t>» имеет достаточно высокий уровень,  постоянно совершенствуется и развивается.</w:t>
      </w:r>
    </w:p>
    <w:p w:rsidR="00B60C72" w:rsidRPr="004F0493" w:rsidRDefault="00B60C72" w:rsidP="000F2CF1">
      <w:pPr>
        <w:pStyle w:val="2"/>
        <w:tabs>
          <w:tab w:val="left" w:pos="567"/>
        </w:tabs>
        <w:spacing w:before="0" w:line="240" w:lineRule="auto"/>
        <w:ind w:firstLine="709"/>
        <w:jc w:val="both"/>
        <w:rPr>
          <w:rFonts w:ascii="Times New Roman" w:hAnsi="Times New Roman" w:cs="Times New Roman"/>
          <w:b w:val="0"/>
          <w:color w:val="auto"/>
          <w:sz w:val="24"/>
          <w:szCs w:val="24"/>
        </w:rPr>
      </w:pPr>
      <w:r w:rsidRPr="004F0493">
        <w:rPr>
          <w:rFonts w:ascii="Times New Roman" w:hAnsi="Times New Roman" w:cs="Times New Roman"/>
          <w:b w:val="0"/>
          <w:color w:val="auto"/>
          <w:sz w:val="24"/>
          <w:szCs w:val="24"/>
        </w:rPr>
        <w:t>Кафедра «</w:t>
      </w:r>
      <w:r w:rsidRPr="004F0493">
        <w:rPr>
          <w:rFonts w:ascii="Times New Roman" w:hAnsi="Times New Roman" w:cs="Times New Roman"/>
          <w:b w:val="0"/>
          <w:color w:val="auto"/>
          <w:sz w:val="24"/>
          <w:szCs w:val="24"/>
          <w:lang w:val="kk-KZ"/>
        </w:rPr>
        <w:t>Механика и машиностроение</w:t>
      </w:r>
      <w:r w:rsidRPr="004F0493">
        <w:rPr>
          <w:rFonts w:ascii="Times New Roman" w:hAnsi="Times New Roman" w:cs="Times New Roman"/>
          <w:b w:val="0"/>
          <w:color w:val="auto"/>
          <w:sz w:val="24"/>
          <w:szCs w:val="24"/>
        </w:rPr>
        <w:t xml:space="preserve">» обладает материально-технической базой, соответствующей требованиям образовательной программы. </w:t>
      </w:r>
      <w:r w:rsidRPr="004F0493">
        <w:rPr>
          <w:rFonts w:ascii="Times New Roman" w:hAnsi="Times New Roman" w:cs="Times New Roman"/>
          <w:b w:val="0"/>
          <w:color w:val="auto"/>
          <w:sz w:val="24"/>
          <w:szCs w:val="24"/>
          <w:lang w:val="kk-KZ"/>
        </w:rPr>
        <w:t>ОП</w:t>
      </w:r>
      <w:r w:rsidR="000F2CF1" w:rsidRPr="004F0493">
        <w:rPr>
          <w:rFonts w:ascii="Times New Roman" w:eastAsia="Times New Roman" w:hAnsi="Times New Roman" w:cs="Times New Roman"/>
          <w:b w:val="0"/>
          <w:color w:val="auto"/>
          <w:sz w:val="24"/>
          <w:szCs w:val="24"/>
          <w:lang w:val="kk-KZ"/>
        </w:rPr>
        <w:t xml:space="preserve"> 6В07120–«Машиностроение», 6В07121–«Технология машиностроения», 6В07122–«Литейное производство и обработка металлов давлением», 6В07124-«Электротехническое машиностроение и инжиниринг энергетических систем» </w:t>
      </w:r>
      <w:r w:rsidRPr="004F0493">
        <w:rPr>
          <w:rFonts w:ascii="Times New Roman" w:hAnsi="Times New Roman" w:cs="Times New Roman"/>
          <w:b w:val="0"/>
          <w:color w:val="auto"/>
          <w:sz w:val="24"/>
          <w:szCs w:val="24"/>
        </w:rPr>
        <w:t xml:space="preserve">оснащена необходимым аудиторным фондом, учебными лабораториями, компьютерными классами. </w:t>
      </w:r>
    </w:p>
    <w:p w:rsidR="00B60C72" w:rsidRPr="004F0493" w:rsidRDefault="00B60C72" w:rsidP="000F2CF1">
      <w:pPr>
        <w:tabs>
          <w:tab w:val="left" w:pos="567"/>
        </w:tabs>
        <w:spacing w:after="0" w:line="240" w:lineRule="auto"/>
        <w:ind w:firstLine="709"/>
        <w:jc w:val="both"/>
        <w:rPr>
          <w:rStyle w:val="a8"/>
          <w:rFonts w:ascii="Times New Roman" w:hAnsi="Times New Roman" w:cs="Times New Roman"/>
          <w:b w:val="0"/>
          <w:sz w:val="24"/>
          <w:szCs w:val="24"/>
        </w:rPr>
      </w:pPr>
      <w:r w:rsidRPr="004F0493">
        <w:rPr>
          <w:rFonts w:ascii="Times New Roman" w:hAnsi="Times New Roman" w:cs="Times New Roman"/>
          <w:sz w:val="24"/>
          <w:szCs w:val="24"/>
        </w:rPr>
        <w:t xml:space="preserve">Учебные кабинеты, аудитории, лаборатории и компьютерные классы расположены в надземных этажах. </w:t>
      </w:r>
      <w:r w:rsidRPr="004F0493">
        <w:rPr>
          <w:rStyle w:val="a8"/>
          <w:rFonts w:ascii="Times New Roman" w:hAnsi="Times New Roman" w:cs="Times New Roman"/>
          <w:b w:val="0"/>
          <w:sz w:val="24"/>
          <w:szCs w:val="24"/>
        </w:rPr>
        <w:t>Все аудитори</w:t>
      </w:r>
      <w:r w:rsidRPr="004F0493">
        <w:rPr>
          <w:rStyle w:val="a8"/>
          <w:rFonts w:ascii="Times New Roman" w:hAnsi="Times New Roman" w:cs="Times New Roman"/>
          <w:b w:val="0"/>
          <w:sz w:val="24"/>
          <w:szCs w:val="24"/>
          <w:lang w:val="kk-KZ"/>
        </w:rPr>
        <w:t>и</w:t>
      </w:r>
      <w:r w:rsidRPr="004F0493">
        <w:rPr>
          <w:rStyle w:val="a8"/>
          <w:rFonts w:ascii="Times New Roman" w:hAnsi="Times New Roman" w:cs="Times New Roman"/>
          <w:b w:val="0"/>
          <w:sz w:val="24"/>
          <w:szCs w:val="24"/>
        </w:rPr>
        <w:t>, лаборатори</w:t>
      </w:r>
      <w:r w:rsidRPr="004F0493">
        <w:rPr>
          <w:rStyle w:val="a8"/>
          <w:rFonts w:ascii="Times New Roman" w:hAnsi="Times New Roman" w:cs="Times New Roman"/>
          <w:b w:val="0"/>
          <w:sz w:val="24"/>
          <w:szCs w:val="24"/>
          <w:lang w:val="kk-KZ"/>
        </w:rPr>
        <w:t>и</w:t>
      </w:r>
      <w:r w:rsidRPr="004F0493">
        <w:rPr>
          <w:rStyle w:val="a8"/>
          <w:rFonts w:ascii="Times New Roman" w:hAnsi="Times New Roman" w:cs="Times New Roman"/>
          <w:b w:val="0"/>
          <w:sz w:val="24"/>
          <w:szCs w:val="24"/>
        </w:rPr>
        <w:t xml:space="preserve"> и компьютерные классы имеют естественное и искусственное освещение.</w:t>
      </w:r>
    </w:p>
    <w:p w:rsidR="004F0493" w:rsidRPr="004F0493" w:rsidRDefault="004F0493" w:rsidP="004F0493">
      <w:pPr>
        <w:pStyle w:val="ab"/>
        <w:ind w:firstLine="709"/>
        <w:jc w:val="both"/>
        <w:rPr>
          <w:rFonts w:ascii="Times New Roman" w:hAnsi="Times New Roman"/>
          <w:sz w:val="24"/>
          <w:szCs w:val="24"/>
          <w:lang w:val="kk-KZ"/>
        </w:rPr>
      </w:pPr>
      <w:r w:rsidRPr="004F0493">
        <w:rPr>
          <w:rFonts w:ascii="Times New Roman" w:hAnsi="Times New Roman"/>
          <w:sz w:val="24"/>
          <w:szCs w:val="24"/>
          <w:lang w:val="kk-KZ"/>
        </w:rPr>
        <w:t>Аудиторный фонд кафедры состоит из</w:t>
      </w:r>
      <w:r w:rsidRPr="004F0493">
        <w:rPr>
          <w:rFonts w:ascii="Times New Roman" w:hAnsi="Times New Roman"/>
          <w:sz w:val="24"/>
          <w:szCs w:val="24"/>
        </w:rPr>
        <w:t xml:space="preserve"> учебных и научно-исследовательских лабораторий, </w:t>
      </w:r>
      <w:r w:rsidRPr="004F0493">
        <w:rPr>
          <w:rFonts w:ascii="Times New Roman" w:hAnsi="Times New Roman"/>
          <w:sz w:val="24"/>
          <w:szCs w:val="24"/>
          <w:lang w:val="kk-KZ"/>
        </w:rPr>
        <w:t>включающий лаборатории:</w:t>
      </w:r>
    </w:p>
    <w:p w:rsidR="004F0493" w:rsidRPr="004F0493" w:rsidRDefault="004F0493" w:rsidP="004F0493">
      <w:pPr>
        <w:pStyle w:val="ab"/>
        <w:ind w:firstLine="709"/>
        <w:jc w:val="both"/>
        <w:rPr>
          <w:rFonts w:ascii="Times New Roman" w:hAnsi="Times New Roman"/>
          <w:sz w:val="24"/>
          <w:szCs w:val="24"/>
          <w:lang w:val="kk-KZ"/>
        </w:rPr>
      </w:pPr>
      <w:r w:rsidRPr="004F0493">
        <w:rPr>
          <w:rFonts w:ascii="Times New Roman" w:hAnsi="Times New Roman"/>
          <w:sz w:val="24"/>
          <w:szCs w:val="24"/>
          <w:lang w:val="kk-KZ"/>
        </w:rPr>
        <w:t xml:space="preserve">126В «Теория машин и механизмов» -  </w:t>
      </w:r>
      <w:r w:rsidRPr="004F0493">
        <w:rPr>
          <w:rFonts w:ascii="Times New Roman" w:hAnsi="Times New Roman"/>
          <w:sz w:val="24"/>
          <w:szCs w:val="24"/>
        </w:rPr>
        <w:t>площадью</w:t>
      </w:r>
      <w:r w:rsidRPr="004F0493">
        <w:rPr>
          <w:rFonts w:ascii="Times New Roman" w:hAnsi="Times New Roman"/>
          <w:sz w:val="24"/>
          <w:szCs w:val="24"/>
          <w:lang w:val="kk-KZ"/>
        </w:rPr>
        <w:t xml:space="preserve"> 54 м</w:t>
      </w:r>
      <w:r w:rsidRPr="004F0493">
        <w:rPr>
          <w:rFonts w:ascii="Times New Roman" w:hAnsi="Times New Roman"/>
          <w:sz w:val="24"/>
          <w:szCs w:val="24"/>
          <w:vertAlign w:val="superscript"/>
          <w:lang w:val="kk-KZ"/>
        </w:rPr>
        <w:t>2</w:t>
      </w:r>
      <w:r w:rsidRPr="004F0493">
        <w:rPr>
          <w:rFonts w:ascii="Times New Roman" w:hAnsi="Times New Roman"/>
          <w:sz w:val="24"/>
          <w:szCs w:val="24"/>
          <w:lang w:val="kk-KZ"/>
        </w:rPr>
        <w:t xml:space="preserve">; </w:t>
      </w:r>
    </w:p>
    <w:p w:rsidR="004F0493" w:rsidRPr="004F0493" w:rsidRDefault="004F0493" w:rsidP="004F0493">
      <w:pPr>
        <w:pStyle w:val="ab"/>
        <w:ind w:firstLine="709"/>
        <w:jc w:val="both"/>
        <w:rPr>
          <w:rFonts w:ascii="Times New Roman" w:hAnsi="Times New Roman"/>
          <w:sz w:val="24"/>
          <w:szCs w:val="24"/>
        </w:rPr>
      </w:pPr>
      <w:r w:rsidRPr="004F0493">
        <w:rPr>
          <w:rFonts w:ascii="Times New Roman" w:hAnsi="Times New Roman"/>
          <w:sz w:val="24"/>
          <w:szCs w:val="24"/>
          <w:lang w:val="kk-KZ"/>
        </w:rPr>
        <w:t xml:space="preserve">128В </w:t>
      </w:r>
      <w:r w:rsidRPr="004F0493">
        <w:rPr>
          <w:rFonts w:ascii="Times New Roman" w:hAnsi="Times New Roman"/>
          <w:sz w:val="24"/>
          <w:szCs w:val="24"/>
        </w:rPr>
        <w:t>«</w:t>
      </w:r>
      <w:r w:rsidRPr="004F0493">
        <w:rPr>
          <w:rFonts w:ascii="Times New Roman" w:hAnsi="Times New Roman"/>
          <w:sz w:val="24"/>
          <w:szCs w:val="24"/>
          <w:lang w:val="kk-KZ"/>
        </w:rPr>
        <w:t>Материаловедение</w:t>
      </w:r>
      <w:r w:rsidRPr="004F0493">
        <w:rPr>
          <w:rFonts w:ascii="Times New Roman" w:hAnsi="Times New Roman"/>
          <w:sz w:val="24"/>
          <w:szCs w:val="24"/>
        </w:rPr>
        <w:t>» -площадью 18м</w:t>
      </w:r>
      <w:r w:rsidRPr="004F0493">
        <w:rPr>
          <w:rFonts w:ascii="Times New Roman" w:hAnsi="Times New Roman"/>
          <w:sz w:val="24"/>
          <w:szCs w:val="24"/>
          <w:vertAlign w:val="superscript"/>
        </w:rPr>
        <w:t>2</w:t>
      </w:r>
      <w:r w:rsidRPr="004F0493">
        <w:rPr>
          <w:rFonts w:ascii="Times New Roman" w:hAnsi="Times New Roman"/>
          <w:sz w:val="24"/>
          <w:szCs w:val="24"/>
          <w:lang w:val="kk-KZ"/>
        </w:rPr>
        <w:t>;</w:t>
      </w:r>
    </w:p>
    <w:p w:rsidR="004F0493" w:rsidRPr="004F0493" w:rsidRDefault="004F0493" w:rsidP="004F0493">
      <w:pPr>
        <w:pStyle w:val="ab"/>
        <w:ind w:firstLine="709"/>
        <w:jc w:val="both"/>
        <w:rPr>
          <w:rFonts w:ascii="Times New Roman" w:hAnsi="Times New Roman"/>
          <w:sz w:val="24"/>
          <w:szCs w:val="24"/>
        </w:rPr>
      </w:pPr>
      <w:r w:rsidRPr="004F0493">
        <w:rPr>
          <w:rFonts w:ascii="Times New Roman" w:hAnsi="Times New Roman"/>
          <w:sz w:val="24"/>
          <w:szCs w:val="24"/>
          <w:lang w:val="kk-KZ"/>
        </w:rPr>
        <w:t xml:space="preserve">131В </w:t>
      </w:r>
      <w:r w:rsidRPr="004F0493">
        <w:rPr>
          <w:rFonts w:ascii="Times New Roman" w:hAnsi="Times New Roman"/>
          <w:sz w:val="24"/>
          <w:szCs w:val="24"/>
        </w:rPr>
        <w:t xml:space="preserve">«Технология машиностроения» </w:t>
      </w:r>
      <w:r w:rsidRPr="004F0493">
        <w:rPr>
          <w:rFonts w:ascii="Times New Roman" w:hAnsi="Times New Roman"/>
          <w:sz w:val="24"/>
          <w:szCs w:val="24"/>
          <w:lang w:val="kk-KZ"/>
        </w:rPr>
        <w:t xml:space="preserve">– </w:t>
      </w:r>
      <w:r w:rsidRPr="004F0493">
        <w:rPr>
          <w:rFonts w:ascii="Times New Roman" w:hAnsi="Times New Roman"/>
          <w:sz w:val="24"/>
          <w:szCs w:val="24"/>
        </w:rPr>
        <w:t>площадью 90м</w:t>
      </w:r>
      <w:r w:rsidRPr="004F0493">
        <w:rPr>
          <w:rFonts w:ascii="Times New Roman" w:hAnsi="Times New Roman"/>
          <w:sz w:val="24"/>
          <w:szCs w:val="24"/>
          <w:vertAlign w:val="superscript"/>
        </w:rPr>
        <w:t>2</w:t>
      </w:r>
      <w:r w:rsidRPr="004F0493">
        <w:rPr>
          <w:rFonts w:ascii="Times New Roman" w:hAnsi="Times New Roman"/>
          <w:sz w:val="24"/>
          <w:szCs w:val="24"/>
          <w:lang w:val="kk-KZ"/>
        </w:rPr>
        <w:t>;</w:t>
      </w:r>
    </w:p>
    <w:p w:rsidR="004F0493" w:rsidRPr="004F0493" w:rsidRDefault="004F0493" w:rsidP="004F0493">
      <w:pPr>
        <w:pStyle w:val="ab"/>
        <w:ind w:firstLine="709"/>
        <w:jc w:val="both"/>
        <w:rPr>
          <w:rFonts w:ascii="Times New Roman" w:hAnsi="Times New Roman"/>
          <w:sz w:val="24"/>
          <w:szCs w:val="24"/>
          <w:lang w:val="kk-KZ"/>
        </w:rPr>
      </w:pPr>
      <w:r w:rsidRPr="004F0493">
        <w:rPr>
          <w:rFonts w:ascii="Times New Roman" w:hAnsi="Times New Roman"/>
          <w:sz w:val="24"/>
          <w:szCs w:val="24"/>
          <w:lang w:val="kk-KZ"/>
        </w:rPr>
        <w:t xml:space="preserve">134В «Детали машин» - </w:t>
      </w:r>
      <w:r w:rsidRPr="004F0493">
        <w:rPr>
          <w:rFonts w:ascii="Times New Roman" w:hAnsi="Times New Roman"/>
          <w:sz w:val="24"/>
          <w:szCs w:val="24"/>
        </w:rPr>
        <w:t>площадью</w:t>
      </w:r>
      <w:smartTag w:uri="urn:schemas-microsoft-com:office:smarttags" w:element="metricconverter">
        <w:smartTagPr>
          <w:attr w:name="ProductID" w:val="36 м2"/>
        </w:smartTagPr>
        <w:r w:rsidRPr="004F0493">
          <w:rPr>
            <w:rFonts w:ascii="Times New Roman" w:hAnsi="Times New Roman"/>
            <w:sz w:val="24"/>
            <w:szCs w:val="24"/>
          </w:rPr>
          <w:t>36 м</w:t>
        </w:r>
        <w:r w:rsidRPr="004F0493">
          <w:rPr>
            <w:rFonts w:ascii="Times New Roman" w:hAnsi="Times New Roman"/>
            <w:sz w:val="24"/>
            <w:szCs w:val="24"/>
            <w:vertAlign w:val="superscript"/>
          </w:rPr>
          <w:t>2</w:t>
        </w:r>
      </w:smartTag>
      <w:r w:rsidRPr="004F0493">
        <w:rPr>
          <w:rFonts w:ascii="Times New Roman" w:hAnsi="Times New Roman"/>
          <w:sz w:val="24"/>
          <w:szCs w:val="24"/>
          <w:lang w:val="kk-KZ"/>
        </w:rPr>
        <w:t>;</w:t>
      </w:r>
    </w:p>
    <w:p w:rsidR="004F0493" w:rsidRPr="004F0493" w:rsidRDefault="004F0493" w:rsidP="004F0493">
      <w:pPr>
        <w:pStyle w:val="ab"/>
        <w:ind w:firstLine="709"/>
        <w:jc w:val="both"/>
        <w:rPr>
          <w:rFonts w:ascii="Times New Roman" w:hAnsi="Times New Roman"/>
          <w:sz w:val="24"/>
          <w:szCs w:val="24"/>
        </w:rPr>
      </w:pPr>
      <w:r w:rsidRPr="004F0493">
        <w:rPr>
          <w:rFonts w:ascii="Times New Roman" w:hAnsi="Times New Roman"/>
          <w:sz w:val="24"/>
          <w:szCs w:val="24"/>
          <w:lang w:val="kk-KZ"/>
        </w:rPr>
        <w:t xml:space="preserve">136В </w:t>
      </w:r>
      <w:r w:rsidRPr="004F0493">
        <w:rPr>
          <w:rFonts w:ascii="Times New Roman" w:hAnsi="Times New Roman"/>
          <w:sz w:val="24"/>
          <w:szCs w:val="24"/>
        </w:rPr>
        <w:t>«</w:t>
      </w:r>
      <w:r w:rsidRPr="004F0493">
        <w:rPr>
          <w:rFonts w:ascii="Times New Roman" w:hAnsi="Times New Roman"/>
          <w:sz w:val="24"/>
          <w:szCs w:val="24"/>
          <w:lang w:val="kk-KZ"/>
        </w:rPr>
        <w:t>Материаловедение и литейные процессы</w:t>
      </w:r>
      <w:r w:rsidRPr="004F0493">
        <w:rPr>
          <w:rFonts w:ascii="Times New Roman" w:hAnsi="Times New Roman"/>
          <w:sz w:val="24"/>
          <w:szCs w:val="24"/>
        </w:rPr>
        <w:t xml:space="preserve">» </w:t>
      </w:r>
      <w:r w:rsidRPr="004F0493">
        <w:rPr>
          <w:rFonts w:ascii="Times New Roman" w:hAnsi="Times New Roman"/>
          <w:sz w:val="24"/>
          <w:szCs w:val="24"/>
          <w:lang w:val="kk-KZ"/>
        </w:rPr>
        <w:t xml:space="preserve">– </w:t>
      </w:r>
      <w:r w:rsidRPr="004F0493">
        <w:rPr>
          <w:rFonts w:ascii="Times New Roman" w:hAnsi="Times New Roman"/>
          <w:sz w:val="24"/>
          <w:szCs w:val="24"/>
        </w:rPr>
        <w:t>площадью 36м</w:t>
      </w:r>
      <w:r w:rsidRPr="004F0493">
        <w:rPr>
          <w:rFonts w:ascii="Times New Roman" w:hAnsi="Times New Roman"/>
          <w:sz w:val="24"/>
          <w:szCs w:val="24"/>
          <w:vertAlign w:val="superscript"/>
        </w:rPr>
        <w:t>2</w:t>
      </w:r>
      <w:r w:rsidRPr="004F0493">
        <w:rPr>
          <w:rFonts w:ascii="Times New Roman" w:hAnsi="Times New Roman"/>
          <w:sz w:val="24"/>
          <w:szCs w:val="24"/>
          <w:lang w:val="kk-KZ"/>
        </w:rPr>
        <w:t>;</w:t>
      </w:r>
    </w:p>
    <w:p w:rsidR="004F0493" w:rsidRPr="004F0493" w:rsidRDefault="004F0493" w:rsidP="004F0493">
      <w:pPr>
        <w:pStyle w:val="ab"/>
        <w:ind w:firstLine="709"/>
        <w:jc w:val="both"/>
        <w:rPr>
          <w:rFonts w:ascii="Times New Roman" w:hAnsi="Times New Roman"/>
          <w:sz w:val="24"/>
          <w:szCs w:val="24"/>
        </w:rPr>
      </w:pPr>
      <w:r w:rsidRPr="004F0493">
        <w:rPr>
          <w:rFonts w:ascii="Times New Roman" w:hAnsi="Times New Roman"/>
          <w:sz w:val="24"/>
          <w:szCs w:val="24"/>
          <w:lang w:val="kk-KZ"/>
        </w:rPr>
        <w:t>114 - главный корпус - «</w:t>
      </w:r>
      <w:r w:rsidRPr="004F0493">
        <w:rPr>
          <w:rFonts w:ascii="Times New Roman" w:hAnsi="Times New Roman"/>
          <w:sz w:val="24"/>
          <w:szCs w:val="24"/>
        </w:rPr>
        <w:t>Лаборатория механических испытаний</w:t>
      </w:r>
      <w:r w:rsidRPr="004F0493">
        <w:rPr>
          <w:rFonts w:ascii="Times New Roman" w:hAnsi="Times New Roman"/>
          <w:sz w:val="24"/>
          <w:szCs w:val="24"/>
          <w:lang w:val="kk-KZ"/>
        </w:rPr>
        <w:t xml:space="preserve">» - </w:t>
      </w:r>
      <w:r w:rsidRPr="004F0493">
        <w:rPr>
          <w:rFonts w:ascii="Times New Roman" w:hAnsi="Times New Roman"/>
          <w:sz w:val="24"/>
          <w:szCs w:val="24"/>
        </w:rPr>
        <w:t>площадью</w:t>
      </w:r>
      <w:r w:rsidRPr="004F0493">
        <w:rPr>
          <w:rFonts w:ascii="Times New Roman" w:hAnsi="Times New Roman"/>
          <w:sz w:val="24"/>
          <w:szCs w:val="24"/>
          <w:lang w:val="kk-KZ"/>
        </w:rPr>
        <w:t xml:space="preserve"> 165 м</w:t>
      </w:r>
      <w:r w:rsidRPr="004F0493">
        <w:rPr>
          <w:rFonts w:ascii="Times New Roman" w:hAnsi="Times New Roman"/>
          <w:sz w:val="24"/>
          <w:szCs w:val="24"/>
          <w:vertAlign w:val="superscript"/>
          <w:lang w:val="kk-KZ"/>
        </w:rPr>
        <w:t>2</w:t>
      </w:r>
      <w:r w:rsidRPr="004F0493">
        <w:rPr>
          <w:rFonts w:ascii="Times New Roman" w:hAnsi="Times New Roman"/>
          <w:sz w:val="24"/>
          <w:szCs w:val="24"/>
          <w:lang w:val="kk-KZ"/>
        </w:rPr>
        <w:t>,</w:t>
      </w:r>
    </w:p>
    <w:p w:rsidR="004F0493" w:rsidRPr="004F0493" w:rsidRDefault="004F0493" w:rsidP="004F0493">
      <w:pPr>
        <w:pStyle w:val="ab"/>
        <w:ind w:firstLine="709"/>
        <w:jc w:val="both"/>
        <w:rPr>
          <w:rFonts w:ascii="Times New Roman" w:hAnsi="Times New Roman"/>
          <w:sz w:val="24"/>
          <w:szCs w:val="24"/>
          <w:lang w:val="kk-KZ"/>
        </w:rPr>
      </w:pPr>
      <w:r w:rsidRPr="004F0493">
        <w:rPr>
          <w:rFonts w:ascii="Times New Roman" w:hAnsi="Times New Roman"/>
          <w:sz w:val="24"/>
          <w:szCs w:val="24"/>
          <w:lang w:val="kk-KZ"/>
        </w:rPr>
        <w:t xml:space="preserve">116 - главный корпус </w:t>
      </w:r>
      <w:r w:rsidRPr="004F0493">
        <w:rPr>
          <w:rFonts w:ascii="Times New Roman" w:hAnsi="Times New Roman"/>
          <w:sz w:val="24"/>
          <w:szCs w:val="24"/>
        </w:rPr>
        <w:t>«Резани</w:t>
      </w:r>
      <w:r w:rsidRPr="004F0493">
        <w:rPr>
          <w:rFonts w:ascii="Times New Roman" w:hAnsi="Times New Roman"/>
          <w:sz w:val="24"/>
          <w:szCs w:val="24"/>
          <w:lang w:val="kk-KZ"/>
        </w:rPr>
        <w:t>е</w:t>
      </w:r>
      <w:r w:rsidRPr="004F0493">
        <w:rPr>
          <w:rFonts w:ascii="Times New Roman" w:hAnsi="Times New Roman"/>
          <w:sz w:val="24"/>
          <w:szCs w:val="24"/>
        </w:rPr>
        <w:t xml:space="preserve"> металлов» площадью – площадью 36м</w:t>
      </w:r>
      <w:r w:rsidRPr="004F0493">
        <w:rPr>
          <w:rFonts w:ascii="Times New Roman" w:hAnsi="Times New Roman"/>
          <w:sz w:val="24"/>
          <w:szCs w:val="24"/>
          <w:vertAlign w:val="superscript"/>
        </w:rPr>
        <w:t>2</w:t>
      </w:r>
      <w:r w:rsidRPr="004F0493">
        <w:rPr>
          <w:rFonts w:ascii="Times New Roman" w:hAnsi="Times New Roman"/>
          <w:sz w:val="24"/>
          <w:szCs w:val="24"/>
          <w:lang w:val="kk-KZ"/>
        </w:rPr>
        <w:t>;</w:t>
      </w:r>
    </w:p>
    <w:p w:rsidR="004F0493" w:rsidRPr="004F0493" w:rsidRDefault="004F0493" w:rsidP="004F0493">
      <w:pPr>
        <w:pStyle w:val="ab"/>
        <w:ind w:firstLine="709"/>
        <w:jc w:val="both"/>
        <w:rPr>
          <w:rFonts w:ascii="Times New Roman" w:hAnsi="Times New Roman"/>
          <w:sz w:val="24"/>
          <w:szCs w:val="24"/>
          <w:lang w:val="kk-KZ"/>
        </w:rPr>
      </w:pPr>
      <w:r w:rsidRPr="004F0493">
        <w:rPr>
          <w:rFonts w:ascii="Times New Roman" w:hAnsi="Times New Roman"/>
          <w:sz w:val="24"/>
          <w:szCs w:val="24"/>
          <w:lang w:val="kk-KZ"/>
        </w:rPr>
        <w:t xml:space="preserve">16 корпус - Учебно-исследовательская мастерская «Технология машиностроения» - </w:t>
      </w:r>
      <w:r w:rsidRPr="004F0493">
        <w:rPr>
          <w:rFonts w:ascii="Times New Roman" w:hAnsi="Times New Roman"/>
          <w:sz w:val="24"/>
          <w:szCs w:val="24"/>
        </w:rPr>
        <w:t>площадью</w:t>
      </w:r>
      <w:r w:rsidRPr="004F0493">
        <w:rPr>
          <w:rFonts w:ascii="Times New Roman" w:hAnsi="Times New Roman"/>
          <w:sz w:val="24"/>
          <w:szCs w:val="24"/>
          <w:lang w:val="kk-KZ"/>
        </w:rPr>
        <w:t xml:space="preserve"> 170 м</w:t>
      </w:r>
      <w:r w:rsidRPr="004F0493">
        <w:rPr>
          <w:rFonts w:ascii="Times New Roman" w:hAnsi="Times New Roman"/>
          <w:sz w:val="24"/>
          <w:szCs w:val="24"/>
          <w:vertAlign w:val="superscript"/>
          <w:lang w:val="kk-KZ"/>
        </w:rPr>
        <w:t>2</w:t>
      </w:r>
      <w:r w:rsidRPr="004F0493">
        <w:rPr>
          <w:rFonts w:ascii="Times New Roman" w:hAnsi="Times New Roman"/>
          <w:sz w:val="24"/>
          <w:szCs w:val="24"/>
          <w:lang w:val="kk-KZ"/>
        </w:rPr>
        <w:t>.</w:t>
      </w:r>
    </w:p>
    <w:p w:rsidR="004F0493" w:rsidRPr="004F0493" w:rsidRDefault="004F0493" w:rsidP="004F0493">
      <w:pPr>
        <w:pStyle w:val="ab"/>
        <w:ind w:firstLine="709"/>
        <w:jc w:val="both"/>
        <w:rPr>
          <w:rFonts w:ascii="Times New Roman" w:hAnsi="Times New Roman"/>
          <w:sz w:val="24"/>
          <w:szCs w:val="24"/>
          <w:lang w:val="kk-KZ"/>
        </w:rPr>
      </w:pPr>
      <w:r w:rsidRPr="004F0493">
        <w:rPr>
          <w:rFonts w:ascii="Times New Roman" w:hAnsi="Times New Roman"/>
          <w:sz w:val="24"/>
          <w:szCs w:val="24"/>
        </w:rPr>
        <w:t>За кафедрой закреплены кабинеты</w:t>
      </w:r>
      <w:r w:rsidRPr="004F0493">
        <w:rPr>
          <w:rFonts w:ascii="Times New Roman" w:hAnsi="Times New Roman"/>
          <w:sz w:val="24"/>
          <w:szCs w:val="24"/>
          <w:lang w:val="kk-KZ"/>
        </w:rPr>
        <w:t xml:space="preserve">: </w:t>
      </w:r>
      <w:r w:rsidRPr="004F0493">
        <w:rPr>
          <w:rFonts w:ascii="Times New Roman" w:hAnsi="Times New Roman"/>
          <w:sz w:val="24"/>
          <w:szCs w:val="24"/>
        </w:rPr>
        <w:t>313В</w:t>
      </w:r>
      <w:r w:rsidRPr="004F0493">
        <w:rPr>
          <w:rFonts w:ascii="Times New Roman" w:hAnsi="Times New Roman"/>
          <w:sz w:val="24"/>
          <w:szCs w:val="24"/>
          <w:lang w:val="kk-KZ"/>
        </w:rPr>
        <w:t>–</w:t>
      </w:r>
      <w:r w:rsidRPr="004F0493">
        <w:rPr>
          <w:rFonts w:ascii="Times New Roman" w:hAnsi="Times New Roman"/>
          <w:sz w:val="24"/>
          <w:szCs w:val="24"/>
        </w:rPr>
        <w:t xml:space="preserve"> (</w:t>
      </w:r>
      <w:smartTag w:uri="urn:schemas-microsoft-com:office:smarttags" w:element="metricconverter">
        <w:smartTagPr>
          <w:attr w:name="ProductID" w:val="18 м2"/>
        </w:smartTagPr>
        <w:r w:rsidRPr="004F0493">
          <w:rPr>
            <w:rFonts w:ascii="Times New Roman" w:hAnsi="Times New Roman"/>
            <w:sz w:val="24"/>
            <w:szCs w:val="24"/>
          </w:rPr>
          <w:t>18 м</w:t>
        </w:r>
        <w:r w:rsidRPr="004F0493">
          <w:rPr>
            <w:rFonts w:ascii="Times New Roman" w:hAnsi="Times New Roman"/>
            <w:sz w:val="24"/>
            <w:szCs w:val="24"/>
            <w:vertAlign w:val="superscript"/>
          </w:rPr>
          <w:t>2</w:t>
        </w:r>
      </w:smartTag>
      <w:r w:rsidRPr="004F0493">
        <w:rPr>
          <w:rFonts w:ascii="Times New Roman" w:hAnsi="Times New Roman"/>
          <w:sz w:val="24"/>
          <w:szCs w:val="24"/>
        </w:rPr>
        <w:t>), 321В</w:t>
      </w:r>
      <w:r w:rsidRPr="004F0493">
        <w:rPr>
          <w:rFonts w:ascii="Times New Roman" w:hAnsi="Times New Roman"/>
          <w:sz w:val="24"/>
          <w:szCs w:val="24"/>
          <w:lang w:val="kk-KZ"/>
        </w:rPr>
        <w:t>–</w:t>
      </w:r>
      <w:r w:rsidRPr="004F0493">
        <w:rPr>
          <w:rFonts w:ascii="Times New Roman" w:hAnsi="Times New Roman"/>
          <w:sz w:val="24"/>
          <w:szCs w:val="24"/>
        </w:rPr>
        <w:t xml:space="preserve"> (</w:t>
      </w:r>
      <w:smartTag w:uri="urn:schemas-microsoft-com:office:smarttags" w:element="metricconverter">
        <w:smartTagPr>
          <w:attr w:name="ProductID" w:val="36 м2"/>
        </w:smartTagPr>
        <w:r w:rsidRPr="004F0493">
          <w:rPr>
            <w:rFonts w:ascii="Times New Roman" w:hAnsi="Times New Roman"/>
            <w:sz w:val="24"/>
            <w:szCs w:val="24"/>
          </w:rPr>
          <w:t>36 м</w:t>
        </w:r>
        <w:r w:rsidRPr="004F0493">
          <w:rPr>
            <w:rFonts w:ascii="Times New Roman" w:hAnsi="Times New Roman"/>
            <w:sz w:val="24"/>
            <w:szCs w:val="24"/>
            <w:vertAlign w:val="superscript"/>
          </w:rPr>
          <w:t>2</w:t>
        </w:r>
      </w:smartTag>
      <w:r w:rsidRPr="004F0493">
        <w:rPr>
          <w:rFonts w:ascii="Times New Roman" w:hAnsi="Times New Roman"/>
          <w:sz w:val="24"/>
          <w:szCs w:val="24"/>
        </w:rPr>
        <w:t>), 323 В</w:t>
      </w:r>
      <w:r w:rsidRPr="004F0493">
        <w:rPr>
          <w:rFonts w:ascii="Times New Roman" w:hAnsi="Times New Roman"/>
          <w:sz w:val="24"/>
          <w:szCs w:val="24"/>
          <w:lang w:val="kk-KZ"/>
        </w:rPr>
        <w:t>–</w:t>
      </w:r>
      <w:r w:rsidRPr="004F0493">
        <w:rPr>
          <w:rFonts w:ascii="Times New Roman" w:hAnsi="Times New Roman"/>
          <w:sz w:val="24"/>
          <w:szCs w:val="24"/>
        </w:rPr>
        <w:t xml:space="preserve"> (</w:t>
      </w:r>
      <w:smartTag w:uri="urn:schemas-microsoft-com:office:smarttags" w:element="metricconverter">
        <w:smartTagPr>
          <w:attr w:name="ProductID" w:val="18 м2"/>
        </w:smartTagPr>
        <w:r w:rsidRPr="004F0493">
          <w:rPr>
            <w:rFonts w:ascii="Times New Roman" w:hAnsi="Times New Roman"/>
            <w:sz w:val="24"/>
            <w:szCs w:val="24"/>
          </w:rPr>
          <w:t>18 м</w:t>
        </w:r>
        <w:r w:rsidRPr="004F0493">
          <w:rPr>
            <w:rFonts w:ascii="Times New Roman" w:hAnsi="Times New Roman"/>
            <w:sz w:val="24"/>
            <w:szCs w:val="24"/>
            <w:vertAlign w:val="superscript"/>
          </w:rPr>
          <w:t>2</w:t>
        </w:r>
      </w:smartTag>
      <w:r w:rsidRPr="004F0493">
        <w:rPr>
          <w:rFonts w:ascii="Times New Roman" w:hAnsi="Times New Roman"/>
          <w:sz w:val="24"/>
          <w:szCs w:val="24"/>
        </w:rPr>
        <w:t>), 325 В</w:t>
      </w:r>
      <w:r w:rsidRPr="004F0493">
        <w:rPr>
          <w:rFonts w:ascii="Times New Roman" w:hAnsi="Times New Roman"/>
          <w:sz w:val="24"/>
          <w:szCs w:val="24"/>
          <w:lang w:val="kk-KZ"/>
        </w:rPr>
        <w:t>–</w:t>
      </w:r>
      <w:r w:rsidRPr="004F0493">
        <w:rPr>
          <w:rFonts w:ascii="Times New Roman" w:hAnsi="Times New Roman"/>
          <w:sz w:val="24"/>
          <w:szCs w:val="24"/>
        </w:rPr>
        <w:t xml:space="preserve"> (</w:t>
      </w:r>
      <w:smartTag w:uri="urn:schemas-microsoft-com:office:smarttags" w:element="metricconverter">
        <w:smartTagPr>
          <w:attr w:name="ProductID" w:val="18 м2"/>
        </w:smartTagPr>
        <w:r w:rsidRPr="004F0493">
          <w:rPr>
            <w:rFonts w:ascii="Times New Roman" w:hAnsi="Times New Roman"/>
            <w:sz w:val="24"/>
            <w:szCs w:val="24"/>
          </w:rPr>
          <w:t>18 м</w:t>
        </w:r>
        <w:r w:rsidRPr="004F0493">
          <w:rPr>
            <w:rFonts w:ascii="Times New Roman" w:hAnsi="Times New Roman"/>
            <w:sz w:val="24"/>
            <w:szCs w:val="24"/>
            <w:vertAlign w:val="superscript"/>
          </w:rPr>
          <w:t>2</w:t>
        </w:r>
      </w:smartTag>
      <w:r w:rsidRPr="004F0493">
        <w:rPr>
          <w:rFonts w:ascii="Times New Roman" w:hAnsi="Times New Roman"/>
          <w:sz w:val="24"/>
          <w:szCs w:val="24"/>
        </w:rPr>
        <w:t>),</w:t>
      </w:r>
      <w:r w:rsidRPr="004F0493">
        <w:rPr>
          <w:rFonts w:ascii="Times New Roman" w:hAnsi="Times New Roman"/>
          <w:sz w:val="24"/>
          <w:szCs w:val="24"/>
          <w:lang w:val="kk-KZ"/>
        </w:rPr>
        <w:t xml:space="preserve"> 333В - </w:t>
      </w:r>
      <w:r w:rsidRPr="004F0493">
        <w:rPr>
          <w:rFonts w:ascii="Times New Roman" w:hAnsi="Times New Roman"/>
          <w:sz w:val="24"/>
          <w:szCs w:val="24"/>
        </w:rPr>
        <w:t>(</w:t>
      </w:r>
      <w:smartTag w:uri="urn:schemas-microsoft-com:office:smarttags" w:element="metricconverter">
        <w:smartTagPr>
          <w:attr w:name="ProductID" w:val="36 м2"/>
        </w:smartTagPr>
        <w:r w:rsidRPr="004F0493">
          <w:rPr>
            <w:rFonts w:ascii="Times New Roman" w:hAnsi="Times New Roman"/>
            <w:sz w:val="24"/>
            <w:szCs w:val="24"/>
          </w:rPr>
          <w:t>36 м</w:t>
        </w:r>
        <w:r w:rsidRPr="004F0493">
          <w:rPr>
            <w:rFonts w:ascii="Times New Roman" w:hAnsi="Times New Roman"/>
            <w:sz w:val="24"/>
            <w:szCs w:val="24"/>
            <w:vertAlign w:val="superscript"/>
          </w:rPr>
          <w:t>2</w:t>
        </w:r>
      </w:smartTag>
      <w:r w:rsidRPr="004F0493">
        <w:rPr>
          <w:rFonts w:ascii="Times New Roman" w:hAnsi="Times New Roman"/>
          <w:sz w:val="24"/>
          <w:szCs w:val="24"/>
        </w:rPr>
        <w:t>)</w:t>
      </w:r>
      <w:r w:rsidRPr="004F0493">
        <w:rPr>
          <w:rFonts w:ascii="Times New Roman" w:hAnsi="Times New Roman"/>
          <w:sz w:val="24"/>
          <w:szCs w:val="24"/>
          <w:lang w:val="kk-KZ"/>
        </w:rPr>
        <w:t xml:space="preserve">,  </w:t>
      </w:r>
      <w:r w:rsidRPr="004F0493">
        <w:rPr>
          <w:rFonts w:ascii="Times New Roman" w:hAnsi="Times New Roman"/>
          <w:sz w:val="24"/>
          <w:szCs w:val="24"/>
        </w:rPr>
        <w:t>235В</w:t>
      </w:r>
      <w:r w:rsidRPr="004F0493">
        <w:rPr>
          <w:rFonts w:ascii="Times New Roman" w:hAnsi="Times New Roman"/>
          <w:sz w:val="24"/>
          <w:szCs w:val="24"/>
          <w:lang w:val="kk-KZ"/>
        </w:rPr>
        <w:t>–</w:t>
      </w:r>
      <w:r w:rsidRPr="004F0493">
        <w:rPr>
          <w:rFonts w:ascii="Times New Roman" w:hAnsi="Times New Roman"/>
          <w:sz w:val="24"/>
          <w:szCs w:val="24"/>
        </w:rPr>
        <w:t xml:space="preserve"> (</w:t>
      </w:r>
      <w:smartTag w:uri="urn:schemas-microsoft-com:office:smarttags" w:element="metricconverter">
        <w:smartTagPr>
          <w:attr w:name="ProductID" w:val="36 м2"/>
        </w:smartTagPr>
        <w:r w:rsidRPr="004F0493">
          <w:rPr>
            <w:rFonts w:ascii="Times New Roman" w:hAnsi="Times New Roman"/>
            <w:sz w:val="24"/>
            <w:szCs w:val="24"/>
          </w:rPr>
          <w:t>36 м</w:t>
        </w:r>
        <w:r w:rsidRPr="004F0493">
          <w:rPr>
            <w:rFonts w:ascii="Times New Roman" w:hAnsi="Times New Roman"/>
            <w:sz w:val="24"/>
            <w:szCs w:val="24"/>
            <w:vertAlign w:val="superscript"/>
          </w:rPr>
          <w:t>2</w:t>
        </w:r>
      </w:smartTag>
      <w:r w:rsidRPr="004F0493">
        <w:rPr>
          <w:rFonts w:ascii="Times New Roman" w:hAnsi="Times New Roman"/>
          <w:sz w:val="24"/>
          <w:szCs w:val="24"/>
        </w:rPr>
        <w:t>), 137В</w:t>
      </w:r>
      <w:r w:rsidRPr="004F0493">
        <w:rPr>
          <w:rFonts w:ascii="Times New Roman" w:hAnsi="Times New Roman"/>
          <w:sz w:val="24"/>
          <w:szCs w:val="24"/>
          <w:lang w:val="kk-KZ"/>
        </w:rPr>
        <w:t xml:space="preserve"> - </w:t>
      </w:r>
      <w:r w:rsidRPr="004F0493">
        <w:rPr>
          <w:rFonts w:ascii="Times New Roman" w:hAnsi="Times New Roman"/>
          <w:sz w:val="24"/>
          <w:szCs w:val="24"/>
        </w:rPr>
        <w:t>(</w:t>
      </w:r>
      <w:smartTag w:uri="urn:schemas-microsoft-com:office:smarttags" w:element="metricconverter">
        <w:smartTagPr>
          <w:attr w:name="ProductID" w:val="18 м2"/>
        </w:smartTagPr>
        <w:r w:rsidRPr="004F0493">
          <w:rPr>
            <w:rFonts w:ascii="Times New Roman" w:hAnsi="Times New Roman"/>
            <w:sz w:val="24"/>
            <w:szCs w:val="24"/>
          </w:rPr>
          <w:t>18 м</w:t>
        </w:r>
        <w:r w:rsidRPr="004F0493">
          <w:rPr>
            <w:rFonts w:ascii="Times New Roman" w:hAnsi="Times New Roman"/>
            <w:sz w:val="24"/>
            <w:szCs w:val="24"/>
            <w:vertAlign w:val="superscript"/>
          </w:rPr>
          <w:t>2</w:t>
        </w:r>
      </w:smartTag>
      <w:r w:rsidRPr="004F0493">
        <w:rPr>
          <w:rFonts w:ascii="Times New Roman" w:hAnsi="Times New Roman"/>
          <w:sz w:val="24"/>
          <w:szCs w:val="24"/>
        </w:rPr>
        <w:t>)</w:t>
      </w:r>
      <w:r w:rsidRPr="004F0493">
        <w:rPr>
          <w:rFonts w:ascii="Times New Roman" w:hAnsi="Times New Roman"/>
          <w:sz w:val="24"/>
          <w:szCs w:val="24"/>
          <w:lang w:val="kk-KZ"/>
        </w:rPr>
        <w:t xml:space="preserve">, </w:t>
      </w:r>
      <w:r w:rsidRPr="004F0493">
        <w:rPr>
          <w:rFonts w:ascii="Times New Roman" w:hAnsi="Times New Roman"/>
          <w:sz w:val="24"/>
          <w:szCs w:val="24"/>
        </w:rPr>
        <w:t>139 В</w:t>
      </w:r>
      <w:r w:rsidRPr="004F0493">
        <w:rPr>
          <w:rFonts w:ascii="Times New Roman" w:hAnsi="Times New Roman"/>
          <w:sz w:val="24"/>
          <w:szCs w:val="24"/>
          <w:lang w:val="kk-KZ"/>
        </w:rPr>
        <w:t xml:space="preserve"> – </w:t>
      </w:r>
      <w:r w:rsidRPr="004F0493">
        <w:rPr>
          <w:rFonts w:ascii="Times New Roman" w:hAnsi="Times New Roman"/>
          <w:sz w:val="24"/>
          <w:szCs w:val="24"/>
        </w:rPr>
        <w:t>(</w:t>
      </w:r>
      <w:smartTag w:uri="urn:schemas-microsoft-com:office:smarttags" w:element="metricconverter">
        <w:smartTagPr>
          <w:attr w:name="ProductID" w:val="18 м2"/>
        </w:smartTagPr>
        <w:r w:rsidRPr="004F0493">
          <w:rPr>
            <w:rFonts w:ascii="Times New Roman" w:hAnsi="Times New Roman"/>
            <w:sz w:val="24"/>
            <w:szCs w:val="24"/>
          </w:rPr>
          <w:t>18 м</w:t>
        </w:r>
        <w:r w:rsidRPr="004F0493">
          <w:rPr>
            <w:rFonts w:ascii="Times New Roman" w:hAnsi="Times New Roman"/>
            <w:sz w:val="24"/>
            <w:szCs w:val="24"/>
            <w:vertAlign w:val="superscript"/>
          </w:rPr>
          <w:t>2</w:t>
        </w:r>
      </w:smartTag>
      <w:r w:rsidRPr="004F0493">
        <w:rPr>
          <w:rFonts w:ascii="Times New Roman" w:hAnsi="Times New Roman"/>
          <w:sz w:val="24"/>
          <w:szCs w:val="24"/>
        </w:rPr>
        <w:t>),</w:t>
      </w:r>
    </w:p>
    <w:p w:rsidR="004F0493" w:rsidRPr="004F0493" w:rsidRDefault="004F0493" w:rsidP="004F0493">
      <w:pPr>
        <w:pStyle w:val="ab"/>
        <w:ind w:firstLine="709"/>
        <w:jc w:val="both"/>
        <w:rPr>
          <w:rFonts w:ascii="Times New Roman" w:hAnsi="Times New Roman"/>
          <w:sz w:val="24"/>
          <w:szCs w:val="24"/>
        </w:rPr>
      </w:pPr>
      <w:r w:rsidRPr="004F0493">
        <w:rPr>
          <w:rFonts w:ascii="Times New Roman" w:hAnsi="Times New Roman"/>
          <w:sz w:val="24"/>
          <w:szCs w:val="24"/>
        </w:rPr>
        <w:t xml:space="preserve">Всего занимая площадь составляет </w:t>
      </w:r>
      <w:r w:rsidRPr="004F0493">
        <w:rPr>
          <w:rFonts w:ascii="Times New Roman" w:hAnsi="Times New Roman"/>
          <w:sz w:val="24"/>
          <w:szCs w:val="24"/>
          <w:lang w:val="kk-KZ"/>
        </w:rPr>
        <w:t>– 8</w:t>
      </w:r>
      <w:r w:rsidRPr="004F0493">
        <w:rPr>
          <w:rFonts w:ascii="Times New Roman" w:hAnsi="Times New Roman"/>
          <w:sz w:val="24"/>
          <w:szCs w:val="24"/>
        </w:rPr>
        <w:t>03 м</w:t>
      </w:r>
      <w:r w:rsidRPr="004F0493">
        <w:rPr>
          <w:rFonts w:ascii="Times New Roman" w:hAnsi="Times New Roman"/>
          <w:sz w:val="24"/>
          <w:szCs w:val="24"/>
          <w:vertAlign w:val="superscript"/>
        </w:rPr>
        <w:t>2</w:t>
      </w:r>
      <w:r w:rsidRPr="004F0493">
        <w:rPr>
          <w:rFonts w:ascii="Times New Roman" w:hAnsi="Times New Roman"/>
          <w:sz w:val="24"/>
          <w:szCs w:val="24"/>
          <w:lang w:val="kk-KZ"/>
        </w:rPr>
        <w:t>.</w:t>
      </w:r>
    </w:p>
    <w:p w:rsidR="004F0493" w:rsidRPr="004F0493" w:rsidRDefault="004F0493" w:rsidP="004F0493">
      <w:pPr>
        <w:pStyle w:val="ab"/>
        <w:ind w:firstLine="709"/>
        <w:jc w:val="both"/>
        <w:rPr>
          <w:rFonts w:ascii="Times New Roman" w:hAnsi="Times New Roman"/>
          <w:sz w:val="24"/>
          <w:szCs w:val="24"/>
          <w:lang w:val="kk-KZ"/>
        </w:rPr>
      </w:pPr>
      <w:r w:rsidRPr="004F0493">
        <w:rPr>
          <w:rFonts w:ascii="Times New Roman" w:hAnsi="Times New Roman"/>
          <w:sz w:val="24"/>
          <w:szCs w:val="24"/>
        </w:rPr>
        <w:t>Лаборатории кафедры имеют современную материально-техническую базу с  измерительным инструментом, комплектами плакатов – бан</w:t>
      </w:r>
      <w:r w:rsidRPr="004F0493">
        <w:rPr>
          <w:rFonts w:ascii="Times New Roman" w:hAnsi="Times New Roman"/>
          <w:sz w:val="24"/>
          <w:szCs w:val="24"/>
          <w:lang w:val="kk-KZ"/>
        </w:rPr>
        <w:t>н</w:t>
      </w:r>
      <w:r w:rsidRPr="004F0493">
        <w:rPr>
          <w:rFonts w:ascii="Times New Roman" w:hAnsi="Times New Roman"/>
          <w:sz w:val="24"/>
          <w:szCs w:val="24"/>
        </w:rPr>
        <w:t>еры</w:t>
      </w:r>
      <w:r w:rsidRPr="004F0493">
        <w:rPr>
          <w:rFonts w:ascii="Times New Roman" w:hAnsi="Times New Roman"/>
          <w:sz w:val="24"/>
          <w:szCs w:val="24"/>
          <w:lang w:val="kk-KZ"/>
        </w:rPr>
        <w:t xml:space="preserve">.  </w:t>
      </w:r>
    </w:p>
    <w:p w:rsidR="004F0493" w:rsidRPr="004F0493" w:rsidRDefault="004F0493" w:rsidP="004F0493">
      <w:pPr>
        <w:pStyle w:val="ab"/>
        <w:ind w:firstLine="709"/>
        <w:jc w:val="both"/>
        <w:rPr>
          <w:rFonts w:ascii="Times New Roman" w:hAnsi="Times New Roman"/>
          <w:sz w:val="24"/>
          <w:szCs w:val="24"/>
        </w:rPr>
      </w:pPr>
      <w:r w:rsidRPr="004F0493">
        <w:rPr>
          <w:rFonts w:ascii="Times New Roman" w:hAnsi="Times New Roman"/>
          <w:sz w:val="24"/>
          <w:szCs w:val="24"/>
        </w:rPr>
        <w:t>Работы по обновлению лабораторной базы продолжаются</w:t>
      </w:r>
      <w:r w:rsidRPr="004F0493">
        <w:rPr>
          <w:rFonts w:ascii="Times New Roman" w:hAnsi="Times New Roman"/>
          <w:sz w:val="24"/>
          <w:szCs w:val="24"/>
          <w:lang w:val="kk-KZ"/>
        </w:rPr>
        <w:t xml:space="preserve">, в начале учебного года были приобретены (по государственной закупке) стальные и деревянные образцы для выполнения лабораторных занятий по дисциплинам «Интенерная механика», «Теоретическая и прикладная </w:t>
      </w:r>
      <w:r w:rsidRPr="004F0493">
        <w:rPr>
          <w:rFonts w:ascii="Times New Roman" w:hAnsi="Times New Roman"/>
          <w:sz w:val="24"/>
          <w:szCs w:val="24"/>
          <w:lang w:val="kk-KZ"/>
        </w:rPr>
        <w:lastRenderedPageBreak/>
        <w:t>механика», «Сопротивление материалов» и в данное время заявки размещены на портал университета, проводится модернизация оборудований для проведения лабораторных занятий и исследовательских работ.</w:t>
      </w:r>
      <w:r w:rsidRPr="004F0493">
        <w:rPr>
          <w:rFonts w:ascii="Times New Roman" w:hAnsi="Times New Roman"/>
          <w:sz w:val="24"/>
          <w:szCs w:val="24"/>
        </w:rPr>
        <w:t xml:space="preserve"> В лаборатории механических испытаний (114гл)  выполняется хоздоговорная работа  № 0101/22 от 12 января «Исследование механических свойств строительных арматурных сталей и закладных изделий». </w:t>
      </w:r>
    </w:p>
    <w:p w:rsidR="004F0493" w:rsidRPr="004F0493" w:rsidRDefault="004F0493" w:rsidP="004F0493">
      <w:pPr>
        <w:pStyle w:val="ab"/>
        <w:ind w:firstLine="709"/>
        <w:jc w:val="both"/>
        <w:rPr>
          <w:rFonts w:ascii="Times New Roman" w:hAnsi="Times New Roman"/>
          <w:sz w:val="24"/>
          <w:szCs w:val="24"/>
          <w:lang w:val="kk-KZ"/>
        </w:rPr>
      </w:pPr>
      <w:r w:rsidRPr="004F0493">
        <w:rPr>
          <w:rFonts w:ascii="Times New Roman" w:hAnsi="Times New Roman"/>
          <w:sz w:val="24"/>
          <w:szCs w:val="24"/>
          <w:lang w:val="kk-KZ"/>
        </w:rPr>
        <w:t xml:space="preserve">Оборудован </w:t>
      </w:r>
      <w:r w:rsidRPr="004F0493">
        <w:rPr>
          <w:rFonts w:ascii="Times New Roman" w:hAnsi="Times New Roman"/>
          <w:sz w:val="24"/>
          <w:szCs w:val="24"/>
        </w:rPr>
        <w:t>компьютерный класс виртуальных лабораторий по курсу «</w:t>
      </w:r>
      <w:r w:rsidRPr="004F0493">
        <w:rPr>
          <w:rFonts w:ascii="Times New Roman" w:hAnsi="Times New Roman"/>
          <w:sz w:val="24"/>
          <w:szCs w:val="24"/>
          <w:lang w:val="kk-KZ"/>
        </w:rPr>
        <w:t>Сопротивление материалов</w:t>
      </w:r>
      <w:r w:rsidRPr="004F0493">
        <w:rPr>
          <w:rFonts w:ascii="Times New Roman" w:hAnsi="Times New Roman"/>
          <w:sz w:val="24"/>
          <w:szCs w:val="24"/>
        </w:rPr>
        <w:t>» в лаборатории 114Гл корпуса. На кафедре име</w:t>
      </w:r>
      <w:r w:rsidRPr="004F0493">
        <w:rPr>
          <w:rFonts w:ascii="Times New Roman" w:hAnsi="Times New Roman"/>
          <w:sz w:val="24"/>
          <w:szCs w:val="24"/>
          <w:lang w:val="kk-KZ"/>
        </w:rPr>
        <w:t>ю</w:t>
      </w:r>
      <w:r w:rsidRPr="004F0493">
        <w:rPr>
          <w:rFonts w:ascii="Times New Roman" w:hAnsi="Times New Roman"/>
          <w:sz w:val="24"/>
          <w:szCs w:val="24"/>
        </w:rPr>
        <w:t xml:space="preserve">тся </w:t>
      </w:r>
      <w:r w:rsidRPr="004F0493">
        <w:rPr>
          <w:rFonts w:ascii="Times New Roman" w:hAnsi="Times New Roman"/>
          <w:sz w:val="24"/>
          <w:szCs w:val="24"/>
          <w:lang w:val="kk-KZ"/>
        </w:rPr>
        <w:t xml:space="preserve">три </w:t>
      </w:r>
      <w:r w:rsidRPr="004F0493">
        <w:rPr>
          <w:rFonts w:ascii="Times New Roman" w:hAnsi="Times New Roman"/>
          <w:sz w:val="24"/>
          <w:szCs w:val="24"/>
        </w:rPr>
        <w:t>интерактивн</w:t>
      </w:r>
      <w:r w:rsidRPr="004F0493">
        <w:rPr>
          <w:rFonts w:ascii="Times New Roman" w:hAnsi="Times New Roman"/>
          <w:sz w:val="24"/>
          <w:szCs w:val="24"/>
          <w:lang w:val="kk-KZ"/>
        </w:rPr>
        <w:t>ые</w:t>
      </w:r>
      <w:r w:rsidRPr="004F0493">
        <w:rPr>
          <w:rFonts w:ascii="Times New Roman" w:hAnsi="Times New Roman"/>
          <w:sz w:val="24"/>
          <w:szCs w:val="24"/>
        </w:rPr>
        <w:t xml:space="preserve"> доск</w:t>
      </w:r>
      <w:r w:rsidRPr="004F0493">
        <w:rPr>
          <w:rFonts w:ascii="Times New Roman" w:hAnsi="Times New Roman"/>
          <w:sz w:val="24"/>
          <w:szCs w:val="24"/>
          <w:lang w:val="kk-KZ"/>
        </w:rPr>
        <w:t>и (114 главный корпус, 131 В - (2шт))</w:t>
      </w:r>
      <w:r w:rsidRPr="004F0493">
        <w:rPr>
          <w:rFonts w:ascii="Times New Roman" w:hAnsi="Times New Roman"/>
          <w:sz w:val="24"/>
          <w:szCs w:val="24"/>
        </w:rPr>
        <w:t xml:space="preserve"> для проведения всех видов занятий с учетом современных требований использования инновационных технологий обучения. </w:t>
      </w:r>
      <w:r w:rsidRPr="004F0493">
        <w:rPr>
          <w:rFonts w:ascii="Times New Roman" w:hAnsi="Times New Roman"/>
          <w:sz w:val="24"/>
          <w:szCs w:val="24"/>
          <w:lang w:val="kk-KZ"/>
        </w:rPr>
        <w:t>Имеются</w:t>
      </w:r>
      <w:r w:rsidRPr="004F0493">
        <w:rPr>
          <w:rFonts w:ascii="Times New Roman" w:hAnsi="Times New Roman"/>
          <w:sz w:val="24"/>
          <w:szCs w:val="24"/>
        </w:rPr>
        <w:t xml:space="preserve"> 17 компьютеров для пользования студентами, магистрантами</w:t>
      </w:r>
      <w:r w:rsidRPr="004F0493">
        <w:rPr>
          <w:rFonts w:ascii="Times New Roman" w:hAnsi="Times New Roman"/>
          <w:sz w:val="24"/>
          <w:szCs w:val="24"/>
          <w:lang w:val="kk-KZ"/>
        </w:rPr>
        <w:t>.</w:t>
      </w:r>
    </w:p>
    <w:p w:rsidR="00B60C72" w:rsidRPr="004F0493" w:rsidRDefault="00B60C72" w:rsidP="000F2CF1">
      <w:pPr>
        <w:tabs>
          <w:tab w:val="left" w:pos="567"/>
        </w:tabs>
        <w:spacing w:after="0" w:line="240" w:lineRule="auto"/>
        <w:ind w:firstLine="709"/>
        <w:jc w:val="both"/>
        <w:rPr>
          <w:rFonts w:ascii="Times New Roman" w:eastAsia="Times New Roman" w:hAnsi="Times New Roman" w:cs="Times New Roman"/>
          <w:sz w:val="24"/>
          <w:szCs w:val="24"/>
          <w:lang w:val="kk-KZ"/>
        </w:rPr>
      </w:pPr>
      <w:r w:rsidRPr="004F0493">
        <w:rPr>
          <w:rFonts w:ascii="Times New Roman" w:eastAsia="Times New Roman" w:hAnsi="Times New Roman" w:cs="Times New Roman"/>
          <w:sz w:val="24"/>
          <w:szCs w:val="24"/>
        </w:rPr>
        <w:t>Характеристика вычислительной техники, имеющ</w:t>
      </w:r>
      <w:r w:rsidRPr="004F0493">
        <w:rPr>
          <w:rFonts w:ascii="Times New Roman" w:eastAsia="Times New Roman" w:hAnsi="Times New Roman" w:cs="Times New Roman"/>
          <w:sz w:val="24"/>
          <w:szCs w:val="24"/>
          <w:lang w:val="kk-KZ"/>
        </w:rPr>
        <w:t>ая</w:t>
      </w:r>
      <w:r w:rsidRPr="004F0493">
        <w:rPr>
          <w:rFonts w:ascii="Times New Roman" w:eastAsia="Times New Roman" w:hAnsi="Times New Roman" w:cs="Times New Roman"/>
          <w:sz w:val="24"/>
          <w:szCs w:val="24"/>
        </w:rPr>
        <w:t>ся в распоряжении образовательных программ</w:t>
      </w:r>
      <w:r w:rsidR="00A07735" w:rsidRPr="004F0493">
        <w:rPr>
          <w:rFonts w:ascii="Times New Roman" w:eastAsia="Times New Roman" w:hAnsi="Times New Roman" w:cs="Times New Roman"/>
          <w:sz w:val="24"/>
          <w:szCs w:val="24"/>
          <w:lang w:val="kk-KZ"/>
        </w:rPr>
        <w:t xml:space="preserve"> ОП 6В07120–«Машиностроение», 6В07121–«Технология машиностроения», 6В07122–«Литейное производство и обработка металлов давлением», 6В07124-«Электротехническое машиностроение и инжиниринг энергетических систем»</w:t>
      </w:r>
      <w:r w:rsidR="00780010" w:rsidRPr="004F0493">
        <w:rPr>
          <w:rFonts w:ascii="Times New Roman" w:eastAsia="Times New Roman" w:hAnsi="Times New Roman" w:cs="Times New Roman"/>
          <w:sz w:val="24"/>
          <w:szCs w:val="24"/>
          <w:lang w:val="kk-KZ"/>
        </w:rPr>
        <w:t>.</w:t>
      </w:r>
    </w:p>
    <w:p w:rsidR="00B60C72" w:rsidRPr="004F0493" w:rsidRDefault="00B60C72" w:rsidP="000F2CF1">
      <w:pPr>
        <w:pStyle w:val="ab"/>
        <w:tabs>
          <w:tab w:val="left" w:pos="567"/>
        </w:tabs>
        <w:ind w:firstLine="709"/>
        <w:jc w:val="both"/>
        <w:rPr>
          <w:rFonts w:ascii="Times New Roman" w:hAnsi="Times New Roman" w:cs="Times New Roman"/>
          <w:sz w:val="24"/>
          <w:szCs w:val="24"/>
          <w:lang w:val="kk-KZ"/>
        </w:rPr>
      </w:pPr>
      <w:r w:rsidRPr="004F0493">
        <w:rPr>
          <w:rFonts w:ascii="Times New Roman" w:hAnsi="Times New Roman" w:cs="Times New Roman"/>
          <w:spacing w:val="-4"/>
          <w:sz w:val="24"/>
          <w:szCs w:val="24"/>
        </w:rPr>
        <w:t xml:space="preserve">За кафедрой </w:t>
      </w:r>
      <w:r w:rsidRPr="004F0493">
        <w:rPr>
          <w:rFonts w:ascii="Times New Roman" w:hAnsi="Times New Roman" w:cs="Times New Roman"/>
          <w:spacing w:val="-4"/>
          <w:sz w:val="24"/>
          <w:szCs w:val="24"/>
          <w:lang w:val="kk-KZ"/>
        </w:rPr>
        <w:t>«</w:t>
      </w:r>
      <w:r w:rsidRPr="004F0493">
        <w:rPr>
          <w:rFonts w:ascii="Times New Roman" w:hAnsi="Times New Roman" w:cs="Times New Roman"/>
          <w:sz w:val="24"/>
          <w:szCs w:val="24"/>
        </w:rPr>
        <w:t>Механика и машиностроение</w:t>
      </w:r>
      <w:r w:rsidRPr="004F0493">
        <w:rPr>
          <w:rFonts w:ascii="Times New Roman" w:hAnsi="Times New Roman" w:cs="Times New Roman"/>
          <w:spacing w:val="-4"/>
          <w:sz w:val="24"/>
          <w:szCs w:val="24"/>
          <w:lang w:val="kk-KZ"/>
        </w:rPr>
        <w:t>» закреплено8</w:t>
      </w:r>
      <w:r w:rsidRPr="004F0493">
        <w:rPr>
          <w:rFonts w:ascii="Times New Roman" w:hAnsi="Times New Roman" w:cs="Times New Roman"/>
          <w:spacing w:val="-4"/>
          <w:sz w:val="24"/>
          <w:szCs w:val="24"/>
        </w:rPr>
        <w:t xml:space="preserve"> специализированных лабораторий: </w:t>
      </w:r>
      <w:r w:rsidRPr="004F0493">
        <w:rPr>
          <w:rFonts w:ascii="Times New Roman" w:hAnsi="Times New Roman" w:cs="Times New Roman"/>
          <w:sz w:val="24"/>
          <w:szCs w:val="24"/>
          <w:lang w:val="kk-KZ"/>
        </w:rPr>
        <w:t>«Технология машиностроения имени К.М.Исламкулова», «Теория машин и механизмов», «НИР магистрантов», «Материаловедение и технология конструкционных материалов», «Основы конструирования и детали машин»,«Технология резания металлов», «</w:t>
      </w:r>
      <w:r w:rsidRPr="004F0493">
        <w:rPr>
          <w:rFonts w:ascii="Times New Roman" w:hAnsi="Times New Roman" w:cs="Times New Roman"/>
          <w:sz w:val="24"/>
          <w:szCs w:val="24"/>
        </w:rPr>
        <w:t>Учебно-научная лаборатория механических испытаний имениА.И.Айнабекова</w:t>
      </w:r>
      <w:r w:rsidRPr="004F0493">
        <w:rPr>
          <w:rFonts w:ascii="Times New Roman" w:hAnsi="Times New Roman" w:cs="Times New Roman"/>
          <w:sz w:val="24"/>
          <w:szCs w:val="24"/>
          <w:lang w:val="kk-KZ"/>
        </w:rPr>
        <w:t>», «Мастерские».</w:t>
      </w:r>
    </w:p>
    <w:p w:rsidR="00B8226C" w:rsidRPr="004F0493" w:rsidRDefault="00B8226C" w:rsidP="000F2CF1">
      <w:pPr>
        <w:pStyle w:val="ab"/>
        <w:tabs>
          <w:tab w:val="left" w:pos="567"/>
        </w:tabs>
        <w:ind w:firstLine="709"/>
        <w:jc w:val="both"/>
        <w:rPr>
          <w:rFonts w:ascii="Times New Roman" w:hAnsi="Times New Roman" w:cs="Times New Roman"/>
          <w:sz w:val="24"/>
          <w:szCs w:val="24"/>
          <w:lang w:val="kk-KZ"/>
        </w:rPr>
      </w:pPr>
    </w:p>
    <w:p w:rsidR="00B60C72" w:rsidRPr="004F0493" w:rsidRDefault="00B60C72" w:rsidP="000F2CF1">
      <w:pPr>
        <w:tabs>
          <w:tab w:val="left" w:pos="0"/>
        </w:tabs>
        <w:spacing w:after="0" w:line="240" w:lineRule="auto"/>
        <w:ind w:right="-5"/>
        <w:jc w:val="both"/>
        <w:rPr>
          <w:rFonts w:ascii="Times New Roman" w:hAnsi="Times New Roman" w:cs="Times New Roman"/>
          <w:sz w:val="24"/>
          <w:szCs w:val="24"/>
          <w:lang w:val="kk-KZ"/>
        </w:rPr>
      </w:pPr>
      <w:r w:rsidRPr="004F0493">
        <w:rPr>
          <w:rFonts w:ascii="Times New Roman" w:hAnsi="Times New Roman" w:cs="Times New Roman"/>
          <w:sz w:val="24"/>
          <w:szCs w:val="24"/>
          <w:lang w:val="kk-KZ"/>
        </w:rPr>
        <w:t>Таблица 1- Перечень</w:t>
      </w:r>
      <w:r w:rsidRPr="004F0493">
        <w:rPr>
          <w:rFonts w:ascii="Times New Roman" w:hAnsi="Times New Roman" w:cs="Times New Roman"/>
          <w:sz w:val="24"/>
          <w:szCs w:val="24"/>
        </w:rPr>
        <w:t xml:space="preserve"> л</w:t>
      </w:r>
      <w:r w:rsidR="00B8226C" w:rsidRPr="004F0493">
        <w:rPr>
          <w:rFonts w:ascii="Times New Roman" w:hAnsi="Times New Roman" w:cs="Times New Roman"/>
          <w:sz w:val="24"/>
          <w:szCs w:val="24"/>
        </w:rPr>
        <w:t>абораторий и читаемых дисциплин</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3"/>
        <w:gridCol w:w="6803"/>
      </w:tblGrid>
      <w:tr w:rsidR="004F0493" w:rsidRPr="004F0493" w:rsidTr="004F0493">
        <w:trPr>
          <w:trHeight w:val="241"/>
        </w:trPr>
        <w:tc>
          <w:tcPr>
            <w:tcW w:w="3403" w:type="dxa"/>
            <w:tcBorders>
              <w:top w:val="single" w:sz="4" w:space="0" w:color="000000"/>
              <w:left w:val="single" w:sz="4" w:space="0" w:color="000000"/>
              <w:bottom w:val="single" w:sz="4" w:space="0" w:color="000000"/>
              <w:right w:val="single" w:sz="4" w:space="0" w:color="auto"/>
            </w:tcBorders>
            <w:hideMark/>
          </w:tcPr>
          <w:p w:rsidR="00B60C72" w:rsidRPr="004F0493" w:rsidRDefault="00B60C72" w:rsidP="000F2CF1">
            <w:pPr>
              <w:tabs>
                <w:tab w:val="left" w:pos="0"/>
              </w:tabs>
              <w:spacing w:after="0" w:line="240" w:lineRule="auto"/>
              <w:jc w:val="center"/>
              <w:rPr>
                <w:rFonts w:ascii="Times New Roman" w:eastAsia="Times New Roman" w:hAnsi="Times New Roman" w:cs="Times New Roman"/>
                <w:b/>
                <w:sz w:val="24"/>
                <w:szCs w:val="24"/>
                <w:lang w:val="kk-KZ"/>
              </w:rPr>
            </w:pPr>
            <w:r w:rsidRPr="004F0493">
              <w:rPr>
                <w:rFonts w:ascii="Times New Roman" w:eastAsia="Times New Roman" w:hAnsi="Times New Roman" w:cs="Times New Roman"/>
                <w:b/>
                <w:sz w:val="24"/>
                <w:szCs w:val="24"/>
                <w:lang w:val="kk-KZ"/>
              </w:rPr>
              <w:t>Название лаборатории</w:t>
            </w:r>
          </w:p>
        </w:tc>
        <w:tc>
          <w:tcPr>
            <w:tcW w:w="6803" w:type="dxa"/>
            <w:tcBorders>
              <w:top w:val="single" w:sz="4" w:space="0" w:color="000000"/>
              <w:left w:val="single" w:sz="4" w:space="0" w:color="000000"/>
              <w:bottom w:val="single" w:sz="4" w:space="0" w:color="000000"/>
              <w:right w:val="single" w:sz="4" w:space="0" w:color="auto"/>
            </w:tcBorders>
            <w:hideMark/>
          </w:tcPr>
          <w:p w:rsidR="00B60C72" w:rsidRPr="004F0493" w:rsidRDefault="00B60C72" w:rsidP="000F2CF1">
            <w:pPr>
              <w:tabs>
                <w:tab w:val="left" w:pos="0"/>
              </w:tabs>
              <w:spacing w:after="0" w:line="240" w:lineRule="auto"/>
              <w:jc w:val="center"/>
              <w:rPr>
                <w:rFonts w:ascii="Times New Roman" w:eastAsia="Times New Roman" w:hAnsi="Times New Roman" w:cs="Times New Roman"/>
                <w:b/>
                <w:sz w:val="24"/>
                <w:szCs w:val="24"/>
                <w:lang w:val="kk-KZ"/>
              </w:rPr>
            </w:pPr>
            <w:r w:rsidRPr="004F0493">
              <w:rPr>
                <w:rFonts w:ascii="Times New Roman" w:eastAsia="Times New Roman" w:hAnsi="Times New Roman" w:cs="Times New Roman"/>
                <w:b/>
                <w:sz w:val="24"/>
                <w:szCs w:val="24"/>
                <w:lang w:val="kk-KZ"/>
              </w:rPr>
              <w:t>Дисциплина</w:t>
            </w:r>
          </w:p>
        </w:tc>
      </w:tr>
      <w:tr w:rsidR="004F0493" w:rsidRPr="004F0493" w:rsidTr="004F0493">
        <w:trPr>
          <w:trHeight w:val="241"/>
        </w:trPr>
        <w:tc>
          <w:tcPr>
            <w:tcW w:w="3403" w:type="dxa"/>
            <w:tcBorders>
              <w:top w:val="single" w:sz="4" w:space="0" w:color="000000"/>
              <w:left w:val="single" w:sz="4" w:space="0" w:color="000000"/>
              <w:bottom w:val="single" w:sz="4" w:space="0" w:color="000000"/>
              <w:right w:val="single" w:sz="4" w:space="0" w:color="auto"/>
            </w:tcBorders>
            <w:hideMark/>
          </w:tcPr>
          <w:p w:rsidR="00B60C72" w:rsidRPr="004F0493" w:rsidRDefault="00B60C72" w:rsidP="000F2CF1">
            <w:pPr>
              <w:tabs>
                <w:tab w:val="left" w:pos="0"/>
              </w:tabs>
              <w:spacing w:after="0" w:line="240" w:lineRule="auto"/>
              <w:jc w:val="both"/>
              <w:rPr>
                <w:rFonts w:ascii="Times New Roman" w:eastAsia="Times New Roman" w:hAnsi="Times New Roman" w:cs="Times New Roman"/>
                <w:sz w:val="24"/>
                <w:szCs w:val="24"/>
                <w:lang w:val="kk-KZ"/>
              </w:rPr>
            </w:pPr>
            <w:r w:rsidRPr="004F0493">
              <w:rPr>
                <w:rFonts w:ascii="Times New Roman" w:eastAsia="Times New Roman" w:hAnsi="Times New Roman" w:cs="Times New Roman"/>
                <w:sz w:val="24"/>
                <w:szCs w:val="24"/>
                <w:lang w:val="kk-KZ"/>
              </w:rPr>
              <w:t>Лаборатория «Теория машин и механизмов», ауд. 126В</w:t>
            </w:r>
          </w:p>
        </w:tc>
        <w:tc>
          <w:tcPr>
            <w:tcW w:w="6803" w:type="dxa"/>
            <w:tcBorders>
              <w:top w:val="single" w:sz="4" w:space="0" w:color="000000"/>
              <w:left w:val="single" w:sz="4" w:space="0" w:color="000000"/>
              <w:bottom w:val="single" w:sz="4" w:space="0" w:color="000000"/>
              <w:right w:val="single" w:sz="4" w:space="0" w:color="auto"/>
            </w:tcBorders>
            <w:hideMark/>
          </w:tcPr>
          <w:p w:rsidR="00B60C72" w:rsidRPr="004F0493" w:rsidRDefault="00B60C72" w:rsidP="000F2CF1">
            <w:pPr>
              <w:tabs>
                <w:tab w:val="left" w:pos="0"/>
              </w:tabs>
              <w:spacing w:after="0" w:line="240" w:lineRule="auto"/>
              <w:jc w:val="both"/>
              <w:rPr>
                <w:rFonts w:ascii="Times New Roman" w:eastAsia="Times New Roman" w:hAnsi="Times New Roman" w:cs="Times New Roman"/>
                <w:sz w:val="24"/>
                <w:szCs w:val="24"/>
                <w:lang w:val="kk-KZ"/>
              </w:rPr>
            </w:pPr>
            <w:r w:rsidRPr="004F0493">
              <w:rPr>
                <w:rFonts w:ascii="Times New Roman" w:eastAsia="Times New Roman" w:hAnsi="Times New Roman" w:cs="Times New Roman"/>
                <w:sz w:val="24"/>
                <w:szCs w:val="24"/>
                <w:lang w:val="kk-KZ"/>
              </w:rPr>
              <w:t>Теория машин и механизмов</w:t>
            </w:r>
          </w:p>
        </w:tc>
      </w:tr>
      <w:tr w:rsidR="004F0493" w:rsidRPr="004F0493" w:rsidTr="004F0493">
        <w:trPr>
          <w:trHeight w:val="827"/>
        </w:trPr>
        <w:tc>
          <w:tcPr>
            <w:tcW w:w="3403" w:type="dxa"/>
            <w:tcBorders>
              <w:top w:val="single" w:sz="4" w:space="0" w:color="000000"/>
              <w:left w:val="single" w:sz="4" w:space="0" w:color="000000"/>
              <w:bottom w:val="single" w:sz="4" w:space="0" w:color="auto"/>
              <w:right w:val="single" w:sz="4" w:space="0" w:color="auto"/>
            </w:tcBorders>
            <w:hideMark/>
          </w:tcPr>
          <w:p w:rsidR="00B60C72" w:rsidRPr="004F0493" w:rsidRDefault="00B60C72" w:rsidP="000F2CF1">
            <w:pPr>
              <w:pStyle w:val="ab"/>
              <w:tabs>
                <w:tab w:val="left" w:pos="0"/>
              </w:tabs>
              <w:rPr>
                <w:rFonts w:ascii="Times New Roman" w:hAnsi="Times New Roman" w:cs="Times New Roman"/>
                <w:sz w:val="24"/>
                <w:szCs w:val="24"/>
              </w:rPr>
            </w:pPr>
            <w:r w:rsidRPr="004F0493">
              <w:rPr>
                <w:rFonts w:ascii="Times New Roman" w:hAnsi="Times New Roman" w:cs="Times New Roman"/>
                <w:sz w:val="24"/>
                <w:szCs w:val="24"/>
                <w:lang w:val="kk-KZ"/>
              </w:rPr>
              <w:t>Л</w:t>
            </w:r>
            <w:r w:rsidRPr="004F0493">
              <w:rPr>
                <w:rFonts w:ascii="Times New Roman" w:hAnsi="Times New Roman" w:cs="Times New Roman"/>
                <w:sz w:val="24"/>
                <w:szCs w:val="24"/>
              </w:rPr>
              <w:t xml:space="preserve">аборатория </w:t>
            </w:r>
          </w:p>
          <w:p w:rsidR="00B60C72" w:rsidRPr="004F0493" w:rsidRDefault="00B60C72" w:rsidP="000F2CF1">
            <w:pPr>
              <w:tabs>
                <w:tab w:val="left" w:pos="0"/>
              </w:tabs>
              <w:spacing w:line="240" w:lineRule="auto"/>
              <w:rPr>
                <w:rFonts w:ascii="Times New Roman" w:hAnsi="Times New Roman" w:cs="Times New Roman"/>
                <w:sz w:val="24"/>
                <w:szCs w:val="24"/>
              </w:rPr>
            </w:pPr>
            <w:r w:rsidRPr="004F0493">
              <w:rPr>
                <w:rFonts w:ascii="Times New Roman" w:hAnsi="Times New Roman" w:cs="Times New Roman"/>
                <w:sz w:val="24"/>
                <w:szCs w:val="24"/>
                <w:lang w:val="kk-KZ"/>
              </w:rPr>
              <w:t>«</w:t>
            </w:r>
            <w:r w:rsidRPr="004F0493">
              <w:rPr>
                <w:rFonts w:ascii="Times New Roman" w:hAnsi="Times New Roman" w:cs="Times New Roman"/>
                <w:sz w:val="24"/>
                <w:szCs w:val="24"/>
              </w:rPr>
              <w:t>Технология машиностроения</w:t>
            </w:r>
            <w:r w:rsidRPr="004F0493">
              <w:rPr>
                <w:rFonts w:ascii="Times New Roman" w:hAnsi="Times New Roman" w:cs="Times New Roman"/>
                <w:sz w:val="24"/>
                <w:szCs w:val="24"/>
                <w:lang w:val="kk-KZ"/>
              </w:rPr>
              <w:t xml:space="preserve"> имени К.М.Исламкулова», ауд. </w:t>
            </w:r>
            <w:r w:rsidRPr="004F0493">
              <w:rPr>
                <w:rFonts w:ascii="Times New Roman" w:hAnsi="Times New Roman" w:cs="Times New Roman"/>
                <w:sz w:val="24"/>
                <w:szCs w:val="24"/>
              </w:rPr>
              <w:t>131 В</w:t>
            </w:r>
          </w:p>
          <w:p w:rsidR="00B60C72" w:rsidRPr="004F0493" w:rsidRDefault="00B60C72" w:rsidP="000F2CF1">
            <w:pPr>
              <w:tabs>
                <w:tab w:val="left" w:pos="0"/>
              </w:tabs>
              <w:spacing w:after="0" w:line="240" w:lineRule="auto"/>
              <w:jc w:val="both"/>
              <w:rPr>
                <w:rFonts w:ascii="Times New Roman" w:eastAsia="Times New Roman" w:hAnsi="Times New Roman" w:cs="Times New Roman"/>
                <w:sz w:val="24"/>
                <w:szCs w:val="24"/>
              </w:rPr>
            </w:pPr>
          </w:p>
        </w:tc>
        <w:tc>
          <w:tcPr>
            <w:tcW w:w="6803" w:type="dxa"/>
            <w:tcBorders>
              <w:top w:val="single" w:sz="4" w:space="0" w:color="000000"/>
              <w:left w:val="single" w:sz="4" w:space="0" w:color="000000"/>
              <w:bottom w:val="single" w:sz="4" w:space="0" w:color="auto"/>
              <w:right w:val="single" w:sz="4" w:space="0" w:color="auto"/>
            </w:tcBorders>
            <w:hideMark/>
          </w:tcPr>
          <w:p w:rsidR="00B60C72" w:rsidRPr="004F0493" w:rsidRDefault="00B60C72" w:rsidP="000F2CF1">
            <w:pPr>
              <w:pStyle w:val="ab"/>
              <w:tabs>
                <w:tab w:val="left" w:pos="0"/>
              </w:tabs>
              <w:rPr>
                <w:rFonts w:ascii="Times New Roman" w:hAnsi="Times New Roman" w:cs="Times New Roman"/>
                <w:sz w:val="24"/>
                <w:szCs w:val="24"/>
              </w:rPr>
            </w:pPr>
            <w:r w:rsidRPr="004F0493">
              <w:rPr>
                <w:rFonts w:ascii="Times New Roman" w:hAnsi="Times New Roman" w:cs="Times New Roman"/>
                <w:sz w:val="24"/>
                <w:szCs w:val="24"/>
              </w:rPr>
              <w:t>1.Мастерские;</w:t>
            </w:r>
          </w:p>
          <w:p w:rsidR="00B60C72" w:rsidRPr="004F0493" w:rsidRDefault="00B60C72" w:rsidP="000F2CF1">
            <w:pPr>
              <w:pStyle w:val="ab"/>
              <w:tabs>
                <w:tab w:val="left" w:pos="0"/>
              </w:tabs>
              <w:rPr>
                <w:rFonts w:ascii="Times New Roman" w:hAnsi="Times New Roman" w:cs="Times New Roman"/>
                <w:sz w:val="24"/>
                <w:szCs w:val="24"/>
                <w:lang w:val="kk-KZ"/>
              </w:rPr>
            </w:pPr>
            <w:r w:rsidRPr="004F0493">
              <w:rPr>
                <w:rFonts w:ascii="Times New Roman" w:hAnsi="Times New Roman" w:cs="Times New Roman"/>
                <w:sz w:val="24"/>
                <w:szCs w:val="24"/>
              </w:rPr>
              <w:t>2. Основы взаимозаменяемости</w:t>
            </w:r>
            <w:r w:rsidRPr="004F0493">
              <w:rPr>
                <w:rFonts w:ascii="Times New Roman" w:hAnsi="Times New Roman" w:cs="Times New Roman"/>
                <w:sz w:val="24"/>
                <w:szCs w:val="24"/>
                <w:lang w:val="kk-KZ"/>
              </w:rPr>
              <w:t>;</w:t>
            </w:r>
          </w:p>
          <w:p w:rsidR="00B60C72" w:rsidRPr="004F0493" w:rsidRDefault="00B60C72" w:rsidP="000F2CF1">
            <w:pPr>
              <w:pStyle w:val="ab"/>
              <w:tabs>
                <w:tab w:val="left" w:pos="0"/>
              </w:tabs>
              <w:rPr>
                <w:rFonts w:ascii="Times New Roman" w:hAnsi="Times New Roman" w:cs="Times New Roman"/>
                <w:sz w:val="24"/>
                <w:szCs w:val="24"/>
                <w:lang w:val="kk-KZ"/>
              </w:rPr>
            </w:pPr>
            <w:r w:rsidRPr="004F0493">
              <w:rPr>
                <w:rFonts w:ascii="Times New Roman" w:hAnsi="Times New Roman" w:cs="Times New Roman"/>
                <w:sz w:val="24"/>
                <w:szCs w:val="24"/>
              </w:rPr>
              <w:t>3.Основы теории резания</w:t>
            </w:r>
            <w:r w:rsidRPr="004F0493">
              <w:rPr>
                <w:rFonts w:ascii="Times New Roman" w:hAnsi="Times New Roman" w:cs="Times New Roman"/>
                <w:sz w:val="24"/>
                <w:szCs w:val="24"/>
                <w:lang w:val="kk-KZ"/>
              </w:rPr>
              <w:t>;</w:t>
            </w:r>
          </w:p>
          <w:p w:rsidR="00B60C72" w:rsidRPr="004F0493" w:rsidRDefault="00B60C72" w:rsidP="000F2CF1">
            <w:pPr>
              <w:pStyle w:val="ab"/>
              <w:tabs>
                <w:tab w:val="left" w:pos="0"/>
              </w:tabs>
              <w:rPr>
                <w:rFonts w:ascii="Times New Roman" w:hAnsi="Times New Roman" w:cs="Times New Roman"/>
                <w:sz w:val="24"/>
                <w:szCs w:val="24"/>
                <w:lang w:val="kk-KZ"/>
              </w:rPr>
            </w:pPr>
            <w:r w:rsidRPr="004F0493">
              <w:rPr>
                <w:rFonts w:ascii="Times New Roman" w:hAnsi="Times New Roman" w:cs="Times New Roman"/>
                <w:sz w:val="24"/>
                <w:szCs w:val="24"/>
              </w:rPr>
              <w:t>4.Технологические процессы литейного производства</w:t>
            </w:r>
            <w:r w:rsidRPr="004F0493">
              <w:rPr>
                <w:rFonts w:ascii="Times New Roman" w:hAnsi="Times New Roman" w:cs="Times New Roman"/>
                <w:sz w:val="24"/>
                <w:szCs w:val="24"/>
                <w:lang w:val="kk-KZ"/>
              </w:rPr>
              <w:t>;</w:t>
            </w:r>
            <w:r w:rsidRPr="004F0493">
              <w:rPr>
                <w:rFonts w:ascii="Times New Roman" w:hAnsi="Times New Roman" w:cs="Times New Roman"/>
                <w:sz w:val="24"/>
                <w:szCs w:val="24"/>
              </w:rPr>
              <w:t xml:space="preserve"> 5.Технология машиностроения</w:t>
            </w:r>
            <w:r w:rsidRPr="004F0493">
              <w:rPr>
                <w:rFonts w:ascii="Times New Roman" w:hAnsi="Times New Roman" w:cs="Times New Roman"/>
                <w:sz w:val="24"/>
                <w:szCs w:val="24"/>
                <w:lang w:val="kk-KZ"/>
              </w:rPr>
              <w:t>;</w:t>
            </w:r>
          </w:p>
          <w:p w:rsidR="00B60C72" w:rsidRPr="004F0493" w:rsidRDefault="00B60C72" w:rsidP="000F2CF1">
            <w:pPr>
              <w:pStyle w:val="ab"/>
              <w:tabs>
                <w:tab w:val="left" w:pos="0"/>
              </w:tabs>
              <w:rPr>
                <w:rFonts w:ascii="Times New Roman" w:hAnsi="Times New Roman" w:cs="Times New Roman"/>
                <w:sz w:val="24"/>
                <w:szCs w:val="24"/>
              </w:rPr>
            </w:pPr>
            <w:r w:rsidRPr="004F0493">
              <w:rPr>
                <w:rFonts w:ascii="Times New Roman" w:hAnsi="Times New Roman" w:cs="Times New Roman"/>
                <w:sz w:val="24"/>
                <w:szCs w:val="24"/>
              </w:rPr>
              <w:t>6.Технологические процессы машиностроительного производства</w:t>
            </w:r>
            <w:r w:rsidRPr="004F0493">
              <w:rPr>
                <w:rFonts w:ascii="Times New Roman" w:hAnsi="Times New Roman" w:cs="Times New Roman"/>
                <w:sz w:val="24"/>
                <w:szCs w:val="24"/>
                <w:lang w:val="kk-KZ"/>
              </w:rPr>
              <w:t>;</w:t>
            </w:r>
          </w:p>
          <w:p w:rsidR="00B60C72" w:rsidRPr="004F0493" w:rsidRDefault="00B60C72" w:rsidP="000F2CF1">
            <w:pPr>
              <w:pStyle w:val="ab"/>
              <w:tabs>
                <w:tab w:val="left" w:pos="0"/>
              </w:tabs>
              <w:rPr>
                <w:rFonts w:ascii="Times New Roman" w:hAnsi="Times New Roman" w:cs="Times New Roman"/>
                <w:sz w:val="24"/>
                <w:szCs w:val="24"/>
                <w:lang w:val="kk-KZ"/>
              </w:rPr>
            </w:pPr>
            <w:r w:rsidRPr="004F0493">
              <w:rPr>
                <w:rFonts w:ascii="Times New Roman" w:hAnsi="Times New Roman" w:cs="Times New Roman"/>
                <w:sz w:val="24"/>
                <w:szCs w:val="24"/>
              </w:rPr>
              <w:t xml:space="preserve">7.Обработка металлов резанием; </w:t>
            </w:r>
          </w:p>
          <w:p w:rsidR="00B60C72" w:rsidRPr="004F0493" w:rsidRDefault="00B60C72" w:rsidP="000F2CF1">
            <w:pPr>
              <w:pStyle w:val="ab"/>
              <w:tabs>
                <w:tab w:val="left" w:pos="0"/>
              </w:tabs>
              <w:rPr>
                <w:rFonts w:ascii="Times New Roman" w:hAnsi="Times New Roman" w:cs="Times New Roman"/>
                <w:sz w:val="24"/>
                <w:szCs w:val="24"/>
                <w:lang w:val="kk-KZ"/>
              </w:rPr>
            </w:pPr>
            <w:r w:rsidRPr="004F0493">
              <w:rPr>
                <w:rFonts w:ascii="Times New Roman" w:hAnsi="Times New Roman" w:cs="Times New Roman"/>
                <w:sz w:val="24"/>
                <w:szCs w:val="24"/>
              </w:rPr>
              <w:t>8.Проектрирование и производство металлорежущих инструментов</w:t>
            </w:r>
            <w:r w:rsidRPr="004F0493">
              <w:rPr>
                <w:rFonts w:ascii="Times New Roman" w:hAnsi="Times New Roman" w:cs="Times New Roman"/>
                <w:sz w:val="24"/>
                <w:szCs w:val="24"/>
                <w:lang w:val="kk-KZ"/>
              </w:rPr>
              <w:t>;</w:t>
            </w:r>
          </w:p>
          <w:p w:rsidR="00B60C72" w:rsidRPr="004F0493" w:rsidRDefault="00B60C72" w:rsidP="000F2CF1">
            <w:pPr>
              <w:pStyle w:val="ab"/>
              <w:tabs>
                <w:tab w:val="left" w:pos="0"/>
              </w:tabs>
              <w:rPr>
                <w:rFonts w:ascii="Times New Roman" w:hAnsi="Times New Roman" w:cs="Times New Roman"/>
                <w:sz w:val="24"/>
                <w:szCs w:val="24"/>
                <w:lang w:val="kk-KZ"/>
              </w:rPr>
            </w:pPr>
            <w:r w:rsidRPr="004F0493">
              <w:rPr>
                <w:rFonts w:ascii="Times New Roman" w:hAnsi="Times New Roman" w:cs="Times New Roman"/>
                <w:sz w:val="24"/>
                <w:szCs w:val="24"/>
              </w:rPr>
              <w:t>9.Проектирование производства заготовок</w:t>
            </w:r>
            <w:r w:rsidRPr="004F0493">
              <w:rPr>
                <w:rFonts w:ascii="Times New Roman" w:hAnsi="Times New Roman" w:cs="Times New Roman"/>
                <w:sz w:val="24"/>
                <w:szCs w:val="24"/>
                <w:lang w:val="kk-KZ"/>
              </w:rPr>
              <w:t>;</w:t>
            </w:r>
          </w:p>
          <w:p w:rsidR="00B60C72" w:rsidRPr="004F0493" w:rsidRDefault="00B60C72" w:rsidP="000F2CF1">
            <w:pPr>
              <w:pStyle w:val="ab"/>
              <w:tabs>
                <w:tab w:val="left" w:pos="0"/>
              </w:tabs>
              <w:rPr>
                <w:rFonts w:ascii="Times New Roman" w:hAnsi="Times New Roman" w:cs="Times New Roman"/>
                <w:sz w:val="24"/>
                <w:szCs w:val="24"/>
              </w:rPr>
            </w:pPr>
            <w:r w:rsidRPr="004F0493">
              <w:rPr>
                <w:rFonts w:ascii="Times New Roman" w:hAnsi="Times New Roman" w:cs="Times New Roman"/>
                <w:sz w:val="24"/>
                <w:szCs w:val="24"/>
              </w:rPr>
              <w:t>10.Основы проектирования механосборочных  цехов</w:t>
            </w:r>
            <w:r w:rsidRPr="004F0493">
              <w:rPr>
                <w:rFonts w:ascii="Times New Roman" w:hAnsi="Times New Roman" w:cs="Times New Roman"/>
                <w:sz w:val="24"/>
                <w:szCs w:val="24"/>
                <w:lang w:val="kk-KZ"/>
              </w:rPr>
              <w:t>;</w:t>
            </w:r>
          </w:p>
          <w:p w:rsidR="00B60C72" w:rsidRPr="004F0493" w:rsidRDefault="00B60C72" w:rsidP="000F2CF1">
            <w:pPr>
              <w:pStyle w:val="ab"/>
              <w:tabs>
                <w:tab w:val="left" w:pos="0"/>
              </w:tabs>
              <w:rPr>
                <w:rFonts w:ascii="Times New Roman" w:hAnsi="Times New Roman" w:cs="Times New Roman"/>
                <w:sz w:val="24"/>
                <w:szCs w:val="24"/>
                <w:lang w:val="kk-KZ"/>
              </w:rPr>
            </w:pPr>
            <w:r w:rsidRPr="004F0493">
              <w:rPr>
                <w:rFonts w:ascii="Times New Roman" w:hAnsi="Times New Roman" w:cs="Times New Roman"/>
                <w:sz w:val="24"/>
                <w:szCs w:val="24"/>
              </w:rPr>
              <w:t>11.Устройство и назначение металлорежущих цехов</w:t>
            </w:r>
            <w:r w:rsidRPr="004F0493">
              <w:rPr>
                <w:rFonts w:ascii="Times New Roman" w:hAnsi="Times New Roman" w:cs="Times New Roman"/>
                <w:sz w:val="24"/>
                <w:szCs w:val="24"/>
                <w:lang w:val="kk-KZ"/>
              </w:rPr>
              <w:t xml:space="preserve"> и др.</w:t>
            </w:r>
          </w:p>
        </w:tc>
      </w:tr>
      <w:tr w:rsidR="004F0493" w:rsidRPr="004F0493" w:rsidTr="004F0493">
        <w:trPr>
          <w:trHeight w:val="242"/>
        </w:trPr>
        <w:tc>
          <w:tcPr>
            <w:tcW w:w="3403" w:type="dxa"/>
            <w:tcBorders>
              <w:top w:val="single" w:sz="4" w:space="0" w:color="auto"/>
              <w:left w:val="single" w:sz="4" w:space="0" w:color="000000"/>
              <w:bottom w:val="single" w:sz="4" w:space="0" w:color="auto"/>
              <w:right w:val="single" w:sz="4" w:space="0" w:color="auto"/>
            </w:tcBorders>
            <w:hideMark/>
          </w:tcPr>
          <w:p w:rsidR="00B60C72" w:rsidRPr="004F0493" w:rsidRDefault="00B60C72" w:rsidP="004F0493">
            <w:pPr>
              <w:tabs>
                <w:tab w:val="left" w:pos="0"/>
              </w:tabs>
              <w:spacing w:after="0" w:line="240" w:lineRule="auto"/>
              <w:rPr>
                <w:rFonts w:ascii="Times New Roman" w:hAnsi="Times New Roman" w:cs="Times New Roman"/>
                <w:sz w:val="24"/>
                <w:szCs w:val="24"/>
              </w:rPr>
            </w:pPr>
            <w:r w:rsidRPr="004F0493">
              <w:rPr>
                <w:rFonts w:ascii="Times New Roman" w:hAnsi="Times New Roman" w:cs="Times New Roman"/>
                <w:sz w:val="24"/>
                <w:szCs w:val="24"/>
              </w:rPr>
              <w:t>Компьютерный клас</w:t>
            </w:r>
            <w:r w:rsidRPr="004F0493">
              <w:rPr>
                <w:rFonts w:ascii="Times New Roman" w:hAnsi="Times New Roman" w:cs="Times New Roman"/>
                <w:sz w:val="24"/>
                <w:szCs w:val="24"/>
                <w:lang w:val="kk-KZ"/>
              </w:rPr>
              <w:t xml:space="preserve">с,         ауд. </w:t>
            </w:r>
            <w:r w:rsidRPr="004F0493">
              <w:rPr>
                <w:rFonts w:ascii="Times New Roman" w:hAnsi="Times New Roman" w:cs="Times New Roman"/>
                <w:sz w:val="24"/>
                <w:szCs w:val="24"/>
              </w:rPr>
              <w:t>133 В</w:t>
            </w:r>
          </w:p>
        </w:tc>
        <w:tc>
          <w:tcPr>
            <w:tcW w:w="6803" w:type="dxa"/>
            <w:tcBorders>
              <w:top w:val="single" w:sz="4" w:space="0" w:color="auto"/>
              <w:left w:val="single" w:sz="4" w:space="0" w:color="000000"/>
              <w:bottom w:val="single" w:sz="4" w:space="0" w:color="auto"/>
              <w:right w:val="single" w:sz="4" w:space="0" w:color="auto"/>
            </w:tcBorders>
            <w:hideMark/>
          </w:tcPr>
          <w:p w:rsidR="00B60C72" w:rsidRPr="004F0493" w:rsidRDefault="00B60C72" w:rsidP="000F2CF1">
            <w:pPr>
              <w:tabs>
                <w:tab w:val="left" w:pos="0"/>
              </w:tabs>
              <w:spacing w:line="240" w:lineRule="auto"/>
              <w:rPr>
                <w:rFonts w:ascii="Times New Roman" w:hAnsi="Times New Roman" w:cs="Times New Roman"/>
                <w:sz w:val="24"/>
                <w:szCs w:val="24"/>
              </w:rPr>
            </w:pPr>
            <w:r w:rsidRPr="004F0493">
              <w:rPr>
                <w:rFonts w:ascii="Times New Roman" w:hAnsi="Times New Roman" w:cs="Times New Roman"/>
                <w:sz w:val="24"/>
                <w:szCs w:val="24"/>
              </w:rPr>
              <w:t>Машинная графика</w:t>
            </w:r>
          </w:p>
        </w:tc>
      </w:tr>
      <w:tr w:rsidR="004F0493" w:rsidRPr="004F0493" w:rsidTr="004F0493">
        <w:trPr>
          <w:trHeight w:val="600"/>
        </w:trPr>
        <w:tc>
          <w:tcPr>
            <w:tcW w:w="3403" w:type="dxa"/>
            <w:tcBorders>
              <w:top w:val="single" w:sz="4" w:space="0" w:color="auto"/>
              <w:left w:val="single" w:sz="4" w:space="0" w:color="000000"/>
              <w:bottom w:val="single" w:sz="4" w:space="0" w:color="auto"/>
              <w:right w:val="single" w:sz="4" w:space="0" w:color="auto"/>
            </w:tcBorders>
            <w:hideMark/>
          </w:tcPr>
          <w:p w:rsidR="00B60C72" w:rsidRPr="004F0493" w:rsidRDefault="00B60C72" w:rsidP="000F2CF1">
            <w:pPr>
              <w:tabs>
                <w:tab w:val="left" w:pos="0"/>
              </w:tabs>
              <w:spacing w:line="240" w:lineRule="auto"/>
              <w:rPr>
                <w:rFonts w:ascii="Times New Roman" w:hAnsi="Times New Roman" w:cs="Times New Roman"/>
                <w:sz w:val="24"/>
                <w:szCs w:val="24"/>
                <w:lang w:val="kk-KZ"/>
              </w:rPr>
            </w:pPr>
            <w:r w:rsidRPr="004F0493">
              <w:rPr>
                <w:rFonts w:ascii="Times New Roman" w:hAnsi="Times New Roman" w:cs="Times New Roman"/>
                <w:sz w:val="24"/>
                <w:szCs w:val="24"/>
                <w:lang w:val="kk-KZ"/>
              </w:rPr>
              <w:t>Лаборатория «Основы конструирования и детали машин»,  ауд. 134В</w:t>
            </w:r>
          </w:p>
        </w:tc>
        <w:tc>
          <w:tcPr>
            <w:tcW w:w="6803" w:type="dxa"/>
            <w:tcBorders>
              <w:top w:val="single" w:sz="4" w:space="0" w:color="auto"/>
              <w:left w:val="single" w:sz="4" w:space="0" w:color="000000"/>
              <w:bottom w:val="single" w:sz="4" w:space="0" w:color="auto"/>
              <w:right w:val="single" w:sz="4" w:space="0" w:color="auto"/>
            </w:tcBorders>
            <w:hideMark/>
          </w:tcPr>
          <w:p w:rsidR="00B60C72" w:rsidRPr="004F0493" w:rsidRDefault="00B60C72" w:rsidP="000F2CF1">
            <w:pPr>
              <w:tabs>
                <w:tab w:val="left" w:pos="0"/>
              </w:tabs>
              <w:spacing w:after="0" w:line="240" w:lineRule="auto"/>
              <w:rPr>
                <w:rFonts w:ascii="Times New Roman" w:hAnsi="Times New Roman" w:cs="Times New Roman"/>
                <w:sz w:val="24"/>
                <w:szCs w:val="24"/>
                <w:lang w:val="kk-KZ"/>
              </w:rPr>
            </w:pPr>
            <w:r w:rsidRPr="004F0493">
              <w:rPr>
                <w:rFonts w:ascii="Times New Roman" w:hAnsi="Times New Roman" w:cs="Times New Roman"/>
                <w:sz w:val="24"/>
                <w:szCs w:val="24"/>
                <w:lang w:val="kk-KZ"/>
              </w:rPr>
              <w:t>1</w:t>
            </w:r>
            <w:r w:rsidRPr="004F0493">
              <w:rPr>
                <w:rFonts w:ascii="Times New Roman" w:hAnsi="Times New Roman" w:cs="Times New Roman"/>
                <w:sz w:val="24"/>
                <w:szCs w:val="24"/>
              </w:rPr>
              <w:t>.Детали машин;</w:t>
            </w:r>
          </w:p>
          <w:p w:rsidR="00B60C72" w:rsidRPr="004F0493" w:rsidRDefault="00B60C72" w:rsidP="000F2CF1">
            <w:pPr>
              <w:tabs>
                <w:tab w:val="left" w:pos="0"/>
              </w:tabs>
              <w:spacing w:after="0" w:line="240" w:lineRule="auto"/>
              <w:rPr>
                <w:rFonts w:ascii="Times New Roman" w:hAnsi="Times New Roman" w:cs="Times New Roman"/>
                <w:sz w:val="24"/>
                <w:szCs w:val="24"/>
                <w:lang w:val="kk-KZ"/>
              </w:rPr>
            </w:pPr>
            <w:r w:rsidRPr="004F0493">
              <w:rPr>
                <w:rFonts w:ascii="Times New Roman" w:hAnsi="Times New Roman" w:cs="Times New Roman"/>
                <w:sz w:val="24"/>
                <w:szCs w:val="24"/>
              </w:rPr>
              <w:t xml:space="preserve"> 2.Основы конструирования и детали машин; </w:t>
            </w:r>
            <w:r w:rsidRPr="004F0493">
              <w:rPr>
                <w:rFonts w:ascii="Times New Roman" w:hAnsi="Times New Roman" w:cs="Times New Roman"/>
                <w:sz w:val="24"/>
                <w:szCs w:val="24"/>
                <w:lang w:val="kk-KZ"/>
              </w:rPr>
              <w:t>3.</w:t>
            </w:r>
            <w:r w:rsidRPr="004F0493">
              <w:rPr>
                <w:rFonts w:ascii="Times New Roman" w:hAnsi="Times New Roman" w:cs="Times New Roman"/>
                <w:sz w:val="24"/>
                <w:szCs w:val="24"/>
              </w:rPr>
              <w:t>Механика машин;</w:t>
            </w:r>
          </w:p>
          <w:p w:rsidR="00B60C72" w:rsidRPr="004F0493" w:rsidRDefault="00B60C72" w:rsidP="000F2CF1">
            <w:pPr>
              <w:tabs>
                <w:tab w:val="left" w:pos="0"/>
              </w:tabs>
              <w:spacing w:after="0" w:line="240" w:lineRule="auto"/>
              <w:rPr>
                <w:rFonts w:ascii="Times New Roman" w:hAnsi="Times New Roman" w:cs="Times New Roman"/>
                <w:sz w:val="24"/>
                <w:szCs w:val="24"/>
              </w:rPr>
            </w:pPr>
            <w:r w:rsidRPr="004F0493">
              <w:rPr>
                <w:rFonts w:ascii="Times New Roman" w:hAnsi="Times New Roman" w:cs="Times New Roman"/>
                <w:sz w:val="24"/>
                <w:szCs w:val="24"/>
              </w:rPr>
              <w:t xml:space="preserve"> 4.Техническая механика.</w:t>
            </w:r>
          </w:p>
        </w:tc>
      </w:tr>
      <w:tr w:rsidR="004F0493" w:rsidRPr="004F0493" w:rsidTr="004F0493">
        <w:trPr>
          <w:trHeight w:val="520"/>
        </w:trPr>
        <w:tc>
          <w:tcPr>
            <w:tcW w:w="3403" w:type="dxa"/>
            <w:tcBorders>
              <w:top w:val="single" w:sz="4" w:space="0" w:color="auto"/>
              <w:left w:val="single" w:sz="4" w:space="0" w:color="000000"/>
              <w:bottom w:val="single" w:sz="4" w:space="0" w:color="auto"/>
              <w:right w:val="single" w:sz="4" w:space="0" w:color="auto"/>
            </w:tcBorders>
            <w:hideMark/>
          </w:tcPr>
          <w:p w:rsidR="00B60C72" w:rsidRPr="004F0493" w:rsidRDefault="00B60C72" w:rsidP="000F2CF1">
            <w:pPr>
              <w:pStyle w:val="ab"/>
              <w:tabs>
                <w:tab w:val="left" w:pos="0"/>
              </w:tabs>
              <w:rPr>
                <w:rFonts w:ascii="Times New Roman" w:hAnsi="Times New Roman" w:cs="Times New Roman"/>
                <w:sz w:val="24"/>
                <w:szCs w:val="24"/>
              </w:rPr>
            </w:pPr>
            <w:r w:rsidRPr="004F0493">
              <w:rPr>
                <w:rFonts w:ascii="Times New Roman" w:hAnsi="Times New Roman" w:cs="Times New Roman"/>
                <w:sz w:val="24"/>
                <w:szCs w:val="24"/>
                <w:lang w:val="kk-KZ"/>
              </w:rPr>
              <w:t>Л</w:t>
            </w:r>
            <w:r w:rsidRPr="004F0493">
              <w:rPr>
                <w:rFonts w:ascii="Times New Roman" w:hAnsi="Times New Roman" w:cs="Times New Roman"/>
                <w:sz w:val="24"/>
                <w:szCs w:val="24"/>
              </w:rPr>
              <w:t>аборатория. «Материаловедение и технология конструкционных материалов»</w:t>
            </w:r>
            <w:r w:rsidR="00326BAB" w:rsidRPr="004F0493">
              <w:rPr>
                <w:rFonts w:ascii="Times New Roman" w:hAnsi="Times New Roman" w:cs="Times New Roman"/>
                <w:sz w:val="24"/>
                <w:szCs w:val="24"/>
                <w:lang w:val="kk-KZ"/>
              </w:rPr>
              <w:t xml:space="preserve">, </w:t>
            </w:r>
            <w:r w:rsidRPr="004F0493">
              <w:rPr>
                <w:rFonts w:ascii="Times New Roman" w:hAnsi="Times New Roman" w:cs="Times New Roman"/>
                <w:sz w:val="24"/>
                <w:szCs w:val="24"/>
                <w:lang w:val="kk-KZ"/>
              </w:rPr>
              <w:t>ауд.</w:t>
            </w:r>
            <w:r w:rsidRPr="004F0493">
              <w:rPr>
                <w:rFonts w:ascii="Times New Roman" w:hAnsi="Times New Roman" w:cs="Times New Roman"/>
                <w:sz w:val="24"/>
                <w:szCs w:val="24"/>
              </w:rPr>
              <w:t>136В</w:t>
            </w:r>
          </w:p>
        </w:tc>
        <w:tc>
          <w:tcPr>
            <w:tcW w:w="6803" w:type="dxa"/>
            <w:tcBorders>
              <w:top w:val="single" w:sz="4" w:space="0" w:color="auto"/>
              <w:left w:val="single" w:sz="4" w:space="0" w:color="000000"/>
              <w:bottom w:val="single" w:sz="4" w:space="0" w:color="auto"/>
              <w:right w:val="single" w:sz="4" w:space="0" w:color="auto"/>
            </w:tcBorders>
            <w:hideMark/>
          </w:tcPr>
          <w:p w:rsidR="00B60C72" w:rsidRPr="004F0493" w:rsidRDefault="00B60C72" w:rsidP="000F2CF1">
            <w:pPr>
              <w:pStyle w:val="ab"/>
              <w:tabs>
                <w:tab w:val="left" w:pos="0"/>
              </w:tabs>
              <w:rPr>
                <w:rFonts w:ascii="Times New Roman" w:hAnsi="Times New Roman" w:cs="Times New Roman"/>
                <w:sz w:val="24"/>
                <w:szCs w:val="24"/>
                <w:lang w:val="kk-KZ"/>
              </w:rPr>
            </w:pPr>
            <w:r w:rsidRPr="004F0493">
              <w:rPr>
                <w:rFonts w:ascii="Times New Roman" w:hAnsi="Times New Roman" w:cs="Times New Roman"/>
                <w:sz w:val="24"/>
                <w:szCs w:val="24"/>
              </w:rPr>
              <w:t xml:space="preserve">1.Материаловедение и технология конструкционных материалов; </w:t>
            </w:r>
          </w:p>
          <w:p w:rsidR="00B60C72" w:rsidRPr="004F0493" w:rsidRDefault="00B60C72" w:rsidP="000F2CF1">
            <w:pPr>
              <w:pStyle w:val="ab"/>
              <w:tabs>
                <w:tab w:val="left" w:pos="0"/>
              </w:tabs>
              <w:rPr>
                <w:rFonts w:ascii="Times New Roman" w:hAnsi="Times New Roman" w:cs="Times New Roman"/>
                <w:sz w:val="24"/>
                <w:szCs w:val="24"/>
                <w:lang w:val="kk-KZ"/>
              </w:rPr>
            </w:pPr>
            <w:r w:rsidRPr="004F0493">
              <w:rPr>
                <w:rFonts w:ascii="Times New Roman" w:hAnsi="Times New Roman" w:cs="Times New Roman"/>
                <w:sz w:val="24"/>
                <w:szCs w:val="24"/>
              </w:rPr>
              <w:t>2.Отраслевое материаловедение и технология конструкционных материалов;</w:t>
            </w:r>
          </w:p>
          <w:p w:rsidR="00B60C72" w:rsidRPr="004F0493" w:rsidRDefault="00B60C72" w:rsidP="000F2CF1">
            <w:pPr>
              <w:pStyle w:val="ab"/>
              <w:tabs>
                <w:tab w:val="left" w:pos="0"/>
              </w:tabs>
              <w:rPr>
                <w:rFonts w:ascii="Times New Roman" w:hAnsi="Times New Roman" w:cs="Times New Roman"/>
                <w:sz w:val="24"/>
                <w:szCs w:val="24"/>
                <w:lang w:val="kk-KZ"/>
              </w:rPr>
            </w:pPr>
            <w:r w:rsidRPr="004F0493">
              <w:rPr>
                <w:rFonts w:ascii="Times New Roman" w:hAnsi="Times New Roman" w:cs="Times New Roman"/>
                <w:sz w:val="24"/>
                <w:szCs w:val="24"/>
              </w:rPr>
              <w:t xml:space="preserve"> 3.Конструкционные материалы и термическая обработка; </w:t>
            </w:r>
          </w:p>
          <w:p w:rsidR="00B60C72" w:rsidRPr="004F0493" w:rsidRDefault="00B60C72" w:rsidP="000F2CF1">
            <w:pPr>
              <w:pStyle w:val="ab"/>
              <w:tabs>
                <w:tab w:val="left" w:pos="0"/>
              </w:tabs>
              <w:rPr>
                <w:rFonts w:ascii="Times New Roman" w:hAnsi="Times New Roman" w:cs="Times New Roman"/>
                <w:sz w:val="24"/>
                <w:szCs w:val="24"/>
                <w:lang w:val="kk-KZ"/>
              </w:rPr>
            </w:pPr>
            <w:r w:rsidRPr="004F0493">
              <w:rPr>
                <w:rFonts w:ascii="Times New Roman" w:hAnsi="Times New Roman" w:cs="Times New Roman"/>
                <w:sz w:val="24"/>
                <w:szCs w:val="24"/>
              </w:rPr>
              <w:t>4.Технология конструкционных материалов</w:t>
            </w:r>
            <w:r w:rsidRPr="004F0493">
              <w:rPr>
                <w:rFonts w:ascii="Times New Roman" w:hAnsi="Times New Roman" w:cs="Times New Roman"/>
                <w:sz w:val="24"/>
                <w:szCs w:val="24"/>
                <w:lang w:val="kk-KZ"/>
              </w:rPr>
              <w:t>;</w:t>
            </w:r>
          </w:p>
          <w:p w:rsidR="00B60C72" w:rsidRPr="004F0493" w:rsidRDefault="00B60C72" w:rsidP="000F2CF1">
            <w:pPr>
              <w:pStyle w:val="ab"/>
              <w:tabs>
                <w:tab w:val="left" w:pos="0"/>
              </w:tabs>
              <w:rPr>
                <w:rFonts w:ascii="Times New Roman" w:hAnsi="Times New Roman" w:cs="Times New Roman"/>
                <w:sz w:val="24"/>
                <w:szCs w:val="24"/>
              </w:rPr>
            </w:pPr>
            <w:r w:rsidRPr="004F0493">
              <w:rPr>
                <w:rFonts w:ascii="Times New Roman" w:hAnsi="Times New Roman" w:cs="Times New Roman"/>
                <w:sz w:val="24"/>
                <w:szCs w:val="24"/>
                <w:lang w:val="kk-KZ"/>
              </w:rPr>
              <w:t>5.Литейное производство</w:t>
            </w:r>
          </w:p>
        </w:tc>
      </w:tr>
      <w:tr w:rsidR="003A07A1" w:rsidRPr="003A07A1" w:rsidTr="004F0493">
        <w:trPr>
          <w:trHeight w:val="1172"/>
        </w:trPr>
        <w:tc>
          <w:tcPr>
            <w:tcW w:w="3403" w:type="dxa"/>
            <w:tcBorders>
              <w:top w:val="single" w:sz="4" w:space="0" w:color="auto"/>
              <w:left w:val="single" w:sz="4" w:space="0" w:color="000000"/>
              <w:bottom w:val="single" w:sz="4" w:space="0" w:color="auto"/>
              <w:right w:val="single" w:sz="4" w:space="0" w:color="auto"/>
            </w:tcBorders>
            <w:hideMark/>
          </w:tcPr>
          <w:p w:rsidR="00B60C72" w:rsidRPr="004F0493" w:rsidRDefault="00B60C72" w:rsidP="000F2CF1">
            <w:pPr>
              <w:pStyle w:val="ab"/>
              <w:tabs>
                <w:tab w:val="left" w:pos="0"/>
              </w:tabs>
              <w:rPr>
                <w:rFonts w:ascii="Times New Roman" w:hAnsi="Times New Roman" w:cs="Times New Roman"/>
                <w:sz w:val="24"/>
                <w:szCs w:val="24"/>
              </w:rPr>
            </w:pPr>
            <w:r w:rsidRPr="004F0493">
              <w:rPr>
                <w:rFonts w:ascii="Times New Roman" w:hAnsi="Times New Roman" w:cs="Times New Roman"/>
                <w:sz w:val="24"/>
                <w:szCs w:val="24"/>
              </w:rPr>
              <w:lastRenderedPageBreak/>
              <w:t>Учебно-научная лаборатория механических испытаний имени А.И.Айнабекова</w:t>
            </w:r>
            <w:r w:rsidRPr="004F0493">
              <w:rPr>
                <w:rFonts w:ascii="Times New Roman" w:hAnsi="Times New Roman" w:cs="Times New Roman"/>
                <w:sz w:val="24"/>
                <w:szCs w:val="24"/>
                <w:lang w:val="kk-KZ"/>
              </w:rPr>
              <w:t>, ауд.114 Гл.</w:t>
            </w:r>
          </w:p>
        </w:tc>
        <w:tc>
          <w:tcPr>
            <w:tcW w:w="6803" w:type="dxa"/>
            <w:tcBorders>
              <w:top w:val="single" w:sz="4" w:space="0" w:color="auto"/>
              <w:left w:val="single" w:sz="4" w:space="0" w:color="000000"/>
              <w:bottom w:val="single" w:sz="4" w:space="0" w:color="auto"/>
              <w:right w:val="single" w:sz="4" w:space="0" w:color="auto"/>
            </w:tcBorders>
            <w:hideMark/>
          </w:tcPr>
          <w:p w:rsidR="00B60C72" w:rsidRPr="004F0493" w:rsidRDefault="00B60C72" w:rsidP="000F2CF1">
            <w:pPr>
              <w:pStyle w:val="ab"/>
              <w:tabs>
                <w:tab w:val="left" w:pos="0"/>
              </w:tabs>
              <w:rPr>
                <w:rFonts w:ascii="Times New Roman" w:hAnsi="Times New Roman" w:cs="Times New Roman"/>
                <w:sz w:val="24"/>
                <w:szCs w:val="24"/>
                <w:lang w:val="kk-KZ"/>
              </w:rPr>
            </w:pPr>
            <w:r w:rsidRPr="004F0493">
              <w:rPr>
                <w:rFonts w:ascii="Times New Roman" w:hAnsi="Times New Roman" w:cs="Times New Roman"/>
                <w:sz w:val="24"/>
                <w:szCs w:val="24"/>
              </w:rPr>
              <w:t>1.Сопротивление материалов;</w:t>
            </w:r>
          </w:p>
          <w:p w:rsidR="00B60C72" w:rsidRPr="004F0493" w:rsidRDefault="00B60C72" w:rsidP="000F2CF1">
            <w:pPr>
              <w:pStyle w:val="ab"/>
              <w:tabs>
                <w:tab w:val="left" w:pos="0"/>
              </w:tabs>
              <w:rPr>
                <w:rFonts w:ascii="Times New Roman" w:hAnsi="Times New Roman" w:cs="Times New Roman"/>
                <w:sz w:val="24"/>
                <w:szCs w:val="24"/>
                <w:lang w:val="kk-KZ"/>
              </w:rPr>
            </w:pPr>
            <w:r w:rsidRPr="004F0493">
              <w:rPr>
                <w:rFonts w:ascii="Times New Roman" w:hAnsi="Times New Roman" w:cs="Times New Roman"/>
                <w:sz w:val="24"/>
                <w:szCs w:val="24"/>
              </w:rPr>
              <w:t xml:space="preserve">2.Прикладная механика;  </w:t>
            </w:r>
          </w:p>
          <w:p w:rsidR="00B60C72" w:rsidRPr="004F0493" w:rsidRDefault="00B60C72" w:rsidP="000F2CF1">
            <w:pPr>
              <w:pStyle w:val="ab"/>
              <w:tabs>
                <w:tab w:val="left" w:pos="0"/>
              </w:tabs>
              <w:rPr>
                <w:rFonts w:ascii="Times New Roman" w:hAnsi="Times New Roman" w:cs="Times New Roman"/>
                <w:sz w:val="24"/>
                <w:szCs w:val="24"/>
                <w:lang w:val="kk-KZ"/>
              </w:rPr>
            </w:pPr>
            <w:r w:rsidRPr="004F0493">
              <w:rPr>
                <w:rFonts w:ascii="Times New Roman" w:hAnsi="Times New Roman" w:cs="Times New Roman"/>
                <w:sz w:val="24"/>
                <w:szCs w:val="24"/>
              </w:rPr>
              <w:t>3.Теоретическая и прикладная механика;</w:t>
            </w:r>
          </w:p>
          <w:p w:rsidR="00B60C72" w:rsidRPr="004F0493" w:rsidRDefault="00B60C72" w:rsidP="000F2CF1">
            <w:pPr>
              <w:pStyle w:val="ab"/>
              <w:tabs>
                <w:tab w:val="left" w:pos="0"/>
              </w:tabs>
              <w:rPr>
                <w:rFonts w:ascii="Times New Roman" w:hAnsi="Times New Roman" w:cs="Times New Roman"/>
                <w:sz w:val="24"/>
                <w:szCs w:val="24"/>
              </w:rPr>
            </w:pPr>
            <w:r w:rsidRPr="004F0493">
              <w:rPr>
                <w:rFonts w:ascii="Times New Roman" w:hAnsi="Times New Roman" w:cs="Times New Roman"/>
                <w:sz w:val="24"/>
                <w:szCs w:val="24"/>
              </w:rPr>
              <w:t>4.</w:t>
            </w:r>
            <w:r w:rsidRPr="004F0493">
              <w:rPr>
                <w:rFonts w:ascii="Times New Roman" w:hAnsi="Times New Roman" w:cs="Times New Roman"/>
                <w:sz w:val="24"/>
                <w:szCs w:val="24"/>
                <w:lang w:val="kk-KZ"/>
              </w:rPr>
              <w:t xml:space="preserve">Инженерная </w:t>
            </w:r>
            <w:r w:rsidRPr="004F0493">
              <w:rPr>
                <w:rFonts w:ascii="Times New Roman" w:hAnsi="Times New Roman" w:cs="Times New Roman"/>
                <w:sz w:val="24"/>
                <w:szCs w:val="24"/>
              </w:rPr>
              <w:t>механика</w:t>
            </w:r>
          </w:p>
        </w:tc>
      </w:tr>
      <w:tr w:rsidR="003A07A1" w:rsidRPr="003A07A1" w:rsidTr="004F0493">
        <w:trPr>
          <w:trHeight w:val="272"/>
        </w:trPr>
        <w:tc>
          <w:tcPr>
            <w:tcW w:w="3403" w:type="dxa"/>
            <w:tcBorders>
              <w:top w:val="single" w:sz="4" w:space="0" w:color="auto"/>
              <w:left w:val="single" w:sz="4" w:space="0" w:color="000000"/>
              <w:bottom w:val="single" w:sz="4" w:space="0" w:color="auto"/>
              <w:right w:val="single" w:sz="4" w:space="0" w:color="auto"/>
            </w:tcBorders>
            <w:hideMark/>
          </w:tcPr>
          <w:p w:rsidR="00B60C72" w:rsidRPr="004F0493" w:rsidRDefault="00B60C72" w:rsidP="000F2CF1">
            <w:pPr>
              <w:pStyle w:val="ab"/>
              <w:tabs>
                <w:tab w:val="left" w:pos="0"/>
              </w:tabs>
              <w:rPr>
                <w:rFonts w:ascii="Times New Roman" w:hAnsi="Times New Roman" w:cs="Times New Roman"/>
                <w:sz w:val="24"/>
                <w:szCs w:val="24"/>
                <w:lang w:val="kk-KZ"/>
              </w:rPr>
            </w:pPr>
            <w:r w:rsidRPr="004F0493">
              <w:rPr>
                <w:rFonts w:ascii="Times New Roman" w:hAnsi="Times New Roman" w:cs="Times New Roman"/>
                <w:sz w:val="24"/>
                <w:szCs w:val="24"/>
                <w:lang w:val="kk-KZ"/>
              </w:rPr>
              <w:t>Л</w:t>
            </w:r>
            <w:r w:rsidRPr="004F0493">
              <w:rPr>
                <w:rFonts w:ascii="Times New Roman" w:hAnsi="Times New Roman" w:cs="Times New Roman"/>
                <w:sz w:val="24"/>
                <w:szCs w:val="24"/>
              </w:rPr>
              <w:t>аборатория «</w:t>
            </w:r>
            <w:r w:rsidRPr="004F0493">
              <w:rPr>
                <w:rFonts w:ascii="Times New Roman" w:hAnsi="Times New Roman" w:cs="Times New Roman"/>
                <w:sz w:val="24"/>
                <w:szCs w:val="24"/>
                <w:lang w:val="kk-KZ"/>
              </w:rPr>
              <w:t>Технология р</w:t>
            </w:r>
            <w:r w:rsidRPr="004F0493">
              <w:rPr>
                <w:rFonts w:ascii="Times New Roman" w:hAnsi="Times New Roman" w:cs="Times New Roman"/>
                <w:sz w:val="24"/>
                <w:szCs w:val="24"/>
              </w:rPr>
              <w:t>езания металлов»</w:t>
            </w:r>
            <w:r w:rsidRPr="004F0493">
              <w:rPr>
                <w:rFonts w:ascii="Times New Roman" w:hAnsi="Times New Roman" w:cs="Times New Roman"/>
                <w:sz w:val="24"/>
                <w:szCs w:val="24"/>
                <w:lang w:val="kk-KZ"/>
              </w:rPr>
              <w:t>, ауд.</w:t>
            </w:r>
            <w:r w:rsidRPr="004F0493">
              <w:rPr>
                <w:rFonts w:ascii="Times New Roman" w:hAnsi="Times New Roman" w:cs="Times New Roman"/>
                <w:sz w:val="24"/>
                <w:szCs w:val="24"/>
              </w:rPr>
              <w:t xml:space="preserve"> 116 Г</w:t>
            </w:r>
            <w:r w:rsidRPr="004F0493">
              <w:rPr>
                <w:rFonts w:ascii="Times New Roman" w:hAnsi="Times New Roman" w:cs="Times New Roman"/>
                <w:sz w:val="24"/>
                <w:szCs w:val="24"/>
                <w:lang w:val="kk-KZ"/>
              </w:rPr>
              <w:t>л</w:t>
            </w:r>
          </w:p>
          <w:p w:rsidR="00B60C72" w:rsidRPr="004F0493" w:rsidRDefault="00B60C72" w:rsidP="000F2CF1">
            <w:pPr>
              <w:pStyle w:val="ab"/>
              <w:tabs>
                <w:tab w:val="left" w:pos="0"/>
              </w:tabs>
              <w:rPr>
                <w:rFonts w:ascii="Times New Roman" w:hAnsi="Times New Roman" w:cs="Times New Roman"/>
                <w:sz w:val="24"/>
                <w:szCs w:val="24"/>
              </w:rPr>
            </w:pPr>
          </w:p>
        </w:tc>
        <w:tc>
          <w:tcPr>
            <w:tcW w:w="6803" w:type="dxa"/>
            <w:tcBorders>
              <w:top w:val="single" w:sz="4" w:space="0" w:color="auto"/>
              <w:left w:val="single" w:sz="4" w:space="0" w:color="000000"/>
              <w:bottom w:val="single" w:sz="4" w:space="0" w:color="auto"/>
              <w:right w:val="single" w:sz="4" w:space="0" w:color="auto"/>
            </w:tcBorders>
            <w:hideMark/>
          </w:tcPr>
          <w:p w:rsidR="00B60C72" w:rsidRPr="004F0493" w:rsidRDefault="00B60C72" w:rsidP="000F2CF1">
            <w:pPr>
              <w:pStyle w:val="ab"/>
              <w:tabs>
                <w:tab w:val="left" w:pos="0"/>
              </w:tabs>
              <w:rPr>
                <w:rFonts w:ascii="Times New Roman" w:hAnsi="Times New Roman" w:cs="Times New Roman"/>
                <w:sz w:val="24"/>
                <w:szCs w:val="24"/>
              </w:rPr>
            </w:pPr>
            <w:r w:rsidRPr="004F0493">
              <w:rPr>
                <w:rFonts w:ascii="Times New Roman" w:hAnsi="Times New Roman" w:cs="Times New Roman"/>
                <w:sz w:val="24"/>
                <w:szCs w:val="24"/>
              </w:rPr>
              <w:t>1.Мастерские;</w:t>
            </w:r>
          </w:p>
          <w:p w:rsidR="00B60C72" w:rsidRPr="004F0493" w:rsidRDefault="00B60C72" w:rsidP="000F2CF1">
            <w:pPr>
              <w:pStyle w:val="ab"/>
              <w:tabs>
                <w:tab w:val="left" w:pos="0"/>
              </w:tabs>
              <w:rPr>
                <w:rFonts w:ascii="Times New Roman" w:hAnsi="Times New Roman" w:cs="Times New Roman"/>
                <w:sz w:val="24"/>
                <w:szCs w:val="24"/>
                <w:lang w:val="kk-KZ"/>
              </w:rPr>
            </w:pPr>
            <w:r w:rsidRPr="004F0493">
              <w:rPr>
                <w:rFonts w:ascii="Times New Roman" w:hAnsi="Times New Roman" w:cs="Times New Roman"/>
                <w:sz w:val="24"/>
                <w:szCs w:val="24"/>
              </w:rPr>
              <w:t xml:space="preserve"> 2. Основы взаимозаменяемости</w:t>
            </w:r>
            <w:r w:rsidRPr="004F0493">
              <w:rPr>
                <w:rFonts w:ascii="Times New Roman" w:hAnsi="Times New Roman" w:cs="Times New Roman"/>
                <w:sz w:val="24"/>
                <w:szCs w:val="24"/>
                <w:lang w:val="kk-KZ"/>
              </w:rPr>
              <w:t>;</w:t>
            </w:r>
          </w:p>
          <w:p w:rsidR="00B60C72" w:rsidRPr="004F0493" w:rsidRDefault="00B60C72" w:rsidP="000F2CF1">
            <w:pPr>
              <w:pStyle w:val="ab"/>
              <w:tabs>
                <w:tab w:val="left" w:pos="0"/>
              </w:tabs>
              <w:rPr>
                <w:rFonts w:ascii="Times New Roman" w:hAnsi="Times New Roman" w:cs="Times New Roman"/>
                <w:sz w:val="24"/>
                <w:szCs w:val="24"/>
                <w:lang w:val="kk-KZ"/>
              </w:rPr>
            </w:pPr>
            <w:r w:rsidRPr="004F0493">
              <w:rPr>
                <w:rFonts w:ascii="Times New Roman" w:hAnsi="Times New Roman" w:cs="Times New Roman"/>
                <w:sz w:val="24"/>
                <w:szCs w:val="24"/>
              </w:rPr>
              <w:t xml:space="preserve"> 3.Основы теории резания</w:t>
            </w:r>
            <w:r w:rsidRPr="004F0493">
              <w:rPr>
                <w:rFonts w:ascii="Times New Roman" w:hAnsi="Times New Roman" w:cs="Times New Roman"/>
                <w:sz w:val="24"/>
                <w:szCs w:val="24"/>
                <w:lang w:val="kk-KZ"/>
              </w:rPr>
              <w:t>;</w:t>
            </w:r>
          </w:p>
          <w:p w:rsidR="00B60C72" w:rsidRPr="004F0493" w:rsidRDefault="00B60C72" w:rsidP="000F2CF1">
            <w:pPr>
              <w:pStyle w:val="ab"/>
              <w:tabs>
                <w:tab w:val="left" w:pos="0"/>
              </w:tabs>
              <w:rPr>
                <w:rFonts w:ascii="Times New Roman" w:hAnsi="Times New Roman" w:cs="Times New Roman"/>
                <w:sz w:val="24"/>
                <w:szCs w:val="24"/>
                <w:lang w:val="kk-KZ"/>
              </w:rPr>
            </w:pPr>
            <w:r w:rsidRPr="004F0493">
              <w:rPr>
                <w:rFonts w:ascii="Times New Roman" w:hAnsi="Times New Roman" w:cs="Times New Roman"/>
                <w:sz w:val="24"/>
                <w:szCs w:val="24"/>
              </w:rPr>
              <w:t xml:space="preserve"> 4.Технологические процессы литейного производства</w:t>
            </w:r>
            <w:r w:rsidRPr="004F0493">
              <w:rPr>
                <w:rFonts w:ascii="Times New Roman" w:hAnsi="Times New Roman" w:cs="Times New Roman"/>
                <w:sz w:val="24"/>
                <w:szCs w:val="24"/>
                <w:lang w:val="kk-KZ"/>
              </w:rPr>
              <w:t>;</w:t>
            </w:r>
            <w:r w:rsidRPr="004F0493">
              <w:rPr>
                <w:rFonts w:ascii="Times New Roman" w:hAnsi="Times New Roman" w:cs="Times New Roman"/>
                <w:sz w:val="24"/>
                <w:szCs w:val="24"/>
              </w:rPr>
              <w:t xml:space="preserve"> 5.Технология машиностроения</w:t>
            </w:r>
            <w:r w:rsidRPr="004F0493">
              <w:rPr>
                <w:rFonts w:ascii="Times New Roman" w:hAnsi="Times New Roman" w:cs="Times New Roman"/>
                <w:sz w:val="24"/>
                <w:szCs w:val="24"/>
                <w:lang w:val="kk-KZ"/>
              </w:rPr>
              <w:t>;</w:t>
            </w:r>
          </w:p>
          <w:p w:rsidR="00B60C72" w:rsidRPr="004F0493" w:rsidRDefault="00B60C72" w:rsidP="000F2CF1">
            <w:pPr>
              <w:pStyle w:val="ab"/>
              <w:tabs>
                <w:tab w:val="left" w:pos="0"/>
              </w:tabs>
              <w:rPr>
                <w:rFonts w:ascii="Times New Roman" w:hAnsi="Times New Roman" w:cs="Times New Roman"/>
                <w:sz w:val="24"/>
                <w:szCs w:val="24"/>
              </w:rPr>
            </w:pPr>
            <w:r w:rsidRPr="004F0493">
              <w:rPr>
                <w:rFonts w:ascii="Times New Roman" w:hAnsi="Times New Roman" w:cs="Times New Roman"/>
                <w:sz w:val="24"/>
                <w:szCs w:val="24"/>
              </w:rPr>
              <w:t xml:space="preserve"> 6.Технологические процессы машиностроительного производства</w:t>
            </w:r>
            <w:r w:rsidRPr="004F0493">
              <w:rPr>
                <w:rFonts w:ascii="Times New Roman" w:hAnsi="Times New Roman" w:cs="Times New Roman"/>
                <w:sz w:val="24"/>
                <w:szCs w:val="24"/>
                <w:lang w:val="kk-KZ"/>
              </w:rPr>
              <w:t>;</w:t>
            </w:r>
          </w:p>
          <w:p w:rsidR="00B60C72" w:rsidRPr="004F0493" w:rsidRDefault="00B60C72" w:rsidP="000F2CF1">
            <w:pPr>
              <w:pStyle w:val="ab"/>
              <w:tabs>
                <w:tab w:val="left" w:pos="0"/>
              </w:tabs>
              <w:rPr>
                <w:rFonts w:ascii="Times New Roman" w:hAnsi="Times New Roman" w:cs="Times New Roman"/>
                <w:sz w:val="24"/>
                <w:szCs w:val="24"/>
                <w:lang w:val="kk-KZ"/>
              </w:rPr>
            </w:pPr>
            <w:r w:rsidRPr="004F0493">
              <w:rPr>
                <w:rFonts w:ascii="Times New Roman" w:hAnsi="Times New Roman" w:cs="Times New Roman"/>
                <w:sz w:val="24"/>
                <w:szCs w:val="24"/>
              </w:rPr>
              <w:t>7.Обработка металлов резанием;</w:t>
            </w:r>
          </w:p>
          <w:p w:rsidR="00B60C72" w:rsidRPr="004F0493" w:rsidRDefault="00B60C72" w:rsidP="000F2CF1">
            <w:pPr>
              <w:pStyle w:val="ab"/>
              <w:tabs>
                <w:tab w:val="left" w:pos="0"/>
              </w:tabs>
              <w:rPr>
                <w:rFonts w:ascii="Times New Roman" w:hAnsi="Times New Roman" w:cs="Times New Roman"/>
                <w:sz w:val="24"/>
                <w:szCs w:val="24"/>
              </w:rPr>
            </w:pPr>
            <w:r w:rsidRPr="004F0493">
              <w:rPr>
                <w:rFonts w:ascii="Times New Roman" w:hAnsi="Times New Roman" w:cs="Times New Roman"/>
                <w:sz w:val="24"/>
                <w:szCs w:val="24"/>
              </w:rPr>
              <w:t>8.Сварочное производство;</w:t>
            </w:r>
          </w:p>
          <w:p w:rsidR="00B60C72" w:rsidRPr="004F0493" w:rsidRDefault="00B60C72" w:rsidP="000F2CF1">
            <w:pPr>
              <w:pStyle w:val="ab"/>
              <w:tabs>
                <w:tab w:val="left" w:pos="0"/>
              </w:tabs>
              <w:rPr>
                <w:rFonts w:ascii="Times New Roman" w:hAnsi="Times New Roman" w:cs="Times New Roman"/>
                <w:sz w:val="24"/>
                <w:szCs w:val="24"/>
                <w:lang w:val="kk-KZ"/>
              </w:rPr>
            </w:pPr>
            <w:r w:rsidRPr="004F0493">
              <w:rPr>
                <w:rFonts w:ascii="Times New Roman" w:hAnsi="Times New Roman" w:cs="Times New Roman"/>
                <w:sz w:val="24"/>
                <w:szCs w:val="24"/>
              </w:rPr>
              <w:t>9.Проектрирование и производство металлорежущих инструментов</w:t>
            </w:r>
            <w:r w:rsidRPr="004F0493">
              <w:rPr>
                <w:rFonts w:ascii="Times New Roman" w:hAnsi="Times New Roman" w:cs="Times New Roman"/>
                <w:sz w:val="24"/>
                <w:szCs w:val="24"/>
                <w:lang w:val="kk-KZ"/>
              </w:rPr>
              <w:t>;</w:t>
            </w:r>
          </w:p>
          <w:p w:rsidR="00B60C72" w:rsidRPr="004F0493" w:rsidRDefault="00B60C72" w:rsidP="000F2CF1">
            <w:pPr>
              <w:pStyle w:val="ab"/>
              <w:tabs>
                <w:tab w:val="left" w:pos="0"/>
              </w:tabs>
              <w:rPr>
                <w:rFonts w:ascii="Times New Roman" w:hAnsi="Times New Roman" w:cs="Times New Roman"/>
                <w:sz w:val="24"/>
                <w:szCs w:val="24"/>
                <w:lang w:val="kk-KZ"/>
              </w:rPr>
            </w:pPr>
            <w:r w:rsidRPr="004F0493">
              <w:rPr>
                <w:rFonts w:ascii="Times New Roman" w:hAnsi="Times New Roman" w:cs="Times New Roman"/>
                <w:sz w:val="24"/>
                <w:szCs w:val="24"/>
              </w:rPr>
              <w:t>10.Проектирование производства заготовок</w:t>
            </w:r>
            <w:r w:rsidRPr="004F0493">
              <w:rPr>
                <w:rFonts w:ascii="Times New Roman" w:hAnsi="Times New Roman" w:cs="Times New Roman"/>
                <w:sz w:val="24"/>
                <w:szCs w:val="24"/>
                <w:lang w:val="kk-KZ"/>
              </w:rPr>
              <w:t>;</w:t>
            </w:r>
          </w:p>
          <w:p w:rsidR="00B60C72" w:rsidRPr="004F0493" w:rsidRDefault="00B60C72" w:rsidP="000F2CF1">
            <w:pPr>
              <w:pStyle w:val="ab"/>
              <w:tabs>
                <w:tab w:val="left" w:pos="0"/>
              </w:tabs>
              <w:rPr>
                <w:rFonts w:ascii="Times New Roman" w:hAnsi="Times New Roman" w:cs="Times New Roman"/>
                <w:sz w:val="24"/>
                <w:szCs w:val="24"/>
              </w:rPr>
            </w:pPr>
            <w:r w:rsidRPr="004F0493">
              <w:rPr>
                <w:rFonts w:ascii="Times New Roman" w:hAnsi="Times New Roman" w:cs="Times New Roman"/>
                <w:sz w:val="24"/>
                <w:szCs w:val="24"/>
              </w:rPr>
              <w:t>11.Основы проектирования механосборочных  цехов</w:t>
            </w:r>
            <w:r w:rsidRPr="004F0493">
              <w:rPr>
                <w:rFonts w:ascii="Times New Roman" w:hAnsi="Times New Roman" w:cs="Times New Roman"/>
                <w:sz w:val="24"/>
                <w:szCs w:val="24"/>
                <w:lang w:val="kk-KZ"/>
              </w:rPr>
              <w:t>;</w:t>
            </w:r>
          </w:p>
          <w:p w:rsidR="00B60C72" w:rsidRPr="004F0493" w:rsidRDefault="00B60C72" w:rsidP="000F2CF1">
            <w:pPr>
              <w:pStyle w:val="ab"/>
              <w:tabs>
                <w:tab w:val="left" w:pos="0"/>
              </w:tabs>
              <w:rPr>
                <w:rFonts w:ascii="Times New Roman" w:hAnsi="Times New Roman" w:cs="Times New Roman"/>
                <w:sz w:val="24"/>
                <w:szCs w:val="24"/>
              </w:rPr>
            </w:pPr>
            <w:r w:rsidRPr="004F0493">
              <w:rPr>
                <w:rFonts w:ascii="Times New Roman" w:hAnsi="Times New Roman" w:cs="Times New Roman"/>
                <w:sz w:val="24"/>
                <w:szCs w:val="24"/>
              </w:rPr>
              <w:t>12.Устройство и назначение металлорежущих цехов</w:t>
            </w:r>
          </w:p>
        </w:tc>
      </w:tr>
      <w:tr w:rsidR="003A07A1" w:rsidRPr="003A07A1" w:rsidTr="004F0493">
        <w:trPr>
          <w:trHeight w:val="63"/>
        </w:trPr>
        <w:tc>
          <w:tcPr>
            <w:tcW w:w="3403" w:type="dxa"/>
            <w:tcBorders>
              <w:top w:val="single" w:sz="4" w:space="0" w:color="auto"/>
              <w:left w:val="single" w:sz="4" w:space="0" w:color="000000"/>
              <w:bottom w:val="single" w:sz="4" w:space="0" w:color="auto"/>
              <w:right w:val="single" w:sz="4" w:space="0" w:color="auto"/>
            </w:tcBorders>
            <w:hideMark/>
          </w:tcPr>
          <w:p w:rsidR="00B60C72" w:rsidRPr="004F0493" w:rsidRDefault="00B60C72" w:rsidP="000F2CF1">
            <w:pPr>
              <w:tabs>
                <w:tab w:val="left" w:pos="0"/>
              </w:tabs>
              <w:spacing w:after="0" w:line="240" w:lineRule="auto"/>
              <w:jc w:val="both"/>
              <w:rPr>
                <w:rFonts w:ascii="Times New Roman" w:eastAsia="Times New Roman" w:hAnsi="Times New Roman" w:cs="Times New Roman"/>
                <w:sz w:val="24"/>
                <w:szCs w:val="24"/>
              </w:rPr>
            </w:pPr>
            <w:r w:rsidRPr="004F0493">
              <w:rPr>
                <w:rFonts w:ascii="Times New Roman" w:eastAsia="Times New Roman" w:hAnsi="Times New Roman" w:cs="Times New Roman"/>
                <w:sz w:val="24"/>
                <w:szCs w:val="24"/>
              </w:rPr>
              <w:t>Мастерские – 16 корпус</w:t>
            </w:r>
          </w:p>
        </w:tc>
        <w:tc>
          <w:tcPr>
            <w:tcW w:w="6803" w:type="dxa"/>
            <w:tcBorders>
              <w:top w:val="single" w:sz="4" w:space="0" w:color="auto"/>
              <w:left w:val="single" w:sz="4" w:space="0" w:color="000000"/>
              <w:bottom w:val="single" w:sz="4" w:space="0" w:color="auto"/>
              <w:right w:val="single" w:sz="4" w:space="0" w:color="auto"/>
            </w:tcBorders>
            <w:hideMark/>
          </w:tcPr>
          <w:p w:rsidR="00B60C72" w:rsidRPr="004F0493" w:rsidRDefault="00B60C72" w:rsidP="000F2CF1">
            <w:pPr>
              <w:pStyle w:val="ab"/>
              <w:tabs>
                <w:tab w:val="left" w:pos="0"/>
              </w:tabs>
              <w:rPr>
                <w:rFonts w:ascii="Times New Roman" w:hAnsi="Times New Roman" w:cs="Times New Roman"/>
                <w:sz w:val="24"/>
                <w:szCs w:val="24"/>
              </w:rPr>
            </w:pPr>
            <w:r w:rsidRPr="004F0493">
              <w:rPr>
                <w:rFonts w:ascii="Times New Roman" w:hAnsi="Times New Roman" w:cs="Times New Roman"/>
                <w:sz w:val="24"/>
                <w:szCs w:val="24"/>
              </w:rPr>
              <w:t>1.Мастерские;</w:t>
            </w:r>
          </w:p>
          <w:p w:rsidR="00B60C72" w:rsidRPr="004F0493" w:rsidRDefault="00B60C72" w:rsidP="000F2CF1">
            <w:pPr>
              <w:pStyle w:val="ab"/>
              <w:tabs>
                <w:tab w:val="left" w:pos="0"/>
              </w:tabs>
              <w:rPr>
                <w:rFonts w:ascii="Times New Roman" w:hAnsi="Times New Roman" w:cs="Times New Roman"/>
                <w:sz w:val="24"/>
                <w:szCs w:val="24"/>
                <w:lang w:val="kk-KZ"/>
              </w:rPr>
            </w:pPr>
            <w:r w:rsidRPr="004F0493">
              <w:rPr>
                <w:rFonts w:ascii="Times New Roman" w:hAnsi="Times New Roman" w:cs="Times New Roman"/>
                <w:sz w:val="24"/>
                <w:szCs w:val="24"/>
              </w:rPr>
              <w:t xml:space="preserve"> 2. Основы взаимозаменяемости</w:t>
            </w:r>
            <w:r w:rsidRPr="004F0493">
              <w:rPr>
                <w:rFonts w:ascii="Times New Roman" w:hAnsi="Times New Roman" w:cs="Times New Roman"/>
                <w:sz w:val="24"/>
                <w:szCs w:val="24"/>
                <w:lang w:val="kk-KZ"/>
              </w:rPr>
              <w:t>;</w:t>
            </w:r>
          </w:p>
          <w:p w:rsidR="00B60C72" w:rsidRPr="004F0493" w:rsidRDefault="00B60C72" w:rsidP="000F2CF1">
            <w:pPr>
              <w:pStyle w:val="ab"/>
              <w:tabs>
                <w:tab w:val="left" w:pos="0"/>
              </w:tabs>
              <w:rPr>
                <w:rFonts w:ascii="Times New Roman" w:hAnsi="Times New Roman" w:cs="Times New Roman"/>
                <w:sz w:val="24"/>
                <w:szCs w:val="24"/>
                <w:lang w:val="kk-KZ"/>
              </w:rPr>
            </w:pPr>
            <w:r w:rsidRPr="004F0493">
              <w:rPr>
                <w:rFonts w:ascii="Times New Roman" w:hAnsi="Times New Roman" w:cs="Times New Roman"/>
                <w:sz w:val="24"/>
                <w:szCs w:val="24"/>
              </w:rPr>
              <w:t xml:space="preserve"> 3.Основы теории резания</w:t>
            </w:r>
            <w:r w:rsidRPr="004F0493">
              <w:rPr>
                <w:rFonts w:ascii="Times New Roman" w:hAnsi="Times New Roman" w:cs="Times New Roman"/>
                <w:sz w:val="24"/>
                <w:szCs w:val="24"/>
                <w:lang w:val="kk-KZ"/>
              </w:rPr>
              <w:t>;</w:t>
            </w:r>
          </w:p>
          <w:p w:rsidR="00B60C72" w:rsidRPr="004F0493" w:rsidRDefault="00B60C72" w:rsidP="000F2CF1">
            <w:pPr>
              <w:pStyle w:val="ab"/>
              <w:tabs>
                <w:tab w:val="left" w:pos="0"/>
              </w:tabs>
              <w:rPr>
                <w:rFonts w:ascii="Times New Roman" w:hAnsi="Times New Roman" w:cs="Times New Roman"/>
                <w:sz w:val="24"/>
                <w:szCs w:val="24"/>
                <w:lang w:val="kk-KZ"/>
              </w:rPr>
            </w:pPr>
            <w:r w:rsidRPr="004F0493">
              <w:rPr>
                <w:rFonts w:ascii="Times New Roman" w:hAnsi="Times New Roman" w:cs="Times New Roman"/>
                <w:sz w:val="24"/>
                <w:szCs w:val="24"/>
              </w:rPr>
              <w:t xml:space="preserve"> 4.Технологические процессы литейного производства</w:t>
            </w:r>
            <w:r w:rsidRPr="004F0493">
              <w:rPr>
                <w:rFonts w:ascii="Times New Roman" w:hAnsi="Times New Roman" w:cs="Times New Roman"/>
                <w:sz w:val="24"/>
                <w:szCs w:val="24"/>
                <w:lang w:val="kk-KZ"/>
              </w:rPr>
              <w:t>;</w:t>
            </w:r>
            <w:r w:rsidRPr="004F0493">
              <w:rPr>
                <w:rFonts w:ascii="Times New Roman" w:hAnsi="Times New Roman" w:cs="Times New Roman"/>
                <w:sz w:val="24"/>
                <w:szCs w:val="24"/>
              </w:rPr>
              <w:t xml:space="preserve"> 5.Технология машиностроения</w:t>
            </w:r>
            <w:r w:rsidRPr="004F0493">
              <w:rPr>
                <w:rFonts w:ascii="Times New Roman" w:hAnsi="Times New Roman" w:cs="Times New Roman"/>
                <w:sz w:val="24"/>
                <w:szCs w:val="24"/>
                <w:lang w:val="kk-KZ"/>
              </w:rPr>
              <w:t>;</w:t>
            </w:r>
          </w:p>
          <w:p w:rsidR="00B60C72" w:rsidRPr="004F0493" w:rsidRDefault="00B60C72" w:rsidP="000F2CF1">
            <w:pPr>
              <w:pStyle w:val="ab"/>
              <w:tabs>
                <w:tab w:val="left" w:pos="0"/>
              </w:tabs>
              <w:rPr>
                <w:rFonts w:ascii="Times New Roman" w:hAnsi="Times New Roman" w:cs="Times New Roman"/>
                <w:sz w:val="24"/>
                <w:szCs w:val="24"/>
              </w:rPr>
            </w:pPr>
            <w:r w:rsidRPr="004F0493">
              <w:rPr>
                <w:rFonts w:ascii="Times New Roman" w:hAnsi="Times New Roman" w:cs="Times New Roman"/>
                <w:sz w:val="24"/>
                <w:szCs w:val="24"/>
              </w:rPr>
              <w:t xml:space="preserve"> 6.Технологические процессы машиностроительного производства</w:t>
            </w:r>
            <w:r w:rsidRPr="004F0493">
              <w:rPr>
                <w:rFonts w:ascii="Times New Roman" w:hAnsi="Times New Roman" w:cs="Times New Roman"/>
                <w:sz w:val="24"/>
                <w:szCs w:val="24"/>
                <w:lang w:val="kk-KZ"/>
              </w:rPr>
              <w:t>;</w:t>
            </w:r>
          </w:p>
          <w:p w:rsidR="00B60C72" w:rsidRPr="004F0493" w:rsidRDefault="00B60C72" w:rsidP="000F2CF1">
            <w:pPr>
              <w:pStyle w:val="ab"/>
              <w:tabs>
                <w:tab w:val="left" w:pos="0"/>
              </w:tabs>
              <w:rPr>
                <w:rFonts w:ascii="Times New Roman" w:hAnsi="Times New Roman" w:cs="Times New Roman"/>
                <w:sz w:val="24"/>
                <w:szCs w:val="24"/>
                <w:lang w:val="kk-KZ"/>
              </w:rPr>
            </w:pPr>
            <w:r w:rsidRPr="004F0493">
              <w:rPr>
                <w:rFonts w:ascii="Times New Roman" w:hAnsi="Times New Roman" w:cs="Times New Roman"/>
                <w:sz w:val="24"/>
                <w:szCs w:val="24"/>
              </w:rPr>
              <w:t>7.Обработка металлов резанием;</w:t>
            </w:r>
          </w:p>
          <w:p w:rsidR="00B60C72" w:rsidRPr="004F0493" w:rsidRDefault="00B60C72" w:rsidP="000F2CF1">
            <w:pPr>
              <w:pStyle w:val="ab"/>
              <w:tabs>
                <w:tab w:val="left" w:pos="0"/>
              </w:tabs>
              <w:rPr>
                <w:rFonts w:ascii="Times New Roman" w:hAnsi="Times New Roman" w:cs="Times New Roman"/>
                <w:sz w:val="24"/>
                <w:szCs w:val="24"/>
              </w:rPr>
            </w:pPr>
            <w:r w:rsidRPr="004F0493">
              <w:rPr>
                <w:rFonts w:ascii="Times New Roman" w:hAnsi="Times New Roman" w:cs="Times New Roman"/>
                <w:sz w:val="24"/>
                <w:szCs w:val="24"/>
              </w:rPr>
              <w:t>8.Сварочное производство;</w:t>
            </w:r>
          </w:p>
          <w:p w:rsidR="00B60C72" w:rsidRPr="004F0493" w:rsidRDefault="00B60C72" w:rsidP="000F2CF1">
            <w:pPr>
              <w:pStyle w:val="ab"/>
              <w:tabs>
                <w:tab w:val="left" w:pos="0"/>
              </w:tabs>
              <w:rPr>
                <w:rFonts w:ascii="Times New Roman" w:hAnsi="Times New Roman" w:cs="Times New Roman"/>
                <w:sz w:val="24"/>
                <w:szCs w:val="24"/>
                <w:lang w:val="kk-KZ"/>
              </w:rPr>
            </w:pPr>
            <w:r w:rsidRPr="004F0493">
              <w:rPr>
                <w:rFonts w:ascii="Times New Roman" w:hAnsi="Times New Roman" w:cs="Times New Roman"/>
                <w:sz w:val="24"/>
                <w:szCs w:val="24"/>
              </w:rPr>
              <w:t>9.Проектрирование и производство металлорежущих инструментов</w:t>
            </w:r>
            <w:r w:rsidRPr="004F0493">
              <w:rPr>
                <w:rFonts w:ascii="Times New Roman" w:hAnsi="Times New Roman" w:cs="Times New Roman"/>
                <w:sz w:val="24"/>
                <w:szCs w:val="24"/>
                <w:lang w:val="kk-KZ"/>
              </w:rPr>
              <w:t>;</w:t>
            </w:r>
          </w:p>
          <w:p w:rsidR="00B60C72" w:rsidRPr="004F0493" w:rsidRDefault="00B60C72" w:rsidP="000F2CF1">
            <w:pPr>
              <w:pStyle w:val="ab"/>
              <w:tabs>
                <w:tab w:val="left" w:pos="0"/>
              </w:tabs>
              <w:rPr>
                <w:rFonts w:ascii="Times New Roman" w:hAnsi="Times New Roman" w:cs="Times New Roman"/>
                <w:sz w:val="24"/>
                <w:szCs w:val="24"/>
                <w:lang w:val="kk-KZ"/>
              </w:rPr>
            </w:pPr>
            <w:r w:rsidRPr="004F0493">
              <w:rPr>
                <w:rFonts w:ascii="Times New Roman" w:hAnsi="Times New Roman" w:cs="Times New Roman"/>
                <w:sz w:val="24"/>
                <w:szCs w:val="24"/>
              </w:rPr>
              <w:t>10.Проектирование производства заготовок</w:t>
            </w:r>
            <w:r w:rsidRPr="004F0493">
              <w:rPr>
                <w:rFonts w:ascii="Times New Roman" w:hAnsi="Times New Roman" w:cs="Times New Roman"/>
                <w:sz w:val="24"/>
                <w:szCs w:val="24"/>
                <w:lang w:val="kk-KZ"/>
              </w:rPr>
              <w:t>;</w:t>
            </w:r>
          </w:p>
          <w:p w:rsidR="00B60C72" w:rsidRPr="004F0493" w:rsidRDefault="00B60C72" w:rsidP="000F2CF1">
            <w:pPr>
              <w:pStyle w:val="ab"/>
              <w:tabs>
                <w:tab w:val="left" w:pos="0"/>
              </w:tabs>
              <w:rPr>
                <w:rFonts w:ascii="Times New Roman" w:hAnsi="Times New Roman" w:cs="Times New Roman"/>
                <w:sz w:val="24"/>
                <w:szCs w:val="24"/>
              </w:rPr>
            </w:pPr>
            <w:r w:rsidRPr="004F0493">
              <w:rPr>
                <w:rFonts w:ascii="Times New Roman" w:hAnsi="Times New Roman" w:cs="Times New Roman"/>
                <w:sz w:val="24"/>
                <w:szCs w:val="24"/>
              </w:rPr>
              <w:t>11.Основы проектирования механосборочных  цехов</w:t>
            </w:r>
            <w:r w:rsidRPr="004F0493">
              <w:rPr>
                <w:rFonts w:ascii="Times New Roman" w:hAnsi="Times New Roman" w:cs="Times New Roman"/>
                <w:sz w:val="24"/>
                <w:szCs w:val="24"/>
                <w:lang w:val="kk-KZ"/>
              </w:rPr>
              <w:t>;</w:t>
            </w:r>
          </w:p>
          <w:p w:rsidR="00B60C72" w:rsidRPr="004F0493" w:rsidRDefault="00B60C72" w:rsidP="000F2CF1">
            <w:pPr>
              <w:pStyle w:val="ab"/>
              <w:tabs>
                <w:tab w:val="left" w:pos="0"/>
              </w:tabs>
              <w:rPr>
                <w:rFonts w:ascii="Times New Roman" w:hAnsi="Times New Roman" w:cs="Times New Roman"/>
                <w:sz w:val="24"/>
                <w:szCs w:val="24"/>
              </w:rPr>
            </w:pPr>
            <w:r w:rsidRPr="004F0493">
              <w:rPr>
                <w:rFonts w:ascii="Times New Roman" w:hAnsi="Times New Roman" w:cs="Times New Roman"/>
                <w:sz w:val="24"/>
                <w:szCs w:val="24"/>
              </w:rPr>
              <w:t>12.Устройство и назначение металлорежущих цехов</w:t>
            </w:r>
          </w:p>
        </w:tc>
      </w:tr>
    </w:tbl>
    <w:p w:rsidR="00B60C72" w:rsidRPr="004F0493" w:rsidRDefault="00B60C72" w:rsidP="000F2CF1">
      <w:pPr>
        <w:tabs>
          <w:tab w:val="left" w:pos="567"/>
        </w:tabs>
        <w:spacing w:after="0" w:line="240" w:lineRule="auto"/>
        <w:ind w:firstLine="709"/>
        <w:jc w:val="both"/>
        <w:rPr>
          <w:rFonts w:ascii="Times New Roman" w:hAnsi="Times New Roman" w:cs="Times New Roman"/>
          <w:sz w:val="24"/>
          <w:szCs w:val="24"/>
          <w:lang w:val="kk-KZ"/>
        </w:rPr>
      </w:pPr>
      <w:r w:rsidRPr="004F0493">
        <w:rPr>
          <w:rFonts w:ascii="Times New Roman" w:hAnsi="Times New Roman" w:cs="Times New Roman"/>
          <w:sz w:val="24"/>
          <w:szCs w:val="24"/>
        </w:rPr>
        <w:t xml:space="preserve">В лабораториях имеются журналы по технике безопасности, инструкции по технике безопасности и противопожарной технике, средства индивидуальной защиты, аптечка, средства тушения пожара (огнетушитель). В лабораториях имеются необходимая мебель, приборы и оборудование для </w:t>
      </w:r>
      <w:r w:rsidRPr="004F0493">
        <w:rPr>
          <w:rFonts w:ascii="Times New Roman" w:hAnsi="Times New Roman" w:cs="Times New Roman"/>
          <w:sz w:val="24"/>
          <w:szCs w:val="24"/>
          <w:lang w:val="kk-KZ"/>
        </w:rPr>
        <w:t xml:space="preserve">выполнения </w:t>
      </w:r>
      <w:r w:rsidRPr="004F0493">
        <w:rPr>
          <w:rFonts w:ascii="Times New Roman" w:hAnsi="Times New Roman" w:cs="Times New Roman"/>
          <w:sz w:val="24"/>
          <w:szCs w:val="24"/>
        </w:rPr>
        <w:t>лабораторн</w:t>
      </w:r>
      <w:r w:rsidRPr="004F0493">
        <w:rPr>
          <w:rFonts w:ascii="Times New Roman" w:hAnsi="Times New Roman" w:cs="Times New Roman"/>
          <w:sz w:val="24"/>
          <w:szCs w:val="24"/>
          <w:lang w:val="kk-KZ"/>
        </w:rPr>
        <w:t>ых и научных исследований.</w:t>
      </w:r>
    </w:p>
    <w:p w:rsidR="00B60C72" w:rsidRPr="004F0493" w:rsidRDefault="00B60C72" w:rsidP="000F2CF1">
      <w:pPr>
        <w:tabs>
          <w:tab w:val="left" w:pos="567"/>
        </w:tabs>
        <w:spacing w:after="0" w:line="240" w:lineRule="auto"/>
        <w:ind w:left="32" w:firstLine="709"/>
        <w:jc w:val="both"/>
        <w:rPr>
          <w:rFonts w:ascii="Times New Roman" w:hAnsi="Times New Roman" w:cs="Times New Roman"/>
          <w:sz w:val="24"/>
          <w:szCs w:val="24"/>
        </w:rPr>
      </w:pPr>
      <w:r w:rsidRPr="004F0493">
        <w:rPr>
          <w:rFonts w:ascii="Times New Roman" w:hAnsi="Times New Roman" w:cs="Times New Roman"/>
          <w:sz w:val="24"/>
          <w:szCs w:val="24"/>
        </w:rPr>
        <w:t>В учебном и научном процессах используются:</w:t>
      </w:r>
    </w:p>
    <w:tbl>
      <w:tblPr>
        <w:tblStyle w:val="af9"/>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
        <w:gridCol w:w="9005"/>
      </w:tblGrid>
      <w:tr w:rsidR="003A07A1" w:rsidRPr="004F0493" w:rsidTr="00DC2ED0">
        <w:trPr>
          <w:trHeight w:val="302"/>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Станок токарный 16М</w:t>
            </w:r>
          </w:p>
        </w:tc>
      </w:tr>
      <w:tr w:rsidR="003A07A1" w:rsidRPr="004F0493" w:rsidTr="00DC2ED0">
        <w:trPr>
          <w:trHeight w:val="275"/>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 xml:space="preserve">Шкаф сушильный </w:t>
            </w:r>
          </w:p>
        </w:tc>
      </w:tr>
      <w:tr w:rsidR="003A07A1" w:rsidRPr="004F0493" w:rsidTr="00DC2ED0">
        <w:trPr>
          <w:trHeight w:val="271"/>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Шкаф 2х секционный</w:t>
            </w:r>
          </w:p>
        </w:tc>
      </w:tr>
      <w:tr w:rsidR="003A07A1" w:rsidRPr="004F0493" w:rsidTr="00DC2ED0">
        <w:trPr>
          <w:trHeight w:val="271"/>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Твердомер ТК2</w:t>
            </w:r>
          </w:p>
        </w:tc>
      </w:tr>
      <w:tr w:rsidR="003A07A1" w:rsidRPr="004F0493" w:rsidTr="00DC2ED0">
        <w:trPr>
          <w:trHeight w:val="271"/>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Эл</w:t>
            </w:r>
            <w:r w:rsidRPr="004F0493">
              <w:rPr>
                <w:sz w:val="24"/>
                <w:szCs w:val="24"/>
                <w:lang w:val="kk-KZ"/>
              </w:rPr>
              <w:t xml:space="preserve">ектрическая </w:t>
            </w:r>
            <w:r w:rsidRPr="004F0493">
              <w:rPr>
                <w:sz w:val="24"/>
                <w:szCs w:val="24"/>
              </w:rPr>
              <w:t>печь</w:t>
            </w:r>
          </w:p>
        </w:tc>
      </w:tr>
      <w:tr w:rsidR="003A07A1" w:rsidRPr="004F0493" w:rsidTr="00DC2ED0">
        <w:trPr>
          <w:trHeight w:val="271"/>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Муфельная печь</w:t>
            </w:r>
          </w:p>
        </w:tc>
      </w:tr>
      <w:tr w:rsidR="003A07A1" w:rsidRPr="004F0493" w:rsidTr="00DC2ED0">
        <w:trPr>
          <w:trHeight w:val="271"/>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 xml:space="preserve">Станок сверлильный </w:t>
            </w:r>
          </w:p>
        </w:tc>
      </w:tr>
      <w:tr w:rsidR="003A07A1" w:rsidRPr="004F0493" w:rsidTr="00DC2ED0">
        <w:trPr>
          <w:trHeight w:val="271"/>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Весы ВК 3000</w:t>
            </w:r>
          </w:p>
        </w:tc>
      </w:tr>
      <w:tr w:rsidR="003A07A1" w:rsidRPr="004F0493" w:rsidTr="00DC2ED0">
        <w:trPr>
          <w:trHeight w:val="271"/>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 xml:space="preserve">Фрезерный станок </w:t>
            </w:r>
          </w:p>
        </w:tc>
      </w:tr>
      <w:tr w:rsidR="003A07A1" w:rsidRPr="004F0493" w:rsidTr="00DC2ED0">
        <w:trPr>
          <w:trHeight w:val="271"/>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Токарный станок</w:t>
            </w:r>
          </w:p>
        </w:tc>
      </w:tr>
      <w:tr w:rsidR="003A07A1" w:rsidRPr="004F0493" w:rsidTr="00DC2ED0">
        <w:trPr>
          <w:trHeight w:val="271"/>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 xml:space="preserve">Электроточило </w:t>
            </w:r>
          </w:p>
        </w:tc>
      </w:tr>
      <w:tr w:rsidR="003A07A1" w:rsidRPr="004F0493" w:rsidTr="00DC2ED0">
        <w:trPr>
          <w:trHeight w:val="271"/>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lang w:val="kk-KZ"/>
              </w:rPr>
            </w:pPr>
            <w:r w:rsidRPr="004F0493">
              <w:rPr>
                <w:sz w:val="24"/>
                <w:szCs w:val="24"/>
              </w:rPr>
              <w:t>Станок заточной</w:t>
            </w:r>
            <w:r w:rsidRPr="004F0493">
              <w:rPr>
                <w:sz w:val="24"/>
                <w:szCs w:val="24"/>
                <w:lang w:val="kk-KZ"/>
              </w:rPr>
              <w:t xml:space="preserve">для </w:t>
            </w:r>
            <w:r w:rsidRPr="004F0493">
              <w:rPr>
                <w:sz w:val="24"/>
                <w:szCs w:val="24"/>
              </w:rPr>
              <w:t xml:space="preserve"> режущ</w:t>
            </w:r>
            <w:r w:rsidRPr="004F0493">
              <w:rPr>
                <w:sz w:val="24"/>
                <w:szCs w:val="24"/>
                <w:lang w:val="kk-KZ"/>
              </w:rPr>
              <w:t xml:space="preserve">их </w:t>
            </w:r>
            <w:r w:rsidRPr="004F0493">
              <w:rPr>
                <w:sz w:val="24"/>
                <w:szCs w:val="24"/>
              </w:rPr>
              <w:t>инстр</w:t>
            </w:r>
            <w:r w:rsidRPr="004F0493">
              <w:rPr>
                <w:sz w:val="24"/>
                <w:szCs w:val="24"/>
                <w:lang w:val="kk-KZ"/>
              </w:rPr>
              <w:t>ументов</w:t>
            </w:r>
          </w:p>
        </w:tc>
      </w:tr>
      <w:tr w:rsidR="003A07A1" w:rsidRPr="004F0493" w:rsidTr="00DC2ED0">
        <w:trPr>
          <w:trHeight w:val="276"/>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Потенциостат типа ПИ-50</w:t>
            </w:r>
          </w:p>
        </w:tc>
      </w:tr>
      <w:tr w:rsidR="003A07A1" w:rsidRPr="004F0493" w:rsidTr="00DC2ED0">
        <w:trPr>
          <w:trHeight w:val="276"/>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 xml:space="preserve">Динамометр электронный </w:t>
            </w:r>
          </w:p>
        </w:tc>
      </w:tr>
      <w:tr w:rsidR="003A07A1" w:rsidRPr="004F0493" w:rsidTr="00DC2ED0">
        <w:trPr>
          <w:trHeight w:val="248"/>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Твердомер переносной ударного действия ТЕМП-4</w:t>
            </w:r>
          </w:p>
        </w:tc>
      </w:tr>
      <w:tr w:rsidR="003A07A1" w:rsidRPr="004F0493" w:rsidTr="00DC2ED0">
        <w:trPr>
          <w:trHeight w:val="237"/>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Камерная лабораторная печь СНОЛ 12/16</w:t>
            </w:r>
          </w:p>
        </w:tc>
      </w:tr>
      <w:tr w:rsidR="003A07A1" w:rsidRPr="004F0493" w:rsidTr="00DC2ED0">
        <w:trPr>
          <w:trHeight w:val="276"/>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lastRenderedPageBreak/>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Твердомер по Бринеллю</w:t>
            </w:r>
          </w:p>
        </w:tc>
      </w:tr>
      <w:tr w:rsidR="003A07A1" w:rsidRPr="004F0493" w:rsidTr="00DC2ED0">
        <w:trPr>
          <w:trHeight w:val="245"/>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 xml:space="preserve">Микроскоп металлографический </w:t>
            </w:r>
            <w:r w:rsidRPr="004F0493">
              <w:rPr>
                <w:sz w:val="24"/>
                <w:szCs w:val="24"/>
                <w:lang w:val="en-US"/>
              </w:rPr>
              <w:t>XJP</w:t>
            </w:r>
            <w:r w:rsidRPr="004F0493">
              <w:rPr>
                <w:sz w:val="24"/>
                <w:szCs w:val="24"/>
              </w:rPr>
              <w:t>1-11</w:t>
            </w:r>
          </w:p>
        </w:tc>
      </w:tr>
      <w:tr w:rsidR="003A07A1" w:rsidRPr="004F0493" w:rsidTr="00DC2ED0">
        <w:trPr>
          <w:trHeight w:val="236"/>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Настольный учебный токарный станок с комп</w:t>
            </w:r>
            <w:r w:rsidRPr="004F0493">
              <w:rPr>
                <w:sz w:val="24"/>
                <w:szCs w:val="24"/>
                <w:lang w:val="kk-KZ"/>
              </w:rPr>
              <w:t>ьютерной</w:t>
            </w:r>
            <w:r w:rsidRPr="004F0493">
              <w:rPr>
                <w:sz w:val="24"/>
                <w:szCs w:val="24"/>
              </w:rPr>
              <w:t xml:space="preserve"> системой ЧПУ</w:t>
            </w:r>
          </w:p>
        </w:tc>
      </w:tr>
      <w:tr w:rsidR="003A07A1" w:rsidRPr="004F0493" w:rsidTr="00DC2ED0">
        <w:trPr>
          <w:trHeight w:val="225"/>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Настольный фрезерный станок с комп</w:t>
            </w:r>
            <w:r w:rsidRPr="004F0493">
              <w:rPr>
                <w:sz w:val="24"/>
                <w:szCs w:val="24"/>
                <w:lang w:val="kk-KZ"/>
              </w:rPr>
              <w:t>ьютерным</w:t>
            </w:r>
            <w:r w:rsidRPr="004F0493">
              <w:rPr>
                <w:sz w:val="24"/>
                <w:szCs w:val="24"/>
              </w:rPr>
              <w:t xml:space="preserve"> управлением</w:t>
            </w:r>
          </w:p>
        </w:tc>
      </w:tr>
      <w:tr w:rsidR="003A07A1" w:rsidRPr="004F0493" w:rsidTr="00DC2ED0">
        <w:trPr>
          <w:trHeight w:val="276"/>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Копер маятниковый</w:t>
            </w:r>
          </w:p>
        </w:tc>
      </w:tr>
      <w:tr w:rsidR="003A07A1" w:rsidRPr="004F0493" w:rsidTr="00DC2ED0">
        <w:trPr>
          <w:trHeight w:val="276"/>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Машина разрывная ГРМ-300</w:t>
            </w:r>
          </w:p>
        </w:tc>
      </w:tr>
      <w:tr w:rsidR="003A07A1" w:rsidRPr="004F0493" w:rsidTr="00DC2ED0">
        <w:trPr>
          <w:trHeight w:val="276"/>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Вертикальный фрезерный станок</w:t>
            </w:r>
          </w:p>
        </w:tc>
      </w:tr>
      <w:tr w:rsidR="003A07A1" w:rsidRPr="004F0493" w:rsidTr="00DC2ED0">
        <w:trPr>
          <w:trHeight w:val="276"/>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Вертикальный сверлильный станок</w:t>
            </w:r>
          </w:p>
        </w:tc>
      </w:tr>
      <w:tr w:rsidR="003A07A1" w:rsidRPr="004F0493" w:rsidTr="00DC2ED0">
        <w:trPr>
          <w:trHeight w:val="276"/>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Отрезн</w:t>
            </w:r>
            <w:r w:rsidRPr="004F0493">
              <w:rPr>
                <w:sz w:val="24"/>
                <w:szCs w:val="24"/>
                <w:lang w:val="kk-KZ"/>
              </w:rPr>
              <w:t xml:space="preserve">ой </w:t>
            </w:r>
            <w:r w:rsidRPr="004F0493">
              <w:rPr>
                <w:sz w:val="24"/>
                <w:szCs w:val="24"/>
              </w:rPr>
              <w:t xml:space="preserve"> нож</w:t>
            </w:r>
            <w:r w:rsidRPr="004F0493">
              <w:rPr>
                <w:sz w:val="24"/>
                <w:szCs w:val="24"/>
                <w:lang w:val="kk-KZ"/>
              </w:rPr>
              <w:t>овочный</w:t>
            </w:r>
            <w:r w:rsidRPr="004F0493">
              <w:rPr>
                <w:sz w:val="24"/>
                <w:szCs w:val="24"/>
              </w:rPr>
              <w:t xml:space="preserve"> станок</w:t>
            </w:r>
          </w:p>
        </w:tc>
      </w:tr>
      <w:tr w:rsidR="003A07A1" w:rsidRPr="004F0493" w:rsidTr="00DC2ED0">
        <w:trPr>
          <w:trHeight w:val="276"/>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Наждачно-заточной станок</w:t>
            </w:r>
          </w:p>
        </w:tc>
      </w:tr>
      <w:tr w:rsidR="003A07A1" w:rsidRPr="004F0493" w:rsidTr="00DC2ED0">
        <w:trPr>
          <w:trHeight w:val="276"/>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Поперечно-стр</w:t>
            </w:r>
            <w:r w:rsidRPr="004F0493">
              <w:rPr>
                <w:sz w:val="24"/>
                <w:szCs w:val="24"/>
                <w:lang w:val="kk-KZ"/>
              </w:rPr>
              <w:t xml:space="preserve">огальный </w:t>
            </w:r>
            <w:r w:rsidRPr="004F0493">
              <w:rPr>
                <w:sz w:val="24"/>
                <w:szCs w:val="24"/>
              </w:rPr>
              <w:t>станок</w:t>
            </w:r>
          </w:p>
        </w:tc>
      </w:tr>
      <w:tr w:rsidR="003A07A1" w:rsidRPr="004F0493" w:rsidTr="00DC2ED0">
        <w:trPr>
          <w:trHeight w:val="276"/>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Плоскошлифовальный станок</w:t>
            </w:r>
          </w:p>
        </w:tc>
      </w:tr>
      <w:tr w:rsidR="003A07A1" w:rsidRPr="004F0493" w:rsidTr="00DC2ED0">
        <w:trPr>
          <w:trHeight w:val="276"/>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Пресс ножницы</w:t>
            </w:r>
          </w:p>
        </w:tc>
      </w:tr>
      <w:tr w:rsidR="003A07A1" w:rsidRPr="004F0493" w:rsidTr="00DC2ED0">
        <w:trPr>
          <w:trHeight w:val="276"/>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Ручн</w:t>
            </w:r>
            <w:r w:rsidRPr="004F0493">
              <w:rPr>
                <w:sz w:val="24"/>
                <w:szCs w:val="24"/>
                <w:lang w:val="kk-KZ"/>
              </w:rPr>
              <w:t xml:space="preserve">ая </w:t>
            </w:r>
            <w:r w:rsidRPr="004F0493">
              <w:rPr>
                <w:sz w:val="24"/>
                <w:szCs w:val="24"/>
              </w:rPr>
              <w:t>шлиф</w:t>
            </w:r>
            <w:r w:rsidRPr="004F0493">
              <w:rPr>
                <w:sz w:val="24"/>
                <w:szCs w:val="24"/>
                <w:lang w:val="kk-KZ"/>
              </w:rPr>
              <w:t xml:space="preserve">овальная </w:t>
            </w:r>
            <w:r w:rsidRPr="004F0493">
              <w:rPr>
                <w:sz w:val="24"/>
                <w:szCs w:val="24"/>
              </w:rPr>
              <w:t>машинка</w:t>
            </w:r>
          </w:p>
        </w:tc>
      </w:tr>
      <w:tr w:rsidR="003A07A1" w:rsidRPr="004F0493" w:rsidTr="00DC2ED0">
        <w:trPr>
          <w:trHeight w:val="276"/>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Токарно-винторезный станок</w:t>
            </w:r>
          </w:p>
        </w:tc>
      </w:tr>
      <w:tr w:rsidR="003A07A1" w:rsidRPr="004F0493" w:rsidTr="00DC2ED0">
        <w:trPr>
          <w:trHeight w:val="276"/>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Универсальный заточной станок</w:t>
            </w:r>
          </w:p>
        </w:tc>
      </w:tr>
      <w:tr w:rsidR="003A07A1" w:rsidRPr="004F0493" w:rsidTr="00DC2ED0">
        <w:trPr>
          <w:trHeight w:val="276"/>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Универсальный фрезерный станок</w:t>
            </w:r>
          </w:p>
        </w:tc>
      </w:tr>
      <w:tr w:rsidR="003A07A1" w:rsidRPr="004F0493" w:rsidTr="00DC2ED0">
        <w:trPr>
          <w:trHeight w:val="276"/>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Элект</w:t>
            </w:r>
            <w:r w:rsidRPr="004F0493">
              <w:rPr>
                <w:sz w:val="24"/>
                <w:szCs w:val="24"/>
                <w:lang w:val="kk-KZ"/>
              </w:rPr>
              <w:t>ро-</w:t>
            </w:r>
            <w:r w:rsidRPr="004F0493">
              <w:rPr>
                <w:sz w:val="24"/>
                <w:szCs w:val="24"/>
              </w:rPr>
              <w:t>сварочное устройство</w:t>
            </w:r>
          </w:p>
        </w:tc>
      </w:tr>
      <w:tr w:rsidR="003A07A1" w:rsidRPr="004F0493" w:rsidTr="00DC2ED0">
        <w:trPr>
          <w:trHeight w:val="276"/>
        </w:trPr>
        <w:tc>
          <w:tcPr>
            <w:tcW w:w="634" w:type="dxa"/>
          </w:tcPr>
          <w:p w:rsidR="00B60C72" w:rsidRPr="004F0493" w:rsidRDefault="00B60C72" w:rsidP="000F2CF1">
            <w:pPr>
              <w:tabs>
                <w:tab w:val="left" w:pos="567"/>
              </w:tabs>
              <w:ind w:firstLine="709"/>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Унив</w:t>
            </w:r>
            <w:r w:rsidRPr="004F0493">
              <w:rPr>
                <w:sz w:val="24"/>
                <w:szCs w:val="24"/>
                <w:lang w:val="kk-KZ"/>
              </w:rPr>
              <w:t xml:space="preserve">ерсальный </w:t>
            </w:r>
            <w:r w:rsidRPr="004F0493">
              <w:rPr>
                <w:sz w:val="24"/>
                <w:szCs w:val="24"/>
              </w:rPr>
              <w:t>труб</w:t>
            </w:r>
            <w:r w:rsidRPr="004F0493">
              <w:rPr>
                <w:sz w:val="24"/>
                <w:szCs w:val="24"/>
                <w:lang w:val="kk-KZ"/>
              </w:rPr>
              <w:t xml:space="preserve">огибочный </w:t>
            </w:r>
            <w:r w:rsidRPr="004F0493">
              <w:rPr>
                <w:sz w:val="24"/>
                <w:szCs w:val="24"/>
              </w:rPr>
              <w:t>станок</w:t>
            </w:r>
          </w:p>
        </w:tc>
      </w:tr>
      <w:tr w:rsidR="003A07A1" w:rsidRPr="004F0493" w:rsidTr="00DC2ED0">
        <w:trPr>
          <w:trHeight w:val="276"/>
        </w:trPr>
        <w:tc>
          <w:tcPr>
            <w:tcW w:w="634" w:type="dxa"/>
          </w:tcPr>
          <w:p w:rsidR="00B60C72" w:rsidRPr="004F0493" w:rsidRDefault="00B60C72" w:rsidP="00E26071">
            <w:pPr>
              <w:tabs>
                <w:tab w:val="left" w:pos="567"/>
              </w:tabs>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Электроточило</w:t>
            </w:r>
          </w:p>
        </w:tc>
      </w:tr>
      <w:tr w:rsidR="003A07A1" w:rsidRPr="004F0493" w:rsidTr="00DC2ED0">
        <w:trPr>
          <w:trHeight w:val="276"/>
        </w:trPr>
        <w:tc>
          <w:tcPr>
            <w:tcW w:w="634" w:type="dxa"/>
          </w:tcPr>
          <w:p w:rsidR="00B60C72" w:rsidRPr="004F0493" w:rsidRDefault="00B60C72" w:rsidP="00E26071">
            <w:pPr>
              <w:tabs>
                <w:tab w:val="left" w:pos="567"/>
              </w:tabs>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lang w:val="kk-KZ"/>
              </w:rPr>
            </w:pPr>
            <w:r w:rsidRPr="004F0493">
              <w:rPr>
                <w:sz w:val="24"/>
                <w:szCs w:val="24"/>
              </w:rPr>
              <w:t>Станок 4А 3221</w:t>
            </w:r>
          </w:p>
        </w:tc>
      </w:tr>
      <w:tr w:rsidR="003A07A1" w:rsidRPr="004F0493" w:rsidTr="00DC2ED0">
        <w:trPr>
          <w:trHeight w:val="276"/>
        </w:trPr>
        <w:tc>
          <w:tcPr>
            <w:tcW w:w="634" w:type="dxa"/>
          </w:tcPr>
          <w:p w:rsidR="00B60C72" w:rsidRPr="004F0493" w:rsidRDefault="00B60C72" w:rsidP="00E26071">
            <w:pPr>
              <w:tabs>
                <w:tab w:val="left" w:pos="567"/>
              </w:tabs>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Тарст СТ-Т500</w:t>
            </w:r>
          </w:p>
        </w:tc>
      </w:tr>
      <w:tr w:rsidR="003A07A1" w:rsidRPr="004F0493" w:rsidTr="00DC2ED0">
        <w:trPr>
          <w:trHeight w:val="276"/>
        </w:trPr>
        <w:tc>
          <w:tcPr>
            <w:tcW w:w="634" w:type="dxa"/>
          </w:tcPr>
          <w:p w:rsidR="00B60C72" w:rsidRPr="004F0493" w:rsidRDefault="00B60C72" w:rsidP="00E26071">
            <w:pPr>
              <w:tabs>
                <w:tab w:val="left" w:pos="567"/>
              </w:tabs>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Станок МТА-1000</w:t>
            </w:r>
          </w:p>
        </w:tc>
      </w:tr>
      <w:tr w:rsidR="003A07A1" w:rsidRPr="004F0493" w:rsidTr="000F2CF1">
        <w:trPr>
          <w:trHeight w:val="98"/>
        </w:trPr>
        <w:tc>
          <w:tcPr>
            <w:tcW w:w="634" w:type="dxa"/>
          </w:tcPr>
          <w:p w:rsidR="00B60C72" w:rsidRPr="004F0493" w:rsidRDefault="00B60C72" w:rsidP="00E26071">
            <w:pPr>
              <w:tabs>
                <w:tab w:val="left" w:pos="567"/>
              </w:tabs>
              <w:jc w:val="right"/>
              <w:rPr>
                <w:sz w:val="24"/>
                <w:szCs w:val="24"/>
                <w:lang w:val="kk-KZ"/>
              </w:rPr>
            </w:pPr>
            <w:r w:rsidRPr="004F0493">
              <w:rPr>
                <w:sz w:val="24"/>
                <w:szCs w:val="24"/>
                <w:lang w:val="kk-KZ"/>
              </w:rPr>
              <w:t>-</w:t>
            </w:r>
          </w:p>
        </w:tc>
        <w:tc>
          <w:tcPr>
            <w:tcW w:w="9005" w:type="dxa"/>
          </w:tcPr>
          <w:p w:rsidR="00B60C72" w:rsidRPr="004F0493" w:rsidRDefault="00B60C72" w:rsidP="000F2CF1">
            <w:pPr>
              <w:tabs>
                <w:tab w:val="left" w:pos="567"/>
              </w:tabs>
              <w:ind w:left="-600" w:firstLine="600"/>
              <w:jc w:val="both"/>
              <w:rPr>
                <w:sz w:val="24"/>
                <w:szCs w:val="24"/>
              </w:rPr>
            </w:pPr>
            <w:r w:rsidRPr="004F0493">
              <w:rPr>
                <w:sz w:val="24"/>
                <w:szCs w:val="24"/>
              </w:rPr>
              <w:t>Настольно сверлильный станок</w:t>
            </w:r>
          </w:p>
        </w:tc>
      </w:tr>
    </w:tbl>
    <w:p w:rsidR="00B60C72" w:rsidRPr="003A07A1" w:rsidRDefault="00B60C72" w:rsidP="00E26071">
      <w:pPr>
        <w:tabs>
          <w:tab w:val="left" w:pos="567"/>
        </w:tabs>
        <w:spacing w:after="0" w:line="240" w:lineRule="auto"/>
        <w:ind w:firstLine="567"/>
        <w:jc w:val="both"/>
        <w:rPr>
          <w:rFonts w:ascii="Times New Roman" w:hAnsi="Times New Roman" w:cs="Times New Roman"/>
          <w:b/>
          <w:color w:val="FF0000"/>
          <w:sz w:val="24"/>
          <w:szCs w:val="24"/>
          <w:lang w:val="kk-KZ"/>
        </w:rPr>
      </w:pPr>
    </w:p>
    <w:p w:rsidR="008C407C" w:rsidRPr="004F0493" w:rsidRDefault="00B60C72" w:rsidP="000F2CF1">
      <w:pPr>
        <w:tabs>
          <w:tab w:val="left" w:pos="567"/>
        </w:tabs>
        <w:spacing w:after="0" w:line="240" w:lineRule="auto"/>
        <w:ind w:firstLine="709"/>
        <w:jc w:val="both"/>
        <w:rPr>
          <w:rFonts w:ascii="Times New Roman" w:hAnsi="Times New Roman"/>
          <w:sz w:val="24"/>
          <w:szCs w:val="24"/>
        </w:rPr>
      </w:pPr>
      <w:r w:rsidRPr="004F0493">
        <w:rPr>
          <w:rFonts w:ascii="Times New Roman" w:hAnsi="Times New Roman" w:cs="Times New Roman"/>
          <w:b/>
          <w:sz w:val="24"/>
          <w:szCs w:val="24"/>
          <w:shd w:val="clear" w:color="auto" w:fill="FFFFFF"/>
        </w:rPr>
        <w:t>6.2.5</w:t>
      </w:r>
      <w:r w:rsidR="008C407C" w:rsidRPr="004F0493">
        <w:rPr>
          <w:rFonts w:ascii="Times New Roman" w:hAnsi="Times New Roman"/>
          <w:sz w:val="24"/>
          <w:szCs w:val="24"/>
        </w:rPr>
        <w:t xml:space="preserve">В университете формируется библиотечный фонд и предоставляется оперативный доступ к максимальному объему информационных ресурсов для обеспечения образовательного процесса, научных исследований, культурного развития и процесса самообразования. </w:t>
      </w:r>
      <w:r w:rsidR="008C407C" w:rsidRPr="004F0493">
        <w:rPr>
          <w:rFonts w:ascii="Times New Roman" w:hAnsi="Times New Roman"/>
          <w:spacing w:val="1"/>
          <w:sz w:val="24"/>
          <w:szCs w:val="24"/>
        </w:rPr>
        <w:t xml:space="preserve">Имеется </w:t>
      </w:r>
      <w:r w:rsidR="008C407C" w:rsidRPr="004F0493">
        <w:rPr>
          <w:rFonts w:ascii="Times New Roman" w:hAnsi="Times New Roman"/>
          <w:sz w:val="24"/>
          <w:szCs w:val="24"/>
        </w:rPr>
        <w:t xml:space="preserve">коллекция редких и ценных книг, фонд справочных изданий: </w:t>
      </w:r>
      <w:r w:rsidR="008C407C" w:rsidRPr="004F0493">
        <w:rPr>
          <w:rFonts w:ascii="Times New Roman" w:hAnsi="Times New Roman"/>
          <w:spacing w:val="-1"/>
          <w:sz w:val="24"/>
          <w:szCs w:val="24"/>
        </w:rPr>
        <w:t xml:space="preserve">энциклопедии, словари, справочники по различным отраслям знаний. </w:t>
      </w:r>
      <w:r w:rsidR="008C407C" w:rsidRPr="004F0493">
        <w:rPr>
          <w:rFonts w:ascii="Times New Roman" w:hAnsi="Times New Roman"/>
          <w:sz w:val="24"/>
          <w:szCs w:val="24"/>
        </w:rPr>
        <w:t xml:space="preserve">Традиционные учебные издания </w:t>
      </w:r>
      <w:r w:rsidR="008C407C" w:rsidRPr="004F0493">
        <w:rPr>
          <w:rFonts w:ascii="Times New Roman" w:hAnsi="Times New Roman"/>
          <w:spacing w:val="-1"/>
          <w:sz w:val="24"/>
          <w:szCs w:val="24"/>
        </w:rPr>
        <w:t xml:space="preserve">дополняют электронные материалы: учебные пособия, лабораторные работы, </w:t>
      </w:r>
      <w:r w:rsidR="008C407C" w:rsidRPr="004F0493">
        <w:rPr>
          <w:rFonts w:ascii="Times New Roman" w:hAnsi="Times New Roman"/>
          <w:sz w:val="24"/>
          <w:szCs w:val="24"/>
        </w:rPr>
        <w:t xml:space="preserve">лекции преподавателей, доклады, студенческие работы, рефераты, </w:t>
      </w:r>
      <w:r w:rsidR="008C407C" w:rsidRPr="004F0493">
        <w:rPr>
          <w:rFonts w:ascii="Times New Roman" w:hAnsi="Times New Roman"/>
          <w:spacing w:val="-1"/>
          <w:sz w:val="24"/>
          <w:szCs w:val="24"/>
        </w:rPr>
        <w:t xml:space="preserve">дипломные проекты. </w:t>
      </w:r>
      <w:r w:rsidR="008C407C" w:rsidRPr="004F0493">
        <w:rPr>
          <w:rFonts w:ascii="Times New Roman" w:hAnsi="Times New Roman"/>
          <w:sz w:val="24"/>
          <w:szCs w:val="24"/>
        </w:rPr>
        <w:t>Тенденция последних лет – увеличение количества доступных образовательных и научных электронных ресурсов по тематике университета.</w:t>
      </w:r>
    </w:p>
    <w:p w:rsidR="008C407C" w:rsidRPr="004F0493" w:rsidRDefault="008C407C" w:rsidP="000F2CF1">
      <w:pPr>
        <w:tabs>
          <w:tab w:val="left" w:pos="567"/>
        </w:tabs>
        <w:spacing w:after="0" w:line="240" w:lineRule="auto"/>
        <w:ind w:firstLine="709"/>
        <w:jc w:val="both"/>
        <w:rPr>
          <w:rFonts w:ascii="Times New Roman" w:hAnsi="Times New Roman"/>
          <w:b/>
          <w:i/>
          <w:sz w:val="24"/>
          <w:szCs w:val="24"/>
          <w:shd w:val="clear" w:color="auto" w:fill="FFFFFF"/>
        </w:rPr>
      </w:pPr>
      <w:r w:rsidRPr="004F0493">
        <w:rPr>
          <w:rFonts w:ascii="Times New Roman" w:hAnsi="Times New Roman"/>
          <w:sz w:val="24"/>
          <w:szCs w:val="24"/>
        </w:rPr>
        <w:t>Подписк</w:t>
      </w:r>
      <w:r w:rsidRPr="004F0493">
        <w:rPr>
          <w:rFonts w:ascii="Times New Roman" w:hAnsi="Times New Roman"/>
          <w:sz w:val="24"/>
          <w:szCs w:val="24"/>
          <w:lang w:val="kk-KZ"/>
        </w:rPr>
        <w:t>а</w:t>
      </w:r>
      <w:r w:rsidRPr="004F0493">
        <w:rPr>
          <w:rFonts w:ascii="Times New Roman" w:hAnsi="Times New Roman"/>
          <w:sz w:val="24"/>
          <w:szCs w:val="24"/>
        </w:rPr>
        <w:t xml:space="preserve"> на периодические издания </w:t>
      </w:r>
      <w:r w:rsidRPr="004F0493">
        <w:rPr>
          <w:rFonts w:ascii="Times New Roman" w:hAnsi="Times New Roman"/>
          <w:sz w:val="24"/>
          <w:szCs w:val="24"/>
          <w:lang w:val="kk-KZ"/>
        </w:rPr>
        <w:t>университета осуществляетсяп</w:t>
      </w:r>
      <w:r w:rsidRPr="004F0493">
        <w:rPr>
          <w:rFonts w:ascii="Times New Roman" w:hAnsi="Times New Roman"/>
          <w:sz w:val="24"/>
          <w:szCs w:val="24"/>
        </w:rPr>
        <w:t xml:space="preserve">о заявкам кафедр, на бланке утвержденного образца и согласовываются с деканом факультета. В соответствии с требованиями учебного процесса в библиотеке университета  широко представлены периодические издания по всем направлениям подготовки обучающихся. </w:t>
      </w:r>
    </w:p>
    <w:p w:rsidR="008C407C" w:rsidRPr="004F0493" w:rsidRDefault="008C407C" w:rsidP="000F2CF1">
      <w:pPr>
        <w:tabs>
          <w:tab w:val="left" w:pos="567"/>
        </w:tabs>
        <w:spacing w:after="0" w:line="240" w:lineRule="auto"/>
        <w:ind w:firstLine="709"/>
        <w:jc w:val="both"/>
        <w:rPr>
          <w:rFonts w:ascii="Times New Roman" w:hAnsi="Times New Roman"/>
          <w:sz w:val="24"/>
          <w:szCs w:val="24"/>
          <w:lang w:val="ru-MO"/>
        </w:rPr>
      </w:pPr>
      <w:r w:rsidRPr="004F0493">
        <w:rPr>
          <w:rFonts w:ascii="Times New Roman" w:hAnsi="Times New Roman"/>
          <w:bCs/>
          <w:sz w:val="24"/>
          <w:szCs w:val="24"/>
        </w:rPr>
        <w:t>В целях обеспечения полноценного информационного обслуживания, а также, повышения показателя книгообеспеченности, университет заключил договоры</w:t>
      </w:r>
      <w:r w:rsidRPr="004F0493">
        <w:rPr>
          <w:rFonts w:ascii="Times New Roman" w:hAnsi="Times New Roman"/>
          <w:sz w:val="24"/>
          <w:szCs w:val="24"/>
        </w:rPr>
        <w:t>на библиотечно-библиографическое и информационное обслуживание с областной универсальной библиотекой им. А.С. Пушкина, Республиканской научно-технической библиотекой, Национальной библиотекой Республики Казахстан. С Ассоциацией высших учебных заведений РК заключен договор на доступ к электронным ресурсам Республиканской межвузовской электронной библиотеки (РМЭБ).</w:t>
      </w:r>
      <w:r w:rsidRPr="004F0493">
        <w:rPr>
          <w:rFonts w:ascii="Times New Roman" w:hAnsi="Times New Roman"/>
          <w:sz w:val="24"/>
          <w:szCs w:val="24"/>
          <w:lang w:val="ru-MO"/>
        </w:rPr>
        <w:t xml:space="preserve"> Согласно договорам, обучающиеся и преподаватели университета имеют возможность пользоваться библиотечными ресурсами перечисленных библиотек. </w:t>
      </w:r>
    </w:p>
    <w:p w:rsidR="00B60C72" w:rsidRPr="004F0493" w:rsidRDefault="00B60C72" w:rsidP="000F2CF1">
      <w:pPr>
        <w:pStyle w:val="a4"/>
        <w:tabs>
          <w:tab w:val="left" w:pos="567"/>
        </w:tabs>
        <w:spacing w:after="0"/>
        <w:ind w:left="0" w:firstLine="709"/>
        <w:jc w:val="both"/>
        <w:rPr>
          <w:rFonts w:ascii="Times New Roman" w:hAnsi="Times New Roman" w:cs="Times New Roman"/>
          <w:sz w:val="24"/>
          <w:szCs w:val="24"/>
        </w:rPr>
      </w:pPr>
      <w:r w:rsidRPr="004F0493">
        <w:rPr>
          <w:rFonts w:ascii="Times New Roman" w:hAnsi="Times New Roman" w:cs="Times New Roman"/>
          <w:sz w:val="24"/>
          <w:szCs w:val="24"/>
        </w:rPr>
        <w:t>С целью обеспечения 100% учебных дисциплин дополнительной литературой организован доступ к следующим электронным ресурсам:</w:t>
      </w:r>
    </w:p>
    <w:p w:rsidR="00B60C72" w:rsidRPr="004F0493" w:rsidRDefault="00B60C72" w:rsidP="000F2CF1">
      <w:pPr>
        <w:tabs>
          <w:tab w:val="left" w:pos="567"/>
        </w:tabs>
        <w:spacing w:after="0" w:line="240" w:lineRule="auto"/>
        <w:ind w:firstLine="709"/>
        <w:jc w:val="both"/>
        <w:rPr>
          <w:rFonts w:ascii="Times New Roman" w:hAnsi="Times New Roman" w:cs="Times New Roman"/>
          <w:sz w:val="24"/>
          <w:szCs w:val="24"/>
        </w:rPr>
      </w:pPr>
      <w:r w:rsidRPr="004F0493">
        <w:rPr>
          <w:rFonts w:ascii="Times New Roman" w:hAnsi="Times New Roman" w:cs="Times New Roman"/>
          <w:sz w:val="24"/>
          <w:szCs w:val="24"/>
        </w:rPr>
        <w:t xml:space="preserve">-зарубежные научные и научно-популярные периодические издания на полнотекстовых и реферативных платформах: коллекции научных журналов на платформе EBSCO Publishing, реферативные наукометрические ресурсы - </w:t>
      </w:r>
      <w:r w:rsidRPr="004F0493">
        <w:rPr>
          <w:rFonts w:ascii="Times New Roman" w:hAnsi="Times New Roman" w:cs="Times New Roman"/>
          <w:sz w:val="24"/>
          <w:szCs w:val="24"/>
          <w:lang w:val="en-US"/>
        </w:rPr>
        <w:t>SCOPUS</w:t>
      </w:r>
      <w:r w:rsidRPr="004F0493">
        <w:rPr>
          <w:rFonts w:ascii="Times New Roman" w:hAnsi="Times New Roman" w:cs="Times New Roman"/>
          <w:sz w:val="24"/>
          <w:szCs w:val="24"/>
        </w:rPr>
        <w:t xml:space="preserve"> и </w:t>
      </w:r>
      <w:r w:rsidRPr="004F0493">
        <w:rPr>
          <w:rFonts w:ascii="Times New Roman" w:hAnsi="Times New Roman" w:cs="Times New Roman"/>
          <w:sz w:val="24"/>
          <w:szCs w:val="24"/>
          <w:lang w:val="en-US"/>
        </w:rPr>
        <w:t>WebofScience</w:t>
      </w:r>
      <w:r w:rsidRPr="004F0493">
        <w:rPr>
          <w:rFonts w:ascii="Times New Roman" w:hAnsi="Times New Roman" w:cs="Times New Roman"/>
          <w:sz w:val="24"/>
          <w:szCs w:val="24"/>
        </w:rPr>
        <w:t>;</w:t>
      </w:r>
    </w:p>
    <w:p w:rsidR="00B60C72" w:rsidRPr="004F0493" w:rsidRDefault="00B60C72" w:rsidP="000F2CF1">
      <w:pPr>
        <w:tabs>
          <w:tab w:val="left" w:pos="567"/>
        </w:tabs>
        <w:spacing w:after="0" w:line="240" w:lineRule="auto"/>
        <w:ind w:firstLine="709"/>
        <w:jc w:val="both"/>
        <w:rPr>
          <w:rFonts w:ascii="Times New Roman" w:hAnsi="Times New Roman" w:cs="Times New Roman"/>
          <w:sz w:val="24"/>
          <w:szCs w:val="24"/>
        </w:rPr>
      </w:pPr>
      <w:r w:rsidRPr="004F0493">
        <w:rPr>
          <w:rFonts w:ascii="Times New Roman" w:hAnsi="Times New Roman" w:cs="Times New Roman"/>
          <w:sz w:val="24"/>
          <w:szCs w:val="24"/>
        </w:rPr>
        <w:t xml:space="preserve">- учебные и научные издания на платформе </w:t>
      </w:r>
      <w:r w:rsidRPr="004F0493">
        <w:rPr>
          <w:rFonts w:ascii="Times New Roman" w:hAnsi="Times New Roman" w:cs="Times New Roman"/>
          <w:sz w:val="24"/>
          <w:szCs w:val="24"/>
          <w:lang w:val="kk-KZ"/>
        </w:rPr>
        <w:t>э</w:t>
      </w:r>
      <w:r w:rsidRPr="004F0493">
        <w:rPr>
          <w:rFonts w:ascii="Times New Roman" w:hAnsi="Times New Roman" w:cs="Times New Roman"/>
          <w:sz w:val="24"/>
          <w:szCs w:val="24"/>
        </w:rPr>
        <w:t>лектронным версиям научных журналов</w:t>
      </w:r>
      <w:r w:rsidRPr="004F0493">
        <w:rPr>
          <w:rFonts w:ascii="Times New Roman" w:hAnsi="Times New Roman" w:cs="Times New Roman"/>
          <w:sz w:val="24"/>
          <w:szCs w:val="24"/>
          <w:lang w:val="kk-KZ"/>
        </w:rPr>
        <w:t xml:space="preserve"> в открытом доступе</w:t>
      </w:r>
      <w:r w:rsidRPr="004F0493">
        <w:rPr>
          <w:rFonts w:ascii="Times New Roman" w:hAnsi="Times New Roman" w:cs="Times New Roman"/>
          <w:sz w:val="24"/>
          <w:szCs w:val="24"/>
        </w:rPr>
        <w:t xml:space="preserve">, пользующихся у читателей </w:t>
      </w:r>
      <w:r w:rsidRPr="004F0493">
        <w:rPr>
          <w:rFonts w:ascii="Times New Roman" w:hAnsi="Times New Roman" w:cs="Times New Roman"/>
          <w:sz w:val="24"/>
          <w:szCs w:val="24"/>
          <w:lang w:val="kk-KZ"/>
        </w:rPr>
        <w:t>университета</w:t>
      </w:r>
      <w:r w:rsidRPr="004F0493">
        <w:rPr>
          <w:rFonts w:ascii="Times New Roman" w:hAnsi="Times New Roman" w:cs="Times New Roman"/>
          <w:sz w:val="24"/>
          <w:szCs w:val="24"/>
        </w:rPr>
        <w:t xml:space="preserve"> наибольшим спросом (на платформе Научной электронной библиотеки);</w:t>
      </w:r>
    </w:p>
    <w:p w:rsidR="00B60C72" w:rsidRPr="004F0493" w:rsidRDefault="00B60C72" w:rsidP="000F2CF1">
      <w:pPr>
        <w:tabs>
          <w:tab w:val="left" w:pos="567"/>
        </w:tabs>
        <w:spacing w:after="0" w:line="240" w:lineRule="auto"/>
        <w:ind w:firstLine="709"/>
        <w:jc w:val="both"/>
        <w:rPr>
          <w:rFonts w:ascii="Times New Roman" w:hAnsi="Times New Roman" w:cs="Times New Roman"/>
          <w:sz w:val="24"/>
          <w:szCs w:val="24"/>
          <w:lang w:val="kk-KZ"/>
        </w:rPr>
      </w:pPr>
      <w:r w:rsidRPr="004F0493">
        <w:rPr>
          <w:rFonts w:ascii="Times New Roman" w:hAnsi="Times New Roman" w:cs="Times New Roman"/>
          <w:sz w:val="24"/>
          <w:szCs w:val="24"/>
        </w:rPr>
        <w:lastRenderedPageBreak/>
        <w:t xml:space="preserve">- </w:t>
      </w:r>
      <w:r w:rsidRPr="004F0493">
        <w:rPr>
          <w:rFonts w:ascii="Times New Roman" w:hAnsi="Times New Roman" w:cs="Times New Roman"/>
          <w:sz w:val="24"/>
          <w:szCs w:val="24"/>
          <w:lang w:val="kk-KZ"/>
        </w:rPr>
        <w:t xml:space="preserve"> казахстанские базы данных:«КазПатент», «Стандарты РК», «Цифровая библиотека по правам человека», «Зан», «РМЭБ»;</w:t>
      </w:r>
    </w:p>
    <w:p w:rsidR="00B60C72" w:rsidRPr="004F0493" w:rsidRDefault="00B60C72" w:rsidP="000F2CF1">
      <w:pPr>
        <w:tabs>
          <w:tab w:val="left" w:pos="567"/>
        </w:tabs>
        <w:spacing w:after="0" w:line="240" w:lineRule="auto"/>
        <w:ind w:firstLine="709"/>
        <w:jc w:val="both"/>
        <w:rPr>
          <w:rFonts w:ascii="Times New Roman" w:hAnsi="Times New Roman" w:cs="Times New Roman"/>
          <w:sz w:val="24"/>
          <w:szCs w:val="24"/>
        </w:rPr>
      </w:pPr>
      <w:r w:rsidRPr="004F0493">
        <w:rPr>
          <w:rFonts w:ascii="Times New Roman" w:hAnsi="Times New Roman" w:cs="Times New Roman"/>
          <w:sz w:val="24"/>
          <w:szCs w:val="24"/>
          <w:lang w:val="kk-KZ"/>
        </w:rPr>
        <w:t xml:space="preserve">- </w:t>
      </w:r>
      <w:r w:rsidRPr="004F0493">
        <w:rPr>
          <w:rFonts w:ascii="Times New Roman" w:hAnsi="Times New Roman" w:cs="Times New Roman"/>
          <w:sz w:val="24"/>
          <w:szCs w:val="24"/>
        </w:rPr>
        <w:t xml:space="preserve">актуальные полнотекстовые базы данных собственной генерации: «Труды профессорско-преподавательского состава </w:t>
      </w:r>
      <w:r w:rsidR="00EF728C" w:rsidRPr="004F0493">
        <w:rPr>
          <w:rFonts w:ascii="Times New Roman" w:hAnsi="Times New Roman" w:cs="Times New Roman"/>
          <w:sz w:val="24"/>
          <w:szCs w:val="24"/>
        </w:rPr>
        <w:t>ЮКУ</w:t>
      </w:r>
      <w:r w:rsidRPr="004F0493">
        <w:rPr>
          <w:rFonts w:ascii="Times New Roman" w:hAnsi="Times New Roman" w:cs="Times New Roman"/>
          <w:sz w:val="24"/>
          <w:szCs w:val="24"/>
        </w:rPr>
        <w:t xml:space="preserve"> им. М.Ауэзова», «Электронный архив», «Альма матер». Дополнительно имеются электронные издания справочников и словарей. </w:t>
      </w:r>
    </w:p>
    <w:p w:rsidR="00B60C72" w:rsidRPr="004F0493" w:rsidRDefault="00B60C72" w:rsidP="002070FB">
      <w:pPr>
        <w:tabs>
          <w:tab w:val="left" w:pos="567"/>
        </w:tabs>
        <w:spacing w:after="0" w:line="240" w:lineRule="auto"/>
        <w:ind w:firstLine="709"/>
        <w:jc w:val="both"/>
        <w:rPr>
          <w:rFonts w:ascii="Times New Roman" w:hAnsi="Times New Roman" w:cs="Times New Roman"/>
          <w:sz w:val="24"/>
          <w:szCs w:val="24"/>
        </w:rPr>
      </w:pPr>
      <w:r w:rsidRPr="004F0493">
        <w:rPr>
          <w:rFonts w:ascii="Times New Roman" w:hAnsi="Times New Roman" w:cs="Times New Roman"/>
          <w:sz w:val="24"/>
          <w:szCs w:val="24"/>
        </w:rPr>
        <w:t>Таким образом, все обучающиеся имеют доступ к фондам учебно-методической документации и изданиям по основным изучаемым дисциплинам, в том числе доступ к электронно-библиотечным системам и другим видам электронных ресурсов, обеспечивающих как основную, так и дополнительную литературу по дисциплине, и сформированных на основе прямых договоров с правообладателями.</w:t>
      </w:r>
      <w:r w:rsidRPr="004F0493">
        <w:rPr>
          <w:rFonts w:ascii="Times New Roman" w:hAnsi="Times New Roman" w:cs="Times New Roman"/>
          <w:sz w:val="24"/>
          <w:szCs w:val="24"/>
        </w:rPr>
        <w:cr/>
      </w:r>
      <w:r w:rsidRPr="004F0493">
        <w:rPr>
          <w:rFonts w:ascii="Times New Roman" w:hAnsi="Times New Roman" w:cs="Times New Roman"/>
          <w:sz w:val="24"/>
          <w:szCs w:val="24"/>
          <w:lang w:val="kk-KZ"/>
        </w:rPr>
        <w:t>К</w:t>
      </w:r>
      <w:r w:rsidRPr="004F0493">
        <w:rPr>
          <w:rFonts w:ascii="Times New Roman" w:hAnsi="Times New Roman" w:cs="Times New Roman"/>
          <w:sz w:val="24"/>
          <w:szCs w:val="24"/>
        </w:rPr>
        <w:t>омплектация и обеспеченность обучающихся дополнительной литературой из фондов библиотеки вуза соответствует предъявляемым нормативам.</w:t>
      </w:r>
    </w:p>
    <w:p w:rsidR="00B60C72" w:rsidRPr="004F0493" w:rsidRDefault="00B60C72" w:rsidP="002070FB">
      <w:pPr>
        <w:tabs>
          <w:tab w:val="left" w:pos="567"/>
        </w:tabs>
        <w:spacing w:after="0" w:line="240" w:lineRule="auto"/>
        <w:ind w:firstLine="709"/>
        <w:jc w:val="both"/>
        <w:rPr>
          <w:rFonts w:ascii="Times New Roman" w:hAnsi="Times New Roman" w:cs="Times New Roman"/>
          <w:sz w:val="24"/>
          <w:szCs w:val="24"/>
        </w:rPr>
      </w:pPr>
      <w:r w:rsidRPr="004F0493">
        <w:rPr>
          <w:rFonts w:ascii="Times New Roman" w:hAnsi="Times New Roman" w:cs="Times New Roman"/>
          <w:sz w:val="24"/>
          <w:szCs w:val="24"/>
        </w:rPr>
        <w:t>Фонд периодических изданий библиотеки в обязательном порядке комплектуется массовыми центральными и местными общественно-политическими изданиями. Фонд периодики представлен также отраслевыми изданиями, соответствующими профилям подготовки кадров и периодическими научными изданиями по профилю каждой образовательной программы.</w:t>
      </w:r>
    </w:p>
    <w:p w:rsidR="008C407C" w:rsidRPr="004F0493" w:rsidRDefault="00B60C72" w:rsidP="002070FB">
      <w:pPr>
        <w:tabs>
          <w:tab w:val="left" w:pos="567"/>
          <w:tab w:val="num" w:pos="851"/>
          <w:tab w:val="left" w:pos="1242"/>
          <w:tab w:val="left" w:pos="9037"/>
        </w:tabs>
        <w:spacing w:after="0" w:line="240" w:lineRule="auto"/>
        <w:ind w:firstLine="709"/>
        <w:jc w:val="both"/>
        <w:rPr>
          <w:rFonts w:ascii="Times New Roman" w:hAnsi="Times New Roman"/>
          <w:sz w:val="24"/>
          <w:szCs w:val="24"/>
        </w:rPr>
      </w:pPr>
      <w:r w:rsidRPr="004F0493">
        <w:rPr>
          <w:rFonts w:ascii="Times New Roman" w:hAnsi="Times New Roman" w:cs="Times New Roman"/>
          <w:b/>
          <w:sz w:val="24"/>
          <w:szCs w:val="24"/>
        </w:rPr>
        <w:t>6.2.6</w:t>
      </w:r>
      <w:r w:rsidR="008C407C" w:rsidRPr="004F0493">
        <w:rPr>
          <w:rFonts w:ascii="Times New Roman" w:hAnsi="Times New Roman"/>
          <w:sz w:val="24"/>
          <w:szCs w:val="24"/>
        </w:rPr>
        <w:t>В 20</w:t>
      </w:r>
      <w:r w:rsidR="000F2CF1" w:rsidRPr="004F0493">
        <w:rPr>
          <w:rFonts w:ascii="Times New Roman" w:hAnsi="Times New Roman"/>
          <w:sz w:val="24"/>
          <w:szCs w:val="24"/>
          <w:lang w:val="kk-KZ"/>
        </w:rPr>
        <w:t>21-2022 г</w:t>
      </w:r>
      <w:r w:rsidR="008C407C" w:rsidRPr="004F0493">
        <w:rPr>
          <w:rFonts w:ascii="Times New Roman" w:hAnsi="Times New Roman"/>
          <w:sz w:val="24"/>
          <w:szCs w:val="24"/>
        </w:rPr>
        <w:t xml:space="preserve">г. обслуживание читателей осуществлялось на </w:t>
      </w:r>
      <w:r w:rsidR="008C407C" w:rsidRPr="004F0493">
        <w:rPr>
          <w:rFonts w:ascii="Times New Roman" w:hAnsi="Times New Roman"/>
          <w:sz w:val="24"/>
          <w:szCs w:val="24"/>
          <w:lang w:val="kk-KZ"/>
        </w:rPr>
        <w:t>5</w:t>
      </w:r>
      <w:r w:rsidR="008C407C" w:rsidRPr="004F0493">
        <w:rPr>
          <w:rFonts w:ascii="Times New Roman" w:hAnsi="Times New Roman"/>
          <w:sz w:val="24"/>
          <w:szCs w:val="24"/>
        </w:rPr>
        <w:t xml:space="preserve"> абонементах и в 16 читальных залах, 3</w:t>
      </w:r>
      <w:r w:rsidR="008C407C" w:rsidRPr="004F0493">
        <w:rPr>
          <w:rFonts w:ascii="Times New Roman" w:hAnsi="Times New Roman"/>
          <w:sz w:val="24"/>
          <w:szCs w:val="24"/>
          <w:lang w:val="kk-KZ"/>
        </w:rPr>
        <w:t xml:space="preserve"> электронных ресурсных центрах (ЭРЦ), </w:t>
      </w:r>
      <w:r w:rsidR="008C407C" w:rsidRPr="004F0493">
        <w:rPr>
          <w:rFonts w:ascii="Times New Roman" w:hAnsi="Times New Roman"/>
          <w:sz w:val="24"/>
          <w:szCs w:val="24"/>
        </w:rPr>
        <w:t>расположенных в разных корпусах университета,</w:t>
      </w:r>
      <w:r w:rsidR="008C407C" w:rsidRPr="004F0493">
        <w:rPr>
          <w:rStyle w:val="FontStyle19"/>
        </w:rPr>
        <w:t xml:space="preserve"> созданных по отраслевому принципу. </w:t>
      </w:r>
      <w:r w:rsidR="008C407C" w:rsidRPr="004F0493">
        <w:rPr>
          <w:rFonts w:ascii="Times New Roman" w:hAnsi="Times New Roman"/>
          <w:sz w:val="24"/>
          <w:szCs w:val="24"/>
        </w:rPr>
        <w:t xml:space="preserve">Все студенты охвачены дифференцированным библиотечным обслуживанием группами и индивидуально. </w:t>
      </w:r>
    </w:p>
    <w:p w:rsidR="008C407C" w:rsidRPr="004F0493" w:rsidRDefault="008C407C" w:rsidP="002070FB">
      <w:pPr>
        <w:tabs>
          <w:tab w:val="left" w:pos="567"/>
        </w:tabs>
        <w:spacing w:after="0" w:line="240" w:lineRule="auto"/>
        <w:ind w:firstLine="709"/>
        <w:jc w:val="both"/>
        <w:rPr>
          <w:rFonts w:ascii="Times New Roman" w:hAnsi="Times New Roman"/>
          <w:sz w:val="24"/>
          <w:szCs w:val="24"/>
        </w:rPr>
      </w:pPr>
      <w:r w:rsidRPr="004F0493">
        <w:rPr>
          <w:rFonts w:ascii="Times New Roman" w:hAnsi="Times New Roman"/>
          <w:sz w:val="24"/>
          <w:szCs w:val="24"/>
        </w:rPr>
        <w:t>Основной категорией читателей являются студенты, и составля</w:t>
      </w:r>
      <w:r w:rsidRPr="004F0493">
        <w:rPr>
          <w:rFonts w:ascii="Times New Roman" w:hAnsi="Times New Roman"/>
          <w:sz w:val="24"/>
          <w:szCs w:val="24"/>
          <w:lang w:val="kk-KZ"/>
        </w:rPr>
        <w:t>ю</w:t>
      </w:r>
      <w:r w:rsidRPr="004F0493">
        <w:rPr>
          <w:rFonts w:ascii="Times New Roman" w:hAnsi="Times New Roman"/>
          <w:sz w:val="24"/>
          <w:szCs w:val="24"/>
        </w:rPr>
        <w:t>т 90 % от общего количества пользователей ОИЦ.</w:t>
      </w:r>
    </w:p>
    <w:p w:rsidR="008C407C" w:rsidRPr="004F0493" w:rsidRDefault="00B60C72" w:rsidP="002070FB">
      <w:pPr>
        <w:tabs>
          <w:tab w:val="left" w:pos="567"/>
          <w:tab w:val="num" w:pos="851"/>
          <w:tab w:val="left" w:pos="1242"/>
          <w:tab w:val="left" w:pos="9037"/>
        </w:tabs>
        <w:spacing w:after="0" w:line="240" w:lineRule="auto"/>
        <w:ind w:firstLine="709"/>
        <w:jc w:val="both"/>
        <w:rPr>
          <w:rFonts w:ascii="Times New Roman" w:hAnsi="Times New Roman"/>
          <w:b/>
          <w:sz w:val="24"/>
          <w:szCs w:val="24"/>
        </w:rPr>
      </w:pPr>
      <w:r w:rsidRPr="004F0493">
        <w:rPr>
          <w:rFonts w:ascii="Times New Roman" w:hAnsi="Times New Roman" w:cs="Times New Roman"/>
          <w:b/>
          <w:sz w:val="24"/>
          <w:szCs w:val="24"/>
        </w:rPr>
        <w:t xml:space="preserve">6.2.7 </w:t>
      </w:r>
      <w:r w:rsidR="008C407C" w:rsidRPr="004F0493">
        <w:rPr>
          <w:rFonts w:ascii="Times New Roman" w:hAnsi="Times New Roman"/>
          <w:sz w:val="24"/>
          <w:szCs w:val="24"/>
        </w:rPr>
        <w:t>Библиотечный фонд отражен в электронном каталоге, доступном для пользователей на сайте http://lib.ukgu.kz в режиме on-line 24 часа 7 дней в неделю.</w:t>
      </w:r>
    </w:p>
    <w:p w:rsidR="008C407C" w:rsidRPr="004F0493" w:rsidRDefault="008C407C" w:rsidP="002070FB">
      <w:pPr>
        <w:shd w:val="clear" w:color="auto" w:fill="FFFFFF"/>
        <w:tabs>
          <w:tab w:val="left" w:pos="567"/>
        </w:tabs>
        <w:spacing w:after="0" w:line="240" w:lineRule="auto"/>
        <w:ind w:right="14" w:firstLine="709"/>
        <w:jc w:val="both"/>
        <w:rPr>
          <w:rFonts w:ascii="Times New Roman" w:hAnsi="Times New Roman"/>
          <w:b/>
          <w:sz w:val="24"/>
          <w:szCs w:val="24"/>
        </w:rPr>
      </w:pPr>
      <w:r w:rsidRPr="004F0493">
        <w:rPr>
          <w:rFonts w:ascii="Times New Roman" w:hAnsi="Times New Roman"/>
          <w:sz w:val="24"/>
          <w:szCs w:val="24"/>
        </w:rPr>
        <w:t>В качестве программного обеспечения используется программа «ИРБИС 64», обеспечивающая комплексную автоматизацию всех библиотечных процессов,  в составе 6 модулей: «Комплектатор», «Каталогизатор», «Читатель», «Книгообеспеченность», «Книговыдача», «Администратор».</w:t>
      </w:r>
    </w:p>
    <w:p w:rsidR="008C407C" w:rsidRPr="004F0493" w:rsidRDefault="008C407C" w:rsidP="002070FB">
      <w:pPr>
        <w:tabs>
          <w:tab w:val="left" w:pos="567"/>
        </w:tabs>
        <w:spacing w:after="0" w:line="240" w:lineRule="auto"/>
        <w:ind w:firstLine="709"/>
        <w:jc w:val="both"/>
        <w:rPr>
          <w:rFonts w:ascii="Times New Roman" w:hAnsi="Times New Roman"/>
          <w:sz w:val="24"/>
          <w:szCs w:val="24"/>
        </w:rPr>
      </w:pPr>
      <w:r w:rsidRPr="004F0493">
        <w:rPr>
          <w:rFonts w:ascii="Times New Roman" w:hAnsi="Times New Roman"/>
          <w:sz w:val="24"/>
          <w:szCs w:val="24"/>
        </w:rPr>
        <w:t>К услугам пользователей предоставлен современный справочно– библиографический аппарат: Электронный каталог (ЭК), Электронная картотека статей, Электронная картотека авторефератов диссертаций.</w:t>
      </w:r>
    </w:p>
    <w:p w:rsidR="008C407C" w:rsidRPr="004F0493" w:rsidRDefault="008C407C" w:rsidP="002070FB">
      <w:pPr>
        <w:tabs>
          <w:tab w:val="left" w:pos="567"/>
        </w:tabs>
        <w:spacing w:after="0" w:line="240" w:lineRule="auto"/>
        <w:ind w:firstLine="709"/>
        <w:jc w:val="both"/>
        <w:rPr>
          <w:rFonts w:ascii="Times New Roman" w:hAnsi="Times New Roman"/>
          <w:sz w:val="24"/>
          <w:szCs w:val="24"/>
        </w:rPr>
      </w:pPr>
      <w:r w:rsidRPr="004F0493">
        <w:rPr>
          <w:rFonts w:ascii="Times New Roman" w:hAnsi="Times New Roman"/>
          <w:sz w:val="24"/>
          <w:szCs w:val="24"/>
        </w:rPr>
        <w:t xml:space="preserve">Работа с каталогами ведется в двух видах: электронном и традиционном (карточном). ЭК ОИЦ отражает книжный фонд с 1998 года по настоящее время, ежегодно увеличиваясь в среднем на 15000 записей (с учетом работ по ретровводу библиографических записей). ЭК состоит из 9баз данных: «Книги», «Статьи», «Периодика», «Труды ППС </w:t>
      </w:r>
      <w:r w:rsidR="00EF728C" w:rsidRPr="004F0493">
        <w:rPr>
          <w:rFonts w:ascii="Times New Roman" w:hAnsi="Times New Roman"/>
          <w:sz w:val="24"/>
          <w:szCs w:val="24"/>
        </w:rPr>
        <w:t>ЮКУ</w:t>
      </w:r>
      <w:r w:rsidRPr="004F0493">
        <w:rPr>
          <w:rFonts w:ascii="Times New Roman" w:hAnsi="Times New Roman"/>
          <w:sz w:val="24"/>
          <w:szCs w:val="24"/>
        </w:rPr>
        <w:t>», «Редкие книги», «Электронный фон</w:t>
      </w:r>
      <w:r w:rsidR="00B17E2A" w:rsidRPr="004F0493">
        <w:rPr>
          <w:rFonts w:ascii="Times New Roman" w:hAnsi="Times New Roman"/>
          <w:sz w:val="24"/>
          <w:szCs w:val="24"/>
        </w:rPr>
        <w:t>д», «</w:t>
      </w:r>
      <w:r w:rsidR="00EF728C" w:rsidRPr="004F0493">
        <w:rPr>
          <w:rFonts w:ascii="Times New Roman" w:hAnsi="Times New Roman"/>
          <w:sz w:val="24"/>
          <w:szCs w:val="24"/>
        </w:rPr>
        <w:t>ЮКУ</w:t>
      </w:r>
      <w:r w:rsidR="00B17E2A" w:rsidRPr="004F0493">
        <w:rPr>
          <w:rFonts w:ascii="Times New Roman" w:hAnsi="Times New Roman"/>
          <w:sz w:val="24"/>
          <w:szCs w:val="24"/>
        </w:rPr>
        <w:t xml:space="preserve"> в печати», «Читатели»</w:t>
      </w:r>
      <w:r w:rsidRPr="004F0493">
        <w:rPr>
          <w:rFonts w:ascii="Times New Roman" w:hAnsi="Times New Roman"/>
          <w:sz w:val="24"/>
          <w:szCs w:val="24"/>
        </w:rPr>
        <w:t xml:space="preserve"> «ЮКО». Редактируется в соответствии с ГОСТ 7.1-2003, ведется плановая  ретроконверсия из библиотечного фонда.  </w:t>
      </w:r>
    </w:p>
    <w:p w:rsidR="00B60C72" w:rsidRPr="004F0493" w:rsidRDefault="00B60C72" w:rsidP="002070FB">
      <w:pPr>
        <w:tabs>
          <w:tab w:val="left" w:pos="567"/>
        </w:tabs>
        <w:spacing w:after="0" w:line="240" w:lineRule="auto"/>
        <w:ind w:firstLine="709"/>
        <w:jc w:val="both"/>
        <w:rPr>
          <w:rFonts w:ascii="Times New Roman" w:hAnsi="Times New Roman" w:cs="Times New Roman"/>
          <w:b/>
          <w:sz w:val="24"/>
          <w:szCs w:val="24"/>
          <w:lang w:val="kk-KZ"/>
        </w:rPr>
      </w:pPr>
      <w:r w:rsidRPr="004F0493">
        <w:rPr>
          <w:rFonts w:ascii="Times New Roman" w:hAnsi="Times New Roman" w:cs="Times New Roman"/>
          <w:b/>
          <w:sz w:val="24"/>
          <w:szCs w:val="24"/>
        </w:rPr>
        <w:t xml:space="preserve">6.2.8 </w:t>
      </w:r>
      <w:r w:rsidRPr="004F0493">
        <w:rPr>
          <w:rFonts w:ascii="Times New Roman" w:hAnsi="Times New Roman" w:cs="Times New Roman"/>
          <w:sz w:val="24"/>
          <w:szCs w:val="24"/>
        </w:rPr>
        <w:t>Наличие фонда учебной, методической и научной литературы по общеобразовательным, базовым и профилирующим дисциплинам образовательных программ на бумажном и электронном носителях; обновляемость фондов литературы в соответствии с нормами, определенными квалификационными требованиями при лицензировании.</w:t>
      </w:r>
    </w:p>
    <w:p w:rsidR="008C407C" w:rsidRPr="004F0493" w:rsidRDefault="008C407C" w:rsidP="002070FB">
      <w:pPr>
        <w:pStyle w:val="af4"/>
        <w:tabs>
          <w:tab w:val="left" w:pos="567"/>
        </w:tabs>
        <w:spacing w:after="0" w:line="240" w:lineRule="auto"/>
        <w:ind w:firstLine="709"/>
        <w:jc w:val="both"/>
        <w:rPr>
          <w:rFonts w:ascii="Times New Roman" w:eastAsia="TimesNewRomanPSMT" w:hAnsi="Times New Roman" w:cs="Times New Roman"/>
          <w:b/>
          <w:sz w:val="24"/>
          <w:szCs w:val="24"/>
        </w:rPr>
      </w:pPr>
      <w:r w:rsidRPr="004F0493">
        <w:rPr>
          <w:rFonts w:ascii="Times New Roman" w:hAnsi="Times New Roman" w:cs="Times New Roman"/>
          <w:sz w:val="24"/>
          <w:szCs w:val="24"/>
        </w:rPr>
        <w:t xml:space="preserve">Формирование Электронной библиотеки ведется в соответствии с Законами Республики Казахстан: «Об авторском праве и смежных правах», «Об информатизации», «Положением о формировании электронной библиотеки». </w:t>
      </w:r>
      <w:r w:rsidRPr="004F0493">
        <w:rPr>
          <w:rFonts w:ascii="Times New Roman" w:eastAsia="TimesNewRomanPSMT" w:hAnsi="Times New Roman" w:cs="Times New Roman"/>
          <w:sz w:val="24"/>
          <w:szCs w:val="24"/>
        </w:rPr>
        <w:t>Электронная библиотека  включает научные труды преподавателей университета, информационные</w:t>
      </w:r>
      <w:r w:rsidR="00B17E2A" w:rsidRPr="004F0493">
        <w:rPr>
          <w:rFonts w:ascii="Times New Roman" w:eastAsia="TimesNewRomanPSMT" w:hAnsi="Times New Roman" w:cs="Times New Roman"/>
          <w:sz w:val="24"/>
          <w:szCs w:val="24"/>
        </w:rPr>
        <w:t xml:space="preserve"> ресурсы на оптических дисках, </w:t>
      </w:r>
      <w:r w:rsidRPr="004F0493">
        <w:rPr>
          <w:rFonts w:ascii="Times New Roman" w:eastAsia="TimesNewRomanPSMT" w:hAnsi="Times New Roman" w:cs="Times New Roman"/>
          <w:sz w:val="24"/>
          <w:szCs w:val="24"/>
        </w:rPr>
        <w:t>полнотекстовые базы данных внешних информационных центров и компаний, доступ к которым организован на основе лицензионных соглашений.</w:t>
      </w:r>
    </w:p>
    <w:p w:rsidR="008C407C" w:rsidRPr="004F0493" w:rsidRDefault="008C407C" w:rsidP="002070FB">
      <w:pPr>
        <w:shd w:val="clear" w:color="auto" w:fill="FFFFFF"/>
        <w:tabs>
          <w:tab w:val="left" w:pos="567"/>
          <w:tab w:val="left" w:leader="underscore" w:pos="2107"/>
          <w:tab w:val="left" w:pos="7195"/>
        </w:tabs>
        <w:spacing w:after="0" w:line="240" w:lineRule="auto"/>
        <w:ind w:firstLine="709"/>
        <w:jc w:val="both"/>
        <w:rPr>
          <w:rFonts w:ascii="Times New Roman" w:hAnsi="Times New Roman"/>
          <w:i/>
          <w:sz w:val="24"/>
          <w:szCs w:val="24"/>
        </w:rPr>
      </w:pPr>
      <w:r w:rsidRPr="004F0493">
        <w:rPr>
          <w:rFonts w:ascii="Times New Roman" w:hAnsi="Times New Roman"/>
          <w:sz w:val="24"/>
          <w:szCs w:val="24"/>
        </w:rPr>
        <w:t>По данным таблицы</w:t>
      </w:r>
      <w:r w:rsidRPr="004F0493">
        <w:rPr>
          <w:rFonts w:ascii="Times New Roman" w:hAnsi="Times New Roman"/>
          <w:sz w:val="24"/>
          <w:szCs w:val="24"/>
          <w:lang w:val="kk-KZ"/>
        </w:rPr>
        <w:t xml:space="preserve"> обеспеченность УМЛ для циклов базовых и профилирующих  дисциплин составила более 70 % при нормативе 40%, что соответствует</w:t>
      </w:r>
      <w:r w:rsidRPr="004F0493">
        <w:rPr>
          <w:rFonts w:ascii="Times New Roman" w:hAnsi="Times New Roman"/>
          <w:sz w:val="24"/>
          <w:szCs w:val="24"/>
        </w:rPr>
        <w:t xml:space="preserve"> квалификационным требованиям при лицензировании (</w:t>
      </w:r>
      <w:r w:rsidRPr="004F0493">
        <w:rPr>
          <w:rFonts w:ascii="Times New Roman" w:hAnsi="Times New Roman"/>
          <w:i/>
          <w:sz w:val="24"/>
          <w:szCs w:val="24"/>
        </w:rPr>
        <w:t xml:space="preserve">приказ МОН РК от 11.03.2016, № 194)  п. 51.  </w:t>
      </w:r>
    </w:p>
    <w:p w:rsidR="00B60C72" w:rsidRPr="004F0493" w:rsidRDefault="008C407C" w:rsidP="002070FB">
      <w:pPr>
        <w:tabs>
          <w:tab w:val="left" w:pos="567"/>
        </w:tabs>
        <w:spacing w:after="0" w:line="240" w:lineRule="auto"/>
        <w:ind w:firstLine="709"/>
        <w:jc w:val="both"/>
        <w:rPr>
          <w:rFonts w:ascii="Times New Roman" w:hAnsi="Times New Roman" w:cs="Times New Roman"/>
          <w:sz w:val="24"/>
          <w:szCs w:val="24"/>
        </w:rPr>
      </w:pPr>
      <w:r w:rsidRPr="004F0493">
        <w:rPr>
          <w:rFonts w:ascii="Times New Roman" w:hAnsi="Times New Roman"/>
          <w:sz w:val="24"/>
          <w:szCs w:val="24"/>
        </w:rPr>
        <w:t xml:space="preserve">Достижениями </w:t>
      </w:r>
      <w:r w:rsidRPr="004F0493">
        <w:rPr>
          <w:rFonts w:ascii="Times New Roman" w:hAnsi="Times New Roman"/>
          <w:bCs/>
          <w:sz w:val="24"/>
          <w:szCs w:val="24"/>
        </w:rPr>
        <w:t>ОИЦ в 20</w:t>
      </w:r>
      <w:r w:rsidR="002070FB" w:rsidRPr="004F0493">
        <w:rPr>
          <w:rFonts w:ascii="Times New Roman" w:hAnsi="Times New Roman"/>
          <w:bCs/>
          <w:sz w:val="24"/>
          <w:szCs w:val="24"/>
          <w:lang w:val="kk-KZ"/>
        </w:rPr>
        <w:t>21</w:t>
      </w:r>
      <w:r w:rsidRPr="004F0493">
        <w:rPr>
          <w:rFonts w:ascii="Times New Roman" w:hAnsi="Times New Roman"/>
          <w:bCs/>
          <w:sz w:val="24"/>
          <w:szCs w:val="24"/>
        </w:rPr>
        <w:t>-20</w:t>
      </w:r>
      <w:r w:rsidR="002070FB" w:rsidRPr="004F0493">
        <w:rPr>
          <w:rFonts w:ascii="Times New Roman" w:hAnsi="Times New Roman"/>
          <w:bCs/>
          <w:sz w:val="24"/>
          <w:szCs w:val="24"/>
          <w:lang w:val="kk-KZ"/>
        </w:rPr>
        <w:t>22</w:t>
      </w:r>
      <w:r w:rsidRPr="004F0493">
        <w:rPr>
          <w:rFonts w:ascii="Times New Roman" w:hAnsi="Times New Roman"/>
          <w:bCs/>
          <w:sz w:val="24"/>
          <w:szCs w:val="24"/>
        </w:rPr>
        <w:t xml:space="preserve"> г.г. является </w:t>
      </w:r>
      <w:r w:rsidR="002070FB" w:rsidRPr="004F0493">
        <w:rPr>
          <w:rFonts w:ascii="Times New Roman" w:hAnsi="Times New Roman"/>
          <w:bCs/>
          <w:sz w:val="24"/>
          <w:szCs w:val="24"/>
          <w:lang w:val="kk-KZ"/>
        </w:rPr>
        <w:t>то, что д</w:t>
      </w:r>
      <w:r w:rsidR="00B60C72" w:rsidRPr="004F0493">
        <w:rPr>
          <w:rFonts w:ascii="Times New Roman" w:hAnsi="Times New Roman" w:cs="Times New Roman"/>
          <w:sz w:val="24"/>
          <w:szCs w:val="24"/>
          <w:lang w:val="kk-KZ"/>
        </w:rPr>
        <w:t xml:space="preserve">ля пользователей </w:t>
      </w:r>
      <w:r w:rsidR="00EF728C" w:rsidRPr="004F0493">
        <w:rPr>
          <w:rFonts w:ascii="Times New Roman" w:hAnsi="Times New Roman" w:cs="Times New Roman"/>
          <w:sz w:val="24"/>
          <w:szCs w:val="24"/>
          <w:lang w:val="kk-KZ"/>
        </w:rPr>
        <w:t>ЮКУ</w:t>
      </w:r>
      <w:r w:rsidR="005B7711" w:rsidRPr="004F0493">
        <w:rPr>
          <w:rFonts w:ascii="Times New Roman" w:hAnsi="Times New Roman" w:cs="Times New Roman"/>
          <w:sz w:val="24"/>
          <w:szCs w:val="24"/>
          <w:lang w:val="kk-KZ"/>
        </w:rPr>
        <w:t xml:space="preserve"> им. М.Ауэ</w:t>
      </w:r>
      <w:r w:rsidR="00A534F2" w:rsidRPr="004F0493">
        <w:rPr>
          <w:rFonts w:ascii="Times New Roman" w:hAnsi="Times New Roman" w:cs="Times New Roman"/>
          <w:sz w:val="24"/>
          <w:szCs w:val="24"/>
          <w:lang w:val="kk-KZ"/>
        </w:rPr>
        <w:t>зова</w:t>
      </w:r>
      <w:r w:rsidR="00B60C72" w:rsidRPr="004F0493">
        <w:rPr>
          <w:rFonts w:ascii="Times New Roman" w:hAnsi="Times New Roman" w:cs="Times New Roman"/>
          <w:sz w:val="24"/>
          <w:szCs w:val="24"/>
          <w:lang w:val="kk-KZ"/>
        </w:rPr>
        <w:t xml:space="preserve"> открыт on-line доступ к зарубежным полнотекстовым мультидисциплинарным базам данных: «SpringerLInk», «Scopus», «Полпред», «</w:t>
      </w:r>
      <w:r w:rsidR="00B60C72" w:rsidRPr="004F0493">
        <w:rPr>
          <w:rStyle w:val="apple-style-span"/>
          <w:rFonts w:ascii="Times New Roman" w:hAnsi="Times New Roman"/>
          <w:sz w:val="24"/>
          <w:szCs w:val="24"/>
          <w:lang w:val="kk-KZ"/>
        </w:rPr>
        <w:t>Thomson Reuters ISI Web of Knowledge</w:t>
      </w:r>
      <w:r w:rsidR="00B60C72" w:rsidRPr="004F0493">
        <w:rPr>
          <w:rFonts w:ascii="Times New Roman" w:hAnsi="Times New Roman" w:cs="Times New Roman"/>
          <w:sz w:val="24"/>
          <w:szCs w:val="24"/>
          <w:lang w:val="kk-KZ"/>
        </w:rPr>
        <w:t xml:space="preserve">», «ScienceDirect», «EBSCO», к казахстанским базам данных: «КазПатент», «Стандарты РК», </w:t>
      </w:r>
      <w:r w:rsidR="00B60C72" w:rsidRPr="004F0493">
        <w:rPr>
          <w:rFonts w:ascii="Times New Roman" w:hAnsi="Times New Roman" w:cs="Times New Roman"/>
          <w:sz w:val="24"/>
          <w:szCs w:val="24"/>
          <w:lang w:val="kk-KZ"/>
        </w:rPr>
        <w:lastRenderedPageBreak/>
        <w:t xml:space="preserve">«Цифровая библиотека по правам человека», «Зан», «РМЭБ». С 2015 года открыт доступ к российским полнотекстовым Электронным библиотечным системам: «Лань», «Библиороссика». </w:t>
      </w:r>
      <w:r w:rsidR="00B60C72" w:rsidRPr="004F0493">
        <w:rPr>
          <w:rFonts w:ascii="Times New Roman" w:hAnsi="Times New Roman" w:cs="Times New Roman"/>
          <w:sz w:val="24"/>
          <w:szCs w:val="24"/>
        </w:rPr>
        <w:t>Ведется наполнение баз данных собственной генерации: «Труды профессорско-преподава</w:t>
      </w:r>
      <w:r w:rsidR="005B7711" w:rsidRPr="004F0493">
        <w:rPr>
          <w:rFonts w:ascii="Times New Roman" w:hAnsi="Times New Roman" w:cs="Times New Roman"/>
          <w:sz w:val="24"/>
          <w:szCs w:val="24"/>
        </w:rPr>
        <w:t xml:space="preserve">тельского состава </w:t>
      </w:r>
      <w:r w:rsidR="00EF728C" w:rsidRPr="004F0493">
        <w:rPr>
          <w:rFonts w:ascii="Times New Roman" w:hAnsi="Times New Roman" w:cs="Times New Roman"/>
          <w:sz w:val="24"/>
          <w:szCs w:val="24"/>
        </w:rPr>
        <w:t>ЮКУ</w:t>
      </w:r>
      <w:r w:rsidR="005B7711" w:rsidRPr="004F0493">
        <w:rPr>
          <w:rFonts w:ascii="Times New Roman" w:hAnsi="Times New Roman" w:cs="Times New Roman"/>
          <w:sz w:val="24"/>
          <w:szCs w:val="24"/>
        </w:rPr>
        <w:t xml:space="preserve"> им. М.Ау</w:t>
      </w:r>
      <w:r w:rsidR="005B7711" w:rsidRPr="004F0493">
        <w:rPr>
          <w:rFonts w:ascii="Times New Roman" w:hAnsi="Times New Roman" w:cs="Times New Roman"/>
          <w:sz w:val="24"/>
          <w:szCs w:val="24"/>
          <w:lang w:val="kk-KZ"/>
        </w:rPr>
        <w:t>э</w:t>
      </w:r>
      <w:r w:rsidR="00B60C72" w:rsidRPr="004F0493">
        <w:rPr>
          <w:rFonts w:ascii="Times New Roman" w:hAnsi="Times New Roman" w:cs="Times New Roman"/>
          <w:sz w:val="24"/>
          <w:szCs w:val="24"/>
        </w:rPr>
        <w:t xml:space="preserve">зова «Электронный архив». </w:t>
      </w:r>
    </w:p>
    <w:p w:rsidR="00B60C72" w:rsidRPr="004F0493" w:rsidRDefault="00B60C72" w:rsidP="002070FB">
      <w:pPr>
        <w:tabs>
          <w:tab w:val="left" w:pos="567"/>
        </w:tabs>
        <w:spacing w:after="0" w:line="240" w:lineRule="auto"/>
        <w:ind w:firstLine="709"/>
        <w:jc w:val="both"/>
        <w:rPr>
          <w:rFonts w:ascii="Times New Roman" w:hAnsi="Times New Roman" w:cs="Times New Roman"/>
          <w:sz w:val="24"/>
          <w:szCs w:val="24"/>
          <w:lang w:val="kk-KZ"/>
        </w:rPr>
      </w:pPr>
      <w:r w:rsidRPr="004F0493">
        <w:rPr>
          <w:rFonts w:ascii="Times New Roman" w:hAnsi="Times New Roman" w:cs="Times New Roman"/>
          <w:sz w:val="24"/>
          <w:szCs w:val="24"/>
          <w:lang w:val="en-US"/>
        </w:rPr>
        <w:t>Web</w:t>
      </w:r>
      <w:r w:rsidRPr="004F0493">
        <w:rPr>
          <w:rFonts w:ascii="Times New Roman" w:hAnsi="Times New Roman" w:cs="Times New Roman"/>
          <w:sz w:val="24"/>
          <w:szCs w:val="24"/>
        </w:rPr>
        <w:t xml:space="preserve">-сайт библиотеки </w:t>
      </w:r>
      <w:hyperlink r:id="rId42" w:history="1">
        <w:r w:rsidRPr="004F0493">
          <w:rPr>
            <w:rStyle w:val="a3"/>
            <w:rFonts w:ascii="Times New Roman" w:hAnsi="Times New Roman"/>
            <w:color w:val="auto"/>
            <w:sz w:val="24"/>
            <w:szCs w:val="24"/>
          </w:rPr>
          <w:t>http://lib.</w:t>
        </w:r>
        <w:r w:rsidRPr="004F0493">
          <w:rPr>
            <w:rStyle w:val="a3"/>
            <w:rFonts w:ascii="Times New Roman" w:hAnsi="Times New Roman"/>
            <w:color w:val="auto"/>
            <w:sz w:val="24"/>
            <w:szCs w:val="24"/>
            <w:lang w:val="en-US"/>
          </w:rPr>
          <w:t>ukgu</w:t>
        </w:r>
        <w:r w:rsidRPr="004F0493">
          <w:rPr>
            <w:rStyle w:val="a3"/>
            <w:rFonts w:ascii="Times New Roman" w:hAnsi="Times New Roman"/>
            <w:color w:val="auto"/>
            <w:sz w:val="24"/>
            <w:szCs w:val="24"/>
            <w:lang w:val="kk-KZ"/>
          </w:rPr>
          <w:t>.</w:t>
        </w:r>
        <w:r w:rsidRPr="004F0493">
          <w:rPr>
            <w:rStyle w:val="a3"/>
            <w:rFonts w:ascii="Times New Roman" w:hAnsi="Times New Roman"/>
            <w:color w:val="auto"/>
            <w:sz w:val="24"/>
            <w:szCs w:val="24"/>
            <w:lang w:val="en-US"/>
          </w:rPr>
          <w:t>kz</w:t>
        </w:r>
      </w:hyperlink>
      <w:r w:rsidRPr="004F0493">
        <w:rPr>
          <w:rFonts w:ascii="Times New Roman" w:hAnsi="Times New Roman" w:cs="Times New Roman"/>
          <w:sz w:val="24"/>
          <w:szCs w:val="24"/>
        </w:rPr>
        <w:t xml:space="preserve"> является показателем уровня и</w:t>
      </w:r>
      <w:r w:rsidR="00A534F2" w:rsidRPr="004F0493">
        <w:rPr>
          <w:rFonts w:ascii="Times New Roman" w:hAnsi="Times New Roman" w:cs="Times New Roman"/>
          <w:sz w:val="24"/>
          <w:szCs w:val="24"/>
        </w:rPr>
        <w:t>нформационного обслуживания. На</w:t>
      </w:r>
      <w:r w:rsidRPr="004F0493">
        <w:rPr>
          <w:rFonts w:ascii="Times New Roman" w:hAnsi="Times New Roman" w:cs="Times New Roman"/>
          <w:sz w:val="24"/>
          <w:szCs w:val="24"/>
        </w:rPr>
        <w:t xml:space="preserve"> сайте широко представлен справочно-библиографический аппарат библиотеки, бюллетени новых поступлений, новинки издательств, виртуальные выставки, новостная лента и др. сервисы. По запросам </w:t>
      </w:r>
      <w:r w:rsidRPr="004F0493">
        <w:rPr>
          <w:rFonts w:ascii="Times New Roman" w:hAnsi="Times New Roman" w:cs="Times New Roman"/>
          <w:sz w:val="24"/>
          <w:szCs w:val="24"/>
          <w:lang w:val="kk-KZ"/>
        </w:rPr>
        <w:t xml:space="preserve">студентов, </w:t>
      </w:r>
      <w:r w:rsidRPr="004F0493">
        <w:rPr>
          <w:rFonts w:ascii="Times New Roman" w:hAnsi="Times New Roman" w:cs="Times New Roman"/>
          <w:sz w:val="24"/>
          <w:szCs w:val="24"/>
        </w:rPr>
        <w:t xml:space="preserve">магистрантов и преподавателей формируются тематические коллекции интернет-ресурсов. Для преподавателей, </w:t>
      </w:r>
      <w:r w:rsidRPr="004F0493">
        <w:rPr>
          <w:rFonts w:ascii="Times New Roman" w:hAnsi="Times New Roman" w:cs="Times New Roman"/>
          <w:sz w:val="24"/>
          <w:szCs w:val="24"/>
          <w:lang w:val="kk-KZ"/>
        </w:rPr>
        <w:t xml:space="preserve">студентов, </w:t>
      </w:r>
      <w:r w:rsidRPr="004F0493">
        <w:rPr>
          <w:rFonts w:ascii="Times New Roman" w:hAnsi="Times New Roman" w:cs="Times New Roman"/>
          <w:sz w:val="24"/>
          <w:szCs w:val="24"/>
        </w:rPr>
        <w:t>магистрантов и соискателей размещен раздел «Информация для ученых», где представлены требования к учебным, научным и справочным изданиям согласно ГОСТам; правила оформления списков литературы; перечень периодических и научно-технических изданий РК, рекомендации по определению индекса цитируемости. Сайт постоянно развивается, наполняется новой информацией. На протяжении последних лет трижды менялся его дизайн, сейчас он содержит 41раздел. Наиболее посещаемые:</w:t>
      </w:r>
      <w:r w:rsidRPr="004F0493">
        <w:rPr>
          <w:rStyle w:val="apple-converted-space"/>
        </w:rPr>
        <w:t> </w:t>
      </w:r>
      <w:hyperlink r:id="rId43" w:history="1">
        <w:r w:rsidRPr="004F0493">
          <w:rPr>
            <w:rStyle w:val="a3"/>
            <w:rFonts w:ascii="Times New Roman" w:hAnsi="Times New Roman"/>
            <w:iCs/>
            <w:color w:val="auto"/>
            <w:sz w:val="24"/>
            <w:szCs w:val="24"/>
          </w:rPr>
          <w:t>виртуальные выставки новых поступлений</w:t>
        </w:r>
      </w:hyperlink>
      <w:r w:rsidRPr="004F0493">
        <w:rPr>
          <w:rFonts w:ascii="Times New Roman" w:hAnsi="Times New Roman" w:cs="Times New Roman"/>
          <w:sz w:val="24"/>
          <w:szCs w:val="24"/>
        </w:rPr>
        <w:t>;</w:t>
      </w:r>
      <w:r w:rsidRPr="004F0493">
        <w:rPr>
          <w:rStyle w:val="apple-converted-space"/>
        </w:rPr>
        <w:t> </w:t>
      </w:r>
      <w:r w:rsidRPr="004F0493">
        <w:rPr>
          <w:rFonts w:ascii="Times New Roman" w:hAnsi="Times New Roman" w:cs="Times New Roman"/>
          <w:sz w:val="24"/>
          <w:szCs w:val="24"/>
        </w:rPr>
        <w:t xml:space="preserve"> электронный каталог, бюллетени новых поступлений, мероприятия библиотеки,</w:t>
      </w:r>
      <w:r w:rsidRPr="004F0493">
        <w:rPr>
          <w:rStyle w:val="apple-converted-space"/>
        </w:rPr>
        <w:t> </w:t>
      </w:r>
      <w:hyperlink r:id="rId44" w:history="1">
        <w:r w:rsidRPr="004F0493">
          <w:rPr>
            <w:rStyle w:val="a3"/>
            <w:rFonts w:ascii="Times New Roman" w:hAnsi="Times New Roman"/>
            <w:iCs/>
            <w:color w:val="auto"/>
            <w:sz w:val="24"/>
            <w:szCs w:val="24"/>
          </w:rPr>
          <w:t>правила записи в библиотеку</w:t>
        </w:r>
      </w:hyperlink>
      <w:r w:rsidRPr="004F0493">
        <w:rPr>
          <w:rFonts w:ascii="Times New Roman" w:hAnsi="Times New Roman" w:cs="Times New Roman"/>
          <w:sz w:val="24"/>
          <w:szCs w:val="24"/>
        </w:rPr>
        <w:t>. Дежурные библиографы</w:t>
      </w:r>
      <w:r w:rsidRPr="004F0493">
        <w:rPr>
          <w:rStyle w:val="apple-converted-space"/>
        </w:rPr>
        <w:t xml:space="preserve">  </w:t>
      </w:r>
      <w:r w:rsidRPr="004F0493">
        <w:rPr>
          <w:rFonts w:ascii="Times New Roman" w:hAnsi="Times New Roman" w:cs="Times New Roman"/>
          <w:iCs/>
          <w:sz w:val="24"/>
          <w:szCs w:val="24"/>
        </w:rPr>
        <w:t>Виртуальн</w:t>
      </w:r>
      <w:r w:rsidRPr="004F0493">
        <w:rPr>
          <w:rFonts w:ascii="Times New Roman" w:hAnsi="Times New Roman" w:cs="Times New Roman"/>
          <w:iCs/>
          <w:sz w:val="24"/>
          <w:szCs w:val="24"/>
          <w:lang w:val="kk-KZ"/>
        </w:rPr>
        <w:t>ая</w:t>
      </w:r>
      <w:r w:rsidRPr="004F0493">
        <w:rPr>
          <w:rFonts w:ascii="Times New Roman" w:hAnsi="Times New Roman" w:cs="Times New Roman"/>
          <w:iCs/>
          <w:sz w:val="24"/>
          <w:szCs w:val="24"/>
        </w:rPr>
        <w:t xml:space="preserve"> справочн</w:t>
      </w:r>
      <w:r w:rsidRPr="004F0493">
        <w:rPr>
          <w:rFonts w:ascii="Times New Roman" w:hAnsi="Times New Roman" w:cs="Times New Roman"/>
          <w:iCs/>
          <w:sz w:val="24"/>
          <w:szCs w:val="24"/>
          <w:lang w:val="kk-KZ"/>
        </w:rPr>
        <w:t>ая</w:t>
      </w:r>
      <w:r w:rsidRPr="004F0493">
        <w:rPr>
          <w:rFonts w:ascii="Times New Roman" w:hAnsi="Times New Roman" w:cs="Times New Roman"/>
          <w:iCs/>
          <w:sz w:val="24"/>
          <w:szCs w:val="24"/>
        </w:rPr>
        <w:t xml:space="preserve"> службы</w:t>
      </w:r>
      <w:r w:rsidRPr="004F0493">
        <w:rPr>
          <w:rStyle w:val="apple-converted-space"/>
          <w:lang w:val="kk-KZ"/>
        </w:rPr>
        <w:t>а</w:t>
      </w:r>
      <w:r w:rsidRPr="004F0493">
        <w:rPr>
          <w:rStyle w:val="apple-converted-space"/>
        </w:rPr>
        <w:t> </w:t>
      </w:r>
      <w:r w:rsidRPr="004F0493">
        <w:rPr>
          <w:rFonts w:ascii="Times New Roman" w:hAnsi="Times New Roman" w:cs="Times New Roman"/>
          <w:sz w:val="24"/>
          <w:szCs w:val="24"/>
        </w:rPr>
        <w:t xml:space="preserve">ежедневно отвечают на вопросы </w:t>
      </w:r>
      <w:r w:rsidRPr="004F0493">
        <w:rPr>
          <w:rFonts w:ascii="Times New Roman" w:hAnsi="Times New Roman" w:cs="Times New Roman"/>
          <w:sz w:val="24"/>
          <w:szCs w:val="24"/>
          <w:lang w:val="kk-KZ"/>
        </w:rPr>
        <w:t xml:space="preserve">студентов, </w:t>
      </w:r>
      <w:r w:rsidRPr="004F0493">
        <w:rPr>
          <w:rFonts w:ascii="Times New Roman" w:hAnsi="Times New Roman" w:cs="Times New Roman"/>
          <w:sz w:val="24"/>
          <w:szCs w:val="24"/>
        </w:rPr>
        <w:t xml:space="preserve">магистрантов и преподавателей. Предоставляется он-лайновый доступ к мировым информационным базам данных. </w:t>
      </w:r>
    </w:p>
    <w:p w:rsidR="008C407C" w:rsidRPr="004F0493" w:rsidRDefault="00B60C72" w:rsidP="002070FB">
      <w:pPr>
        <w:tabs>
          <w:tab w:val="left" w:pos="567"/>
        </w:tabs>
        <w:spacing w:after="0" w:line="240" w:lineRule="auto"/>
        <w:ind w:firstLine="709"/>
        <w:jc w:val="both"/>
        <w:rPr>
          <w:rStyle w:val="a8"/>
          <w:rFonts w:ascii="Times New Roman" w:hAnsi="Times New Roman"/>
          <w:b w:val="0"/>
          <w:sz w:val="24"/>
          <w:szCs w:val="24"/>
          <w:lang w:val="kk-KZ"/>
        </w:rPr>
      </w:pPr>
      <w:r w:rsidRPr="004F0493">
        <w:rPr>
          <w:rFonts w:ascii="Times New Roman" w:hAnsi="Times New Roman" w:cs="Times New Roman"/>
          <w:b/>
          <w:sz w:val="24"/>
          <w:szCs w:val="24"/>
          <w:shd w:val="clear" w:color="auto" w:fill="FFFFFF"/>
        </w:rPr>
        <w:t xml:space="preserve">6.2.9 </w:t>
      </w:r>
      <w:r w:rsidR="008C407C" w:rsidRPr="004F0493">
        <w:rPr>
          <w:rStyle w:val="a8"/>
          <w:rFonts w:ascii="Times New Roman" w:hAnsi="Times New Roman"/>
          <w:b w:val="0"/>
          <w:sz w:val="24"/>
          <w:szCs w:val="24"/>
        </w:rPr>
        <w:t>Основу информационной инфраструктуры университета составляют обширный компьютерный парк и комплекс телекоммуникационных средств.</w:t>
      </w:r>
    </w:p>
    <w:p w:rsidR="008C407C" w:rsidRPr="004F0493" w:rsidRDefault="008C407C" w:rsidP="002070FB">
      <w:pPr>
        <w:tabs>
          <w:tab w:val="left" w:pos="567"/>
        </w:tabs>
        <w:spacing w:after="0" w:line="240" w:lineRule="auto"/>
        <w:ind w:firstLine="709"/>
        <w:contextualSpacing/>
        <w:jc w:val="both"/>
        <w:outlineLvl w:val="0"/>
        <w:rPr>
          <w:rFonts w:ascii="Times New Roman" w:hAnsi="Times New Roman"/>
          <w:sz w:val="24"/>
          <w:szCs w:val="24"/>
        </w:rPr>
      </w:pPr>
      <w:r w:rsidRPr="004F0493">
        <w:rPr>
          <w:rFonts w:ascii="Times New Roman" w:hAnsi="Times New Roman"/>
          <w:sz w:val="24"/>
          <w:szCs w:val="24"/>
        </w:rPr>
        <w:t>В настоящее время компьютерны</w:t>
      </w:r>
      <w:r w:rsidR="00B17E2A" w:rsidRPr="004F0493">
        <w:rPr>
          <w:rFonts w:ascii="Times New Roman" w:hAnsi="Times New Roman"/>
          <w:sz w:val="24"/>
          <w:szCs w:val="24"/>
        </w:rPr>
        <w:t>й парк университета насчитывает</w:t>
      </w:r>
      <w:r w:rsidRPr="004F0493">
        <w:rPr>
          <w:rFonts w:ascii="Times New Roman" w:hAnsi="Times New Roman"/>
          <w:sz w:val="24"/>
          <w:szCs w:val="24"/>
        </w:rPr>
        <w:t xml:space="preserve"> 2475 компьютеров с лицензионными программными продуктами </w:t>
      </w:r>
      <w:r w:rsidRPr="004F0493">
        <w:rPr>
          <w:rFonts w:ascii="Times New Roman" w:hAnsi="Times New Roman"/>
          <w:sz w:val="24"/>
          <w:szCs w:val="24"/>
          <w:lang w:val="en-US"/>
        </w:rPr>
        <w:t>MSWindows</w:t>
      </w:r>
      <w:r w:rsidRPr="004F0493">
        <w:rPr>
          <w:rFonts w:ascii="Times New Roman" w:hAnsi="Times New Roman"/>
          <w:sz w:val="24"/>
          <w:szCs w:val="24"/>
        </w:rPr>
        <w:t xml:space="preserve"> и  </w:t>
      </w:r>
      <w:r w:rsidRPr="004F0493">
        <w:rPr>
          <w:rFonts w:ascii="Times New Roman" w:hAnsi="Times New Roman"/>
          <w:sz w:val="24"/>
          <w:szCs w:val="24"/>
          <w:lang w:val="en-US"/>
        </w:rPr>
        <w:t>MSOffice</w:t>
      </w:r>
      <w:r w:rsidRPr="004F0493">
        <w:rPr>
          <w:rFonts w:ascii="Times New Roman" w:hAnsi="Times New Roman"/>
          <w:sz w:val="24"/>
          <w:szCs w:val="24"/>
        </w:rPr>
        <w:t>, антивирусная защита, и т.д.,</w:t>
      </w:r>
      <w:r w:rsidR="00B17E2A" w:rsidRPr="004F0493">
        <w:rPr>
          <w:rFonts w:ascii="Times New Roman" w:hAnsi="Times New Roman"/>
          <w:sz w:val="24"/>
          <w:szCs w:val="24"/>
        </w:rPr>
        <w:t xml:space="preserve"> из них 199</w:t>
      </w:r>
      <w:r w:rsidRPr="004F0493">
        <w:rPr>
          <w:rFonts w:ascii="Times New Roman" w:hAnsi="Times New Roman"/>
          <w:sz w:val="24"/>
          <w:szCs w:val="24"/>
        </w:rPr>
        <w:t xml:space="preserve"> компьютеров используется в производственных структурах по обеспечению учебного процесса, 209 – в системе организационного управления вузом  и 2067 компьютеров  непосредственно задействованы в учебном процессе и имеют постоянный доступ к интернету, а также имеются 25 </w:t>
      </w:r>
      <w:r w:rsidRPr="004F0493">
        <w:rPr>
          <w:rFonts w:ascii="Times New Roman" w:hAnsi="Times New Roman"/>
          <w:sz w:val="24"/>
          <w:szCs w:val="24"/>
          <w:lang w:val="en-US"/>
        </w:rPr>
        <w:t>Wi</w:t>
      </w:r>
      <w:r w:rsidRPr="004F0493">
        <w:rPr>
          <w:rFonts w:ascii="Times New Roman" w:hAnsi="Times New Roman"/>
          <w:sz w:val="24"/>
          <w:szCs w:val="24"/>
        </w:rPr>
        <w:t>-</w:t>
      </w:r>
      <w:r w:rsidRPr="004F0493">
        <w:rPr>
          <w:rFonts w:ascii="Times New Roman" w:hAnsi="Times New Roman"/>
          <w:sz w:val="24"/>
          <w:szCs w:val="24"/>
          <w:lang w:val="en-US"/>
        </w:rPr>
        <w:t>Fi</w:t>
      </w:r>
      <w:r w:rsidRPr="004F0493">
        <w:rPr>
          <w:rFonts w:ascii="Times New Roman" w:hAnsi="Times New Roman"/>
          <w:sz w:val="24"/>
          <w:szCs w:val="24"/>
        </w:rPr>
        <w:t xml:space="preserve"> зон, которые предоставляют свободный доступ в интернет студентам сотрудникам университета. </w:t>
      </w:r>
    </w:p>
    <w:p w:rsidR="008C407C" w:rsidRPr="004F0493" w:rsidRDefault="008C407C" w:rsidP="002070FB">
      <w:pPr>
        <w:pStyle w:val="af8"/>
        <w:tabs>
          <w:tab w:val="left" w:pos="567"/>
        </w:tabs>
        <w:spacing w:line="240" w:lineRule="auto"/>
        <w:ind w:firstLine="709"/>
        <w:rPr>
          <w:rFonts w:ascii="Times New Roman" w:hAnsi="Times New Roman"/>
          <w:sz w:val="24"/>
          <w:szCs w:val="24"/>
        </w:rPr>
      </w:pPr>
      <w:r w:rsidRPr="004F0493">
        <w:rPr>
          <w:rFonts w:ascii="Times New Roman" w:hAnsi="Times New Roman"/>
          <w:sz w:val="24"/>
          <w:szCs w:val="24"/>
        </w:rPr>
        <w:t xml:space="preserve">Эксплуатируются 6 ресурсных центров и 142 кабинета с интерактивными досками в которых проводятся учебные занятия с использованием электронных продуктов, которые  позволяют изменить методические подходы к обучению и значительно расширяет их возможности в использовании современных информационных ресурсов. </w:t>
      </w:r>
    </w:p>
    <w:p w:rsidR="008C407C" w:rsidRPr="004F0493" w:rsidRDefault="008C407C" w:rsidP="002070FB">
      <w:pPr>
        <w:shd w:val="clear" w:color="auto" w:fill="FFFFFF"/>
        <w:tabs>
          <w:tab w:val="left" w:pos="0"/>
          <w:tab w:val="left" w:pos="567"/>
        </w:tabs>
        <w:spacing w:after="0" w:line="240" w:lineRule="auto"/>
        <w:ind w:firstLine="709"/>
        <w:contextualSpacing/>
        <w:jc w:val="both"/>
        <w:rPr>
          <w:rFonts w:ascii="Times New Roman" w:hAnsi="Times New Roman"/>
          <w:sz w:val="24"/>
          <w:szCs w:val="24"/>
        </w:rPr>
      </w:pPr>
      <w:r w:rsidRPr="004F0493">
        <w:rPr>
          <w:rFonts w:ascii="Times New Roman" w:hAnsi="Times New Roman"/>
          <w:sz w:val="24"/>
          <w:szCs w:val="24"/>
        </w:rPr>
        <w:t>Телекоммуникационный узел университета состоит из 20 серверов и коммуникационного оборудования, которые связывает все подсети учебных корпусов в единую корпоративную сеть посредством высокоскоростной оптоволоконной линии пропускной скоростью каналов до Gigabit Ethernet (1Гб/сек).</w:t>
      </w:r>
    </w:p>
    <w:p w:rsidR="008C407C" w:rsidRPr="004F0493" w:rsidRDefault="008C407C" w:rsidP="002070FB">
      <w:pPr>
        <w:shd w:val="clear" w:color="auto" w:fill="FFFFFF"/>
        <w:tabs>
          <w:tab w:val="left" w:pos="0"/>
          <w:tab w:val="left" w:pos="567"/>
        </w:tabs>
        <w:spacing w:after="0" w:line="240" w:lineRule="auto"/>
        <w:ind w:firstLine="709"/>
        <w:contextualSpacing/>
        <w:jc w:val="both"/>
        <w:rPr>
          <w:rFonts w:ascii="Times New Roman" w:hAnsi="Times New Roman"/>
          <w:sz w:val="24"/>
          <w:szCs w:val="24"/>
        </w:rPr>
      </w:pPr>
      <w:r w:rsidRPr="004F0493">
        <w:rPr>
          <w:rFonts w:ascii="Times New Roman" w:hAnsi="Times New Roman"/>
          <w:sz w:val="24"/>
          <w:szCs w:val="24"/>
        </w:rPr>
        <w:t>Корпоративная информационно-образовательная сеть университета о</w:t>
      </w:r>
      <w:r w:rsidR="00B17E2A" w:rsidRPr="004F0493">
        <w:rPr>
          <w:rFonts w:ascii="Times New Roman" w:hAnsi="Times New Roman"/>
          <w:sz w:val="24"/>
          <w:szCs w:val="24"/>
        </w:rPr>
        <w:t xml:space="preserve">бъединяет в корпоративную сеть </w:t>
      </w:r>
      <w:r w:rsidRPr="004F0493">
        <w:rPr>
          <w:rFonts w:ascii="Times New Roman" w:hAnsi="Times New Roman"/>
          <w:sz w:val="24"/>
          <w:szCs w:val="24"/>
        </w:rPr>
        <w:t>87 компьютерных</w:t>
      </w:r>
      <w:r w:rsidR="00B17E2A" w:rsidRPr="004F0493">
        <w:rPr>
          <w:rFonts w:ascii="Times New Roman" w:hAnsi="Times New Roman"/>
          <w:sz w:val="24"/>
          <w:szCs w:val="24"/>
        </w:rPr>
        <w:t xml:space="preserve"> классов в учебных корпусах и </w:t>
      </w:r>
      <w:r w:rsidRPr="004F0493">
        <w:rPr>
          <w:rFonts w:ascii="Times New Roman" w:hAnsi="Times New Roman"/>
          <w:sz w:val="24"/>
          <w:szCs w:val="24"/>
        </w:rPr>
        <w:t>студенческих общежитиях университета.</w:t>
      </w:r>
    </w:p>
    <w:p w:rsidR="00B60C72" w:rsidRPr="004F0493" w:rsidRDefault="008C407C" w:rsidP="002070FB">
      <w:pPr>
        <w:tabs>
          <w:tab w:val="left" w:pos="567"/>
        </w:tabs>
        <w:spacing w:after="0" w:line="240" w:lineRule="auto"/>
        <w:ind w:firstLine="709"/>
        <w:contextualSpacing/>
        <w:jc w:val="both"/>
        <w:rPr>
          <w:rFonts w:ascii="Times New Roman" w:hAnsi="Times New Roman" w:cs="Times New Roman"/>
          <w:sz w:val="24"/>
          <w:szCs w:val="24"/>
          <w:lang w:val="kk-KZ"/>
        </w:rPr>
      </w:pPr>
      <w:r w:rsidRPr="004F0493">
        <w:rPr>
          <w:rFonts w:ascii="Times New Roman" w:hAnsi="Times New Roman"/>
          <w:sz w:val="24"/>
          <w:szCs w:val="24"/>
        </w:rPr>
        <w:t>По заявкам подразделений регулярно проводится онлайн-семинары, международные видеоконференции, зашита магистерских, докторских тем на базе программно-аппаратных комплексов</w:t>
      </w:r>
      <w:r w:rsidR="00BF3E23" w:rsidRPr="004F0493">
        <w:rPr>
          <w:rFonts w:ascii="Times New Roman" w:hAnsi="Times New Roman"/>
          <w:sz w:val="24"/>
          <w:szCs w:val="24"/>
          <w:lang w:val="kk-KZ"/>
        </w:rPr>
        <w:t xml:space="preserve">: </w:t>
      </w:r>
      <w:r w:rsidR="00B60C72" w:rsidRPr="004F0493">
        <w:rPr>
          <w:rFonts w:ascii="Times New Roman" w:hAnsi="Times New Roman" w:cs="Times New Roman"/>
          <w:sz w:val="24"/>
          <w:szCs w:val="24"/>
          <w:lang w:val="kk-KZ"/>
        </w:rPr>
        <w:t>Polycom HD7000, Skype, MS Lynk и т.п. Лицензионные программы, используемые в университете: AutoCAD Turbo Pascal.9, Антивирус Касперского, 3D Studio Max,  Macromedia Flash,  Maya, Publisher, Borland Delphi, Visual C++, Adobe Photoshop, MathCAD, Corel Draw, My SQL Server  и др.</w:t>
      </w:r>
    </w:p>
    <w:p w:rsidR="00BF3E23" w:rsidRPr="004F0493" w:rsidRDefault="00B60C72" w:rsidP="002070FB">
      <w:pPr>
        <w:tabs>
          <w:tab w:val="left" w:pos="567"/>
        </w:tabs>
        <w:spacing w:after="0" w:line="240" w:lineRule="auto"/>
        <w:ind w:firstLine="709"/>
        <w:jc w:val="both"/>
        <w:rPr>
          <w:rFonts w:ascii="Times New Roman" w:hAnsi="Times New Roman" w:cs="Times New Roman"/>
          <w:sz w:val="24"/>
          <w:szCs w:val="24"/>
        </w:rPr>
      </w:pPr>
      <w:r w:rsidRPr="004F0493">
        <w:rPr>
          <w:rFonts w:ascii="Times New Roman" w:hAnsi="Times New Roman" w:cs="Times New Roman"/>
          <w:b/>
          <w:sz w:val="24"/>
          <w:szCs w:val="24"/>
        </w:rPr>
        <w:t xml:space="preserve">6.2.10 </w:t>
      </w:r>
      <w:r w:rsidR="00B17E2A" w:rsidRPr="004F0493">
        <w:rPr>
          <w:rFonts w:ascii="Times New Roman" w:hAnsi="Times New Roman" w:cs="Times New Roman"/>
          <w:sz w:val="24"/>
          <w:szCs w:val="24"/>
        </w:rPr>
        <w:t xml:space="preserve">Информационная система </w:t>
      </w:r>
      <w:r w:rsidR="00BF3E23" w:rsidRPr="004F0493">
        <w:rPr>
          <w:rFonts w:ascii="Times New Roman" w:hAnsi="Times New Roman" w:cs="Times New Roman"/>
          <w:sz w:val="24"/>
          <w:szCs w:val="24"/>
          <w:lang w:val="kk-KZ"/>
        </w:rPr>
        <w:t>университетаИСВУЗ (</w:t>
      </w:r>
      <w:r w:rsidR="00BF3E23" w:rsidRPr="004F0493">
        <w:rPr>
          <w:rFonts w:ascii="Times New Roman" w:hAnsi="Times New Roman" w:cs="Times New Roman"/>
          <w:sz w:val="24"/>
          <w:szCs w:val="24"/>
          <w:lang w:val="en-US"/>
        </w:rPr>
        <w:t>asu</w:t>
      </w:r>
      <w:r w:rsidR="00BF3E23" w:rsidRPr="004F0493">
        <w:rPr>
          <w:rFonts w:ascii="Times New Roman" w:hAnsi="Times New Roman" w:cs="Times New Roman"/>
          <w:sz w:val="24"/>
          <w:szCs w:val="24"/>
        </w:rPr>
        <w:t>.</w:t>
      </w:r>
      <w:r w:rsidR="00BF3E23" w:rsidRPr="004F0493">
        <w:rPr>
          <w:rFonts w:ascii="Times New Roman" w:hAnsi="Times New Roman" w:cs="Times New Roman"/>
          <w:sz w:val="24"/>
          <w:szCs w:val="24"/>
          <w:lang w:val="en-US"/>
        </w:rPr>
        <w:t>ukgu</w:t>
      </w:r>
      <w:r w:rsidR="00BF3E23" w:rsidRPr="004F0493">
        <w:rPr>
          <w:rFonts w:ascii="Times New Roman" w:hAnsi="Times New Roman" w:cs="Times New Roman"/>
          <w:sz w:val="24"/>
          <w:szCs w:val="24"/>
        </w:rPr>
        <w:t>.</w:t>
      </w:r>
      <w:r w:rsidR="00BF3E23" w:rsidRPr="004F0493">
        <w:rPr>
          <w:rFonts w:ascii="Times New Roman" w:hAnsi="Times New Roman" w:cs="Times New Roman"/>
          <w:sz w:val="24"/>
          <w:szCs w:val="24"/>
          <w:lang w:val="en-US"/>
        </w:rPr>
        <w:t>kz</w:t>
      </w:r>
      <w:r w:rsidR="00BF3E23" w:rsidRPr="004F0493">
        <w:rPr>
          <w:rFonts w:ascii="Times New Roman" w:hAnsi="Times New Roman" w:cs="Times New Roman"/>
          <w:sz w:val="24"/>
          <w:szCs w:val="24"/>
        </w:rPr>
        <w:t>)</w:t>
      </w:r>
      <w:r w:rsidR="00B17E2A" w:rsidRPr="004F0493">
        <w:rPr>
          <w:rFonts w:ascii="Times New Roman" w:hAnsi="Times New Roman" w:cs="Times New Roman"/>
          <w:sz w:val="24"/>
          <w:szCs w:val="24"/>
        </w:rPr>
        <w:t>представляет собой информационные ресурсы, обеспеченные</w:t>
      </w:r>
      <w:r w:rsidR="00BF3E23" w:rsidRPr="004F0493">
        <w:rPr>
          <w:rFonts w:ascii="Times New Roman" w:hAnsi="Times New Roman" w:cs="Times New Roman"/>
          <w:sz w:val="24"/>
          <w:szCs w:val="24"/>
        </w:rPr>
        <w:t xml:space="preserve"> средст</w:t>
      </w:r>
      <w:r w:rsidR="00B17E2A" w:rsidRPr="004F0493">
        <w:rPr>
          <w:rFonts w:ascii="Times New Roman" w:hAnsi="Times New Roman" w:cs="Times New Roman"/>
          <w:sz w:val="24"/>
          <w:szCs w:val="24"/>
        </w:rPr>
        <w:t>вами и технологиями доступа,</w:t>
      </w:r>
      <w:r w:rsidR="00BF3E23" w:rsidRPr="004F0493">
        <w:rPr>
          <w:rFonts w:ascii="Times New Roman" w:hAnsi="Times New Roman" w:cs="Times New Roman"/>
          <w:sz w:val="24"/>
          <w:szCs w:val="24"/>
        </w:rPr>
        <w:t xml:space="preserve"> хра</w:t>
      </w:r>
      <w:r w:rsidR="00B17E2A" w:rsidRPr="004F0493">
        <w:rPr>
          <w:rFonts w:ascii="Times New Roman" w:hAnsi="Times New Roman" w:cs="Times New Roman"/>
          <w:sz w:val="24"/>
          <w:szCs w:val="24"/>
        </w:rPr>
        <w:t xml:space="preserve">нения, обработки, накопления и обновления </w:t>
      </w:r>
      <w:r w:rsidR="00BF3E23" w:rsidRPr="004F0493">
        <w:rPr>
          <w:rFonts w:ascii="Times New Roman" w:hAnsi="Times New Roman" w:cs="Times New Roman"/>
          <w:sz w:val="24"/>
          <w:szCs w:val="24"/>
        </w:rPr>
        <w:t>информации. ИСВУЗ состоит из виртуальных рабочих мест для администрации учебного процесса, централизованной базы данных заведения, объединенных в единое пространство посредством корпоративной сети. Система обеспечивает достоверность и защиту информации благодаря системе контроля обращений к базе данных.</w:t>
      </w:r>
    </w:p>
    <w:p w:rsidR="00BF3E23" w:rsidRPr="004F0493" w:rsidRDefault="00BF3E23" w:rsidP="002070FB">
      <w:pPr>
        <w:pStyle w:val="a6"/>
        <w:tabs>
          <w:tab w:val="left" w:pos="567"/>
        </w:tabs>
        <w:spacing w:before="0" w:beforeAutospacing="0" w:after="0" w:afterAutospacing="0"/>
        <w:ind w:firstLine="709"/>
        <w:contextualSpacing/>
        <w:jc w:val="both"/>
      </w:pPr>
      <w:r w:rsidRPr="004F0493">
        <w:t>ИСВУЗ предоставляет информацию в реальном времени с ограничением по уровням доступа пользователей.</w:t>
      </w:r>
    </w:p>
    <w:p w:rsidR="00BF3E23" w:rsidRPr="004F0493" w:rsidRDefault="00BF3E23" w:rsidP="002070FB">
      <w:pPr>
        <w:tabs>
          <w:tab w:val="left" w:pos="567"/>
        </w:tabs>
        <w:spacing w:after="0" w:line="240" w:lineRule="auto"/>
        <w:ind w:firstLine="709"/>
        <w:contextualSpacing/>
        <w:jc w:val="both"/>
        <w:rPr>
          <w:rFonts w:ascii="Times New Roman" w:hAnsi="Times New Roman" w:cs="Times New Roman"/>
          <w:sz w:val="24"/>
          <w:szCs w:val="24"/>
        </w:rPr>
      </w:pPr>
      <w:r w:rsidRPr="004F0493">
        <w:rPr>
          <w:rFonts w:ascii="Times New Roman" w:hAnsi="Times New Roman" w:cs="Times New Roman"/>
          <w:sz w:val="24"/>
          <w:szCs w:val="24"/>
        </w:rPr>
        <w:t xml:space="preserve">Применение ИСВУЗ позволило решить следующие задачи: </w:t>
      </w:r>
    </w:p>
    <w:p w:rsidR="00BF3E23" w:rsidRPr="004F0493" w:rsidRDefault="00BF3E23" w:rsidP="002070FB">
      <w:pPr>
        <w:numPr>
          <w:ilvl w:val="0"/>
          <w:numId w:val="32"/>
        </w:numPr>
        <w:tabs>
          <w:tab w:val="left" w:pos="567"/>
        </w:tabs>
        <w:spacing w:after="0" w:line="240" w:lineRule="auto"/>
        <w:ind w:left="0" w:firstLine="709"/>
        <w:contextualSpacing/>
        <w:jc w:val="both"/>
        <w:rPr>
          <w:rFonts w:ascii="Times New Roman" w:hAnsi="Times New Roman" w:cs="Times New Roman"/>
          <w:sz w:val="24"/>
          <w:szCs w:val="24"/>
        </w:rPr>
      </w:pPr>
      <w:r w:rsidRPr="004F0493">
        <w:rPr>
          <w:rFonts w:ascii="Times New Roman" w:hAnsi="Times New Roman" w:cs="Times New Roman"/>
          <w:sz w:val="24"/>
          <w:szCs w:val="24"/>
        </w:rPr>
        <w:lastRenderedPageBreak/>
        <w:t>автоматизация процессов управления учебным процессом (формирование расписания экзаменов, учебные планы и графики учебного процесса специальностей, ввод и анализ результатов о текущих и итоговых рейтингах, данные по посещаемости и баллах итоговогоконтроля, программы отчетов и анализа, предоставляющие информацию по базе данных университета, формирование учебных планов и т.д.);</w:t>
      </w:r>
    </w:p>
    <w:p w:rsidR="00BF3E23" w:rsidRPr="004F0493" w:rsidRDefault="00BF3E23" w:rsidP="002070FB">
      <w:pPr>
        <w:numPr>
          <w:ilvl w:val="0"/>
          <w:numId w:val="32"/>
        </w:numPr>
        <w:tabs>
          <w:tab w:val="clear" w:pos="644"/>
          <w:tab w:val="num" w:pos="284"/>
          <w:tab w:val="left" w:pos="567"/>
        </w:tabs>
        <w:spacing w:after="0" w:line="240" w:lineRule="auto"/>
        <w:ind w:left="0" w:firstLine="709"/>
        <w:contextualSpacing/>
        <w:jc w:val="both"/>
        <w:rPr>
          <w:rFonts w:ascii="Times New Roman" w:hAnsi="Times New Roman" w:cs="Times New Roman"/>
          <w:sz w:val="24"/>
          <w:szCs w:val="24"/>
        </w:rPr>
      </w:pPr>
      <w:r w:rsidRPr="004F0493">
        <w:rPr>
          <w:rFonts w:ascii="Times New Roman" w:hAnsi="Times New Roman" w:cs="Times New Roman"/>
          <w:sz w:val="24"/>
          <w:szCs w:val="24"/>
        </w:rPr>
        <w:t>доступность и открытость результатов учебного процесса;</w:t>
      </w:r>
    </w:p>
    <w:p w:rsidR="00BF3E23" w:rsidRPr="004F0493" w:rsidRDefault="00BF3E23" w:rsidP="002070FB">
      <w:pPr>
        <w:numPr>
          <w:ilvl w:val="0"/>
          <w:numId w:val="32"/>
        </w:numPr>
        <w:tabs>
          <w:tab w:val="clear" w:pos="644"/>
          <w:tab w:val="num" w:pos="284"/>
          <w:tab w:val="left" w:pos="567"/>
        </w:tabs>
        <w:spacing w:after="0" w:line="240" w:lineRule="auto"/>
        <w:ind w:left="0" w:firstLine="709"/>
        <w:contextualSpacing/>
        <w:jc w:val="both"/>
        <w:rPr>
          <w:rFonts w:ascii="Times New Roman" w:hAnsi="Times New Roman" w:cs="Times New Roman"/>
          <w:sz w:val="24"/>
          <w:szCs w:val="24"/>
        </w:rPr>
      </w:pPr>
      <w:r w:rsidRPr="004F0493">
        <w:rPr>
          <w:rFonts w:ascii="Times New Roman" w:hAnsi="Times New Roman" w:cs="Times New Roman"/>
          <w:sz w:val="24"/>
          <w:szCs w:val="24"/>
        </w:rPr>
        <w:t>мониторинг качества образования (анализ и формирование отчетов по результатам обучения);</w:t>
      </w:r>
    </w:p>
    <w:p w:rsidR="00BF3E23" w:rsidRPr="004F0493" w:rsidRDefault="00BF3E23" w:rsidP="002070FB">
      <w:pPr>
        <w:numPr>
          <w:ilvl w:val="0"/>
          <w:numId w:val="32"/>
        </w:numPr>
        <w:tabs>
          <w:tab w:val="clear" w:pos="644"/>
          <w:tab w:val="num" w:pos="284"/>
          <w:tab w:val="left" w:pos="567"/>
        </w:tabs>
        <w:spacing w:after="0" w:line="240" w:lineRule="auto"/>
        <w:ind w:left="0" w:firstLine="709"/>
        <w:contextualSpacing/>
        <w:jc w:val="both"/>
        <w:rPr>
          <w:rFonts w:ascii="Times New Roman" w:hAnsi="Times New Roman" w:cs="Times New Roman"/>
          <w:sz w:val="24"/>
          <w:szCs w:val="24"/>
        </w:rPr>
      </w:pPr>
      <w:r w:rsidRPr="004F0493">
        <w:rPr>
          <w:rFonts w:ascii="Times New Roman" w:hAnsi="Times New Roman" w:cs="Times New Roman"/>
          <w:sz w:val="24"/>
          <w:szCs w:val="24"/>
        </w:rPr>
        <w:t>хранение личных дел обучающихся, ППС и УВП в электронном виде;</w:t>
      </w:r>
    </w:p>
    <w:p w:rsidR="00BF3E23" w:rsidRPr="004F0493" w:rsidRDefault="00BF3E23" w:rsidP="002070FB">
      <w:pPr>
        <w:numPr>
          <w:ilvl w:val="0"/>
          <w:numId w:val="32"/>
        </w:numPr>
        <w:tabs>
          <w:tab w:val="clear" w:pos="644"/>
          <w:tab w:val="num" w:pos="284"/>
          <w:tab w:val="left" w:pos="567"/>
        </w:tabs>
        <w:spacing w:after="0" w:line="240" w:lineRule="auto"/>
        <w:ind w:left="0" w:firstLine="709"/>
        <w:contextualSpacing/>
        <w:jc w:val="both"/>
        <w:rPr>
          <w:rFonts w:ascii="Times New Roman" w:hAnsi="Times New Roman" w:cs="Times New Roman"/>
          <w:sz w:val="24"/>
          <w:szCs w:val="24"/>
        </w:rPr>
      </w:pPr>
      <w:r w:rsidRPr="004F0493">
        <w:rPr>
          <w:rFonts w:ascii="Times New Roman" w:hAnsi="Times New Roman" w:cs="Times New Roman"/>
          <w:sz w:val="24"/>
          <w:szCs w:val="24"/>
        </w:rPr>
        <w:t>наличие достаточного объема цифровых образовательных ресурсов;</w:t>
      </w:r>
    </w:p>
    <w:p w:rsidR="00BF3E23" w:rsidRPr="004F0493" w:rsidRDefault="00BF3E23" w:rsidP="002070FB">
      <w:pPr>
        <w:numPr>
          <w:ilvl w:val="0"/>
          <w:numId w:val="32"/>
        </w:numPr>
        <w:tabs>
          <w:tab w:val="clear" w:pos="644"/>
          <w:tab w:val="num" w:pos="284"/>
          <w:tab w:val="left" w:pos="567"/>
        </w:tabs>
        <w:spacing w:after="0" w:line="240" w:lineRule="auto"/>
        <w:ind w:left="0" w:firstLine="709"/>
        <w:contextualSpacing/>
        <w:jc w:val="both"/>
        <w:rPr>
          <w:rFonts w:ascii="Times New Roman" w:hAnsi="Times New Roman" w:cs="Times New Roman"/>
          <w:sz w:val="24"/>
          <w:szCs w:val="24"/>
        </w:rPr>
      </w:pPr>
      <w:r w:rsidRPr="004F0493">
        <w:rPr>
          <w:rFonts w:ascii="Times New Roman" w:hAnsi="Times New Roman" w:cs="Times New Roman"/>
          <w:sz w:val="24"/>
          <w:szCs w:val="24"/>
        </w:rPr>
        <w:t>обеспечение коммуникации всех участников образовательного процес</w:t>
      </w:r>
      <w:r w:rsidR="00B17E2A" w:rsidRPr="004F0493">
        <w:rPr>
          <w:rFonts w:ascii="Times New Roman" w:hAnsi="Times New Roman" w:cs="Times New Roman"/>
          <w:sz w:val="24"/>
          <w:szCs w:val="24"/>
        </w:rPr>
        <w:t xml:space="preserve">са, </w:t>
      </w:r>
      <w:r w:rsidRPr="004F0493">
        <w:rPr>
          <w:rFonts w:ascii="Times New Roman" w:hAnsi="Times New Roman" w:cs="Times New Roman"/>
          <w:sz w:val="24"/>
          <w:szCs w:val="24"/>
        </w:rPr>
        <w:t>доступность всех информационных ресурсов внутри учебного заведения.</w:t>
      </w:r>
    </w:p>
    <w:p w:rsidR="00BF3E23" w:rsidRPr="004F0493" w:rsidRDefault="00BF3E23" w:rsidP="002070FB">
      <w:pPr>
        <w:tabs>
          <w:tab w:val="left" w:pos="567"/>
        </w:tabs>
        <w:spacing w:after="0" w:line="240" w:lineRule="auto"/>
        <w:ind w:firstLine="709"/>
        <w:contextualSpacing/>
        <w:jc w:val="both"/>
        <w:rPr>
          <w:rFonts w:ascii="Times New Roman" w:hAnsi="Times New Roman" w:cs="Times New Roman"/>
          <w:sz w:val="24"/>
          <w:szCs w:val="24"/>
        </w:rPr>
      </w:pPr>
      <w:r w:rsidRPr="004F0493">
        <w:rPr>
          <w:rFonts w:ascii="Times New Roman" w:hAnsi="Times New Roman" w:cs="Times New Roman"/>
          <w:sz w:val="24"/>
          <w:szCs w:val="24"/>
        </w:rPr>
        <w:t>Более подробная информация об ИСВУЗ приведена в п.3.2.14.</w:t>
      </w:r>
    </w:p>
    <w:p w:rsidR="00BF3E23" w:rsidRPr="004F0493" w:rsidRDefault="00A534F2" w:rsidP="002070FB">
      <w:pPr>
        <w:pStyle w:val="Default"/>
        <w:tabs>
          <w:tab w:val="left" w:pos="567"/>
        </w:tabs>
        <w:ind w:firstLine="709"/>
        <w:jc w:val="both"/>
        <w:rPr>
          <w:rFonts w:ascii="Times New Roman" w:hAnsi="Times New Roman" w:cs="Times New Roman"/>
          <w:color w:val="auto"/>
          <w:lang w:val="kk-KZ"/>
        </w:rPr>
      </w:pPr>
      <w:r w:rsidRPr="004F0493">
        <w:rPr>
          <w:rFonts w:ascii="Times New Roman" w:hAnsi="Times New Roman" w:cs="Times New Roman"/>
          <w:color w:val="auto"/>
        </w:rPr>
        <w:t xml:space="preserve">В соответствии с требованиями </w:t>
      </w:r>
      <w:r w:rsidR="00BF3E23" w:rsidRPr="004F0493">
        <w:rPr>
          <w:rFonts w:ascii="Times New Roman" w:hAnsi="Times New Roman" w:cs="Times New Roman"/>
          <w:color w:val="auto"/>
        </w:rPr>
        <w:t>постановления Правительства РК от 13.05.2016 г. № 292, п.88 - обучающиеся обеспечены неограниченным доступом из любой точки, в которой имеется доступ к сети Интернет к образовательным ресурсам электронных библиотечных систем и электронной библиотеки университета в читальных залах, в 3 электронных ресурсных центрах (ЭРЦ) общей вместимостью  200 посадочных мест.Каждый ЭРЦ укомплектован оборудованием, позволяющим организовать доступ к электронному образовательному и научному контенту, а также обеспечить проведение учебных и научных семинаров, мероприятий в режиме онлайн (вебинаров) с использованием современных интерактивных технологий (звуковые системы, системы видеоконференцсвязи</w:t>
      </w:r>
      <w:r w:rsidR="00BF3E23" w:rsidRPr="004F0493">
        <w:rPr>
          <w:rFonts w:ascii="Times New Roman" w:hAnsi="Times New Roman" w:cs="Times New Roman"/>
          <w:color w:val="auto"/>
          <w:lang w:val="kk-KZ"/>
        </w:rPr>
        <w:t>.</w:t>
      </w:r>
    </w:p>
    <w:p w:rsidR="00BF3E23" w:rsidRPr="004F0493" w:rsidRDefault="00BF3E23" w:rsidP="002070FB">
      <w:pPr>
        <w:tabs>
          <w:tab w:val="left" w:pos="567"/>
        </w:tabs>
        <w:spacing w:after="0" w:line="240" w:lineRule="auto"/>
        <w:ind w:firstLine="709"/>
        <w:jc w:val="both"/>
        <w:rPr>
          <w:rFonts w:ascii="Times New Roman" w:hAnsi="Times New Roman" w:cs="Times New Roman"/>
          <w:sz w:val="24"/>
          <w:szCs w:val="24"/>
        </w:rPr>
      </w:pPr>
      <w:r w:rsidRPr="004F0493">
        <w:rPr>
          <w:rFonts w:ascii="Times New Roman" w:hAnsi="Times New Roman" w:cs="Times New Roman"/>
          <w:sz w:val="24"/>
          <w:szCs w:val="24"/>
        </w:rPr>
        <w:t>Уровень комфортности доступа к информации - важный показатель эффективности  ОИЦ. С 2017 г. для удобства пользователей актуальные полнотекстовые базы данных собственной генерации: «Труды профессорско-пре</w:t>
      </w:r>
      <w:r w:rsidR="005B7711" w:rsidRPr="004F0493">
        <w:rPr>
          <w:rFonts w:ascii="Times New Roman" w:hAnsi="Times New Roman" w:cs="Times New Roman"/>
          <w:sz w:val="24"/>
          <w:szCs w:val="24"/>
        </w:rPr>
        <w:t xml:space="preserve">подавательского состава </w:t>
      </w:r>
      <w:r w:rsidR="00EF728C" w:rsidRPr="004F0493">
        <w:rPr>
          <w:rFonts w:ascii="Times New Roman" w:hAnsi="Times New Roman" w:cs="Times New Roman"/>
          <w:sz w:val="24"/>
          <w:szCs w:val="24"/>
        </w:rPr>
        <w:t>ЮКУ</w:t>
      </w:r>
      <w:r w:rsidR="005B7711" w:rsidRPr="004F0493">
        <w:rPr>
          <w:rFonts w:ascii="Times New Roman" w:hAnsi="Times New Roman" w:cs="Times New Roman"/>
          <w:sz w:val="24"/>
          <w:szCs w:val="24"/>
        </w:rPr>
        <w:t xml:space="preserve"> им</w:t>
      </w:r>
      <w:r w:rsidR="005B7711" w:rsidRPr="004F0493">
        <w:rPr>
          <w:rFonts w:ascii="Times New Roman" w:hAnsi="Times New Roman" w:cs="Times New Roman"/>
          <w:sz w:val="24"/>
          <w:szCs w:val="24"/>
          <w:lang w:val="kk-KZ"/>
        </w:rPr>
        <w:t>ени</w:t>
      </w:r>
      <w:r w:rsidR="005B7711" w:rsidRPr="004F0493">
        <w:rPr>
          <w:rFonts w:ascii="Times New Roman" w:hAnsi="Times New Roman" w:cs="Times New Roman"/>
          <w:sz w:val="24"/>
          <w:szCs w:val="24"/>
        </w:rPr>
        <w:t xml:space="preserve"> М.Ау</w:t>
      </w:r>
      <w:r w:rsidR="005B7711" w:rsidRPr="004F0493">
        <w:rPr>
          <w:rFonts w:ascii="Times New Roman" w:hAnsi="Times New Roman" w:cs="Times New Roman"/>
          <w:sz w:val="24"/>
          <w:szCs w:val="24"/>
          <w:lang w:val="kk-KZ"/>
        </w:rPr>
        <w:t>э</w:t>
      </w:r>
      <w:r w:rsidRPr="004F0493">
        <w:rPr>
          <w:rFonts w:ascii="Times New Roman" w:hAnsi="Times New Roman" w:cs="Times New Roman"/>
          <w:sz w:val="24"/>
          <w:szCs w:val="24"/>
        </w:rPr>
        <w:t>зова», «</w:t>
      </w:r>
      <w:r w:rsidR="00B17E2A" w:rsidRPr="004F0493">
        <w:rPr>
          <w:rFonts w:ascii="Times New Roman" w:hAnsi="Times New Roman" w:cs="Times New Roman"/>
          <w:sz w:val="24"/>
          <w:szCs w:val="24"/>
        </w:rPr>
        <w:t>Электронный архив», «AlmaMater»</w:t>
      </w:r>
      <w:r w:rsidRPr="004F0493">
        <w:rPr>
          <w:rFonts w:ascii="Times New Roman" w:hAnsi="Times New Roman" w:cs="Times New Roman"/>
          <w:sz w:val="24"/>
          <w:szCs w:val="24"/>
        </w:rPr>
        <w:t xml:space="preserve"> объединены в ЕДИНУЮ ПОИСКОВУЮ СИСТЕМУ и составляют 17765 полнотекстовых документов. </w:t>
      </w:r>
    </w:p>
    <w:p w:rsidR="00BF3E23" w:rsidRPr="004F0493" w:rsidRDefault="00BF3E23" w:rsidP="002070FB">
      <w:pPr>
        <w:tabs>
          <w:tab w:val="left" w:pos="567"/>
        </w:tabs>
        <w:spacing w:after="0" w:line="240" w:lineRule="auto"/>
        <w:ind w:firstLine="709"/>
        <w:jc w:val="both"/>
        <w:rPr>
          <w:rFonts w:ascii="Times New Roman" w:hAnsi="Times New Roman" w:cs="Times New Roman"/>
          <w:sz w:val="24"/>
          <w:szCs w:val="24"/>
          <w:lang w:val="kk-KZ"/>
        </w:rPr>
      </w:pPr>
      <w:r w:rsidRPr="004F0493">
        <w:rPr>
          <w:rFonts w:ascii="Times New Roman" w:hAnsi="Times New Roman" w:cs="Times New Roman"/>
          <w:sz w:val="24"/>
          <w:szCs w:val="24"/>
          <w:lang w:val="kk-KZ"/>
        </w:rPr>
        <w:t>Открыт on-line доступ к базам данных: «SpringerLInk», «Scopus», «Полпред», «</w:t>
      </w:r>
      <w:r w:rsidRPr="004F0493">
        <w:rPr>
          <w:rStyle w:val="apple-style-span"/>
          <w:rFonts w:ascii="Times New Roman" w:hAnsi="Times New Roman"/>
          <w:sz w:val="24"/>
          <w:szCs w:val="24"/>
          <w:lang w:val="kk-KZ"/>
        </w:rPr>
        <w:t>Thomson Reuters ISI Web of Knowledge</w:t>
      </w:r>
      <w:r w:rsidRPr="004F0493">
        <w:rPr>
          <w:rFonts w:ascii="Times New Roman" w:hAnsi="Times New Roman" w:cs="Times New Roman"/>
          <w:sz w:val="24"/>
          <w:szCs w:val="24"/>
          <w:lang w:val="kk-KZ"/>
        </w:rPr>
        <w:t xml:space="preserve">», «ScienceDirect», «EBSCO», к казахстанским базам данных: «КазПатент», «Эпиграф», «Зан», «РМЭБ». </w:t>
      </w:r>
    </w:p>
    <w:p w:rsidR="00BF3E23" w:rsidRPr="004F0493" w:rsidRDefault="00BF3E23" w:rsidP="002070FB">
      <w:pPr>
        <w:tabs>
          <w:tab w:val="left" w:pos="567"/>
        </w:tabs>
        <w:spacing w:after="0" w:line="240" w:lineRule="auto"/>
        <w:ind w:firstLine="709"/>
        <w:jc w:val="both"/>
        <w:rPr>
          <w:rFonts w:ascii="Times New Roman" w:hAnsi="Times New Roman"/>
          <w:sz w:val="24"/>
          <w:szCs w:val="24"/>
        </w:rPr>
      </w:pPr>
      <w:r w:rsidRPr="004F0493">
        <w:rPr>
          <w:rFonts w:ascii="Times New Roman" w:hAnsi="Times New Roman" w:cs="Times New Roman"/>
          <w:sz w:val="24"/>
          <w:szCs w:val="24"/>
        </w:rPr>
        <w:t>По информационному обеспечению</w:t>
      </w:r>
      <w:r w:rsidRPr="004F0493">
        <w:rPr>
          <w:rFonts w:ascii="Times New Roman" w:hAnsi="Times New Roman"/>
          <w:sz w:val="24"/>
          <w:szCs w:val="24"/>
        </w:rPr>
        <w:t xml:space="preserve"> было организовано 12 презентаций, проведены 32 Дня информации, 4 Дня кафедры. Продолжена работа по составлению биобиблиографических указателей к юбилею ученых, по системе текущего библиографического информирования с рассылкой информации по 31 теме НИР.</w:t>
      </w:r>
    </w:p>
    <w:p w:rsidR="00BF3E23" w:rsidRPr="004F0493" w:rsidRDefault="00BF3E23" w:rsidP="002070FB">
      <w:pPr>
        <w:tabs>
          <w:tab w:val="left" w:pos="567"/>
        </w:tabs>
        <w:spacing w:after="0" w:line="240" w:lineRule="auto"/>
        <w:ind w:firstLine="709"/>
        <w:jc w:val="both"/>
        <w:rPr>
          <w:rFonts w:ascii="Times New Roman" w:hAnsi="Times New Roman" w:cs="Times New Roman"/>
          <w:sz w:val="24"/>
          <w:szCs w:val="24"/>
          <w:lang w:val="kk-KZ"/>
        </w:rPr>
      </w:pPr>
      <w:r w:rsidRPr="004F0493">
        <w:rPr>
          <w:rFonts w:ascii="Times New Roman" w:hAnsi="Times New Roman" w:cs="Times New Roman"/>
          <w:sz w:val="24"/>
          <w:szCs w:val="24"/>
          <w:lang w:val="kk-KZ"/>
        </w:rPr>
        <w:t xml:space="preserve">В ОИЦ </w:t>
      </w:r>
      <w:r w:rsidRPr="004F0493">
        <w:rPr>
          <w:rFonts w:ascii="Times New Roman" w:hAnsi="Times New Roman" w:cs="Times New Roman"/>
          <w:sz w:val="24"/>
          <w:szCs w:val="24"/>
        </w:rPr>
        <w:t xml:space="preserve">активно </w:t>
      </w:r>
      <w:r w:rsidRPr="004F0493">
        <w:rPr>
          <w:rFonts w:ascii="Times New Roman" w:hAnsi="Times New Roman" w:cs="Times New Roman"/>
          <w:sz w:val="24"/>
          <w:szCs w:val="24"/>
          <w:lang w:val="kk-KZ"/>
        </w:rPr>
        <w:t xml:space="preserve">ведется работа по аналитико-статистическому изучению публикацинной активности ППС </w:t>
      </w:r>
      <w:r w:rsidR="00EF728C" w:rsidRPr="004F0493">
        <w:rPr>
          <w:rFonts w:ascii="Times New Roman" w:hAnsi="Times New Roman" w:cs="Times New Roman"/>
          <w:sz w:val="24"/>
          <w:szCs w:val="24"/>
          <w:lang w:val="kk-KZ"/>
        </w:rPr>
        <w:t>ЮКУ</w:t>
      </w:r>
      <w:r w:rsidRPr="004F0493">
        <w:rPr>
          <w:rFonts w:ascii="Times New Roman" w:hAnsi="Times New Roman" w:cs="Times New Roman"/>
          <w:sz w:val="24"/>
          <w:szCs w:val="24"/>
          <w:lang w:val="kk-KZ"/>
        </w:rPr>
        <w:t xml:space="preserve"> с использованием наукометричеких БД</w:t>
      </w:r>
      <w:r w:rsidRPr="004F0493">
        <w:rPr>
          <w:rStyle w:val="apple-style-span"/>
          <w:rFonts w:ascii="Times New Roman" w:hAnsi="Times New Roman"/>
          <w:sz w:val="24"/>
          <w:szCs w:val="24"/>
          <w:lang w:val="kk-KZ"/>
        </w:rPr>
        <w:t xml:space="preserve"> «Thomson Reuters», «</w:t>
      </w:r>
      <w:r w:rsidRPr="004F0493">
        <w:rPr>
          <w:rStyle w:val="apple-style-span"/>
          <w:rFonts w:ascii="Times New Roman" w:hAnsi="Times New Roman"/>
          <w:sz w:val="24"/>
          <w:szCs w:val="24"/>
          <w:lang w:val="en-US"/>
        </w:rPr>
        <w:t>Scopus</w:t>
      </w:r>
      <w:r w:rsidRPr="004F0493">
        <w:rPr>
          <w:rStyle w:val="apple-style-span"/>
          <w:rFonts w:ascii="Times New Roman" w:hAnsi="Times New Roman"/>
          <w:sz w:val="24"/>
          <w:szCs w:val="24"/>
        </w:rPr>
        <w:t>», «РИНЦ».</w:t>
      </w:r>
      <w:r w:rsidRPr="004F0493">
        <w:rPr>
          <w:rFonts w:ascii="Times New Roman" w:hAnsi="Times New Roman" w:cs="Times New Roman"/>
          <w:sz w:val="24"/>
          <w:szCs w:val="24"/>
          <w:lang w:val="kk-KZ"/>
        </w:rPr>
        <w:t xml:space="preserve"> В ОИ</w:t>
      </w:r>
      <w:r w:rsidR="00B17E2A" w:rsidRPr="004F0493">
        <w:rPr>
          <w:rFonts w:ascii="Times New Roman" w:hAnsi="Times New Roman" w:cs="Times New Roman"/>
          <w:sz w:val="24"/>
          <w:szCs w:val="24"/>
          <w:lang w:val="kk-KZ"/>
        </w:rPr>
        <w:t>Ц проводятся обучающие тренинги</w:t>
      </w:r>
      <w:r w:rsidRPr="004F0493">
        <w:rPr>
          <w:rFonts w:ascii="Times New Roman" w:hAnsi="Times New Roman" w:cs="Times New Roman"/>
          <w:sz w:val="24"/>
          <w:szCs w:val="24"/>
          <w:lang w:val="kk-KZ"/>
        </w:rPr>
        <w:t xml:space="preserve"> для преподавателей и студентов по использованию реферативных баз данных, по определению индекса Хирша, </w:t>
      </w:r>
      <w:r w:rsidRPr="004F0493">
        <w:rPr>
          <w:rFonts w:ascii="Times New Roman" w:hAnsi="Times New Roman" w:cs="Times New Roman"/>
          <w:sz w:val="24"/>
          <w:szCs w:val="24"/>
          <w:lang w:val="en-US"/>
        </w:rPr>
        <w:t>ORCID</w:t>
      </w:r>
      <w:r w:rsidRPr="004F0493">
        <w:rPr>
          <w:rFonts w:ascii="Times New Roman" w:hAnsi="Times New Roman" w:cs="Times New Roman"/>
          <w:sz w:val="24"/>
          <w:szCs w:val="24"/>
          <w:lang w:val="kk-KZ"/>
        </w:rPr>
        <w:t xml:space="preserve"> и поиска журналов с импакт-фактором. </w:t>
      </w:r>
    </w:p>
    <w:p w:rsidR="00BF3E23" w:rsidRPr="004F0493" w:rsidRDefault="00B60C72" w:rsidP="002070FB">
      <w:pPr>
        <w:tabs>
          <w:tab w:val="left" w:pos="567"/>
        </w:tabs>
        <w:spacing w:after="0" w:line="240" w:lineRule="auto"/>
        <w:ind w:firstLine="709"/>
        <w:jc w:val="both"/>
        <w:rPr>
          <w:rFonts w:ascii="Times New Roman" w:hAnsi="Times New Roman"/>
          <w:sz w:val="24"/>
          <w:szCs w:val="24"/>
        </w:rPr>
      </w:pPr>
      <w:r w:rsidRPr="004F0493">
        <w:rPr>
          <w:rFonts w:ascii="Times New Roman" w:hAnsi="Times New Roman" w:cs="Times New Roman"/>
          <w:b/>
          <w:sz w:val="24"/>
          <w:szCs w:val="24"/>
          <w:shd w:val="clear" w:color="auto" w:fill="FFFFFF"/>
        </w:rPr>
        <w:t xml:space="preserve">6.2.11 </w:t>
      </w:r>
      <w:r w:rsidR="00BF3E23" w:rsidRPr="004F0493">
        <w:rPr>
          <w:rFonts w:ascii="Times New Roman" w:hAnsi="Times New Roman"/>
          <w:sz w:val="24"/>
          <w:szCs w:val="24"/>
        </w:rPr>
        <w:t>Техническое и программное обеспечение, а также развитие информационных ресу</w:t>
      </w:r>
      <w:r w:rsidR="00B17E2A" w:rsidRPr="004F0493">
        <w:rPr>
          <w:rFonts w:ascii="Times New Roman" w:hAnsi="Times New Roman"/>
          <w:sz w:val="24"/>
          <w:szCs w:val="24"/>
        </w:rPr>
        <w:t xml:space="preserve">рсов университета обеспечивают </w:t>
      </w:r>
      <w:r w:rsidR="00BF3E23" w:rsidRPr="004F0493">
        <w:rPr>
          <w:rFonts w:ascii="Times New Roman" w:hAnsi="Times New Roman"/>
          <w:sz w:val="24"/>
          <w:szCs w:val="24"/>
        </w:rPr>
        <w:t>сотрудники Центра компьютерных технологии и телекоммуникации, имеющие достаточную квалификацию и опыт работы по данному направлению.</w:t>
      </w:r>
    </w:p>
    <w:p w:rsidR="00BF3E23" w:rsidRPr="004F0493" w:rsidRDefault="00B17E2A" w:rsidP="002070FB">
      <w:pPr>
        <w:tabs>
          <w:tab w:val="left" w:pos="567"/>
        </w:tabs>
        <w:spacing w:after="0" w:line="240" w:lineRule="auto"/>
        <w:ind w:firstLine="709"/>
        <w:jc w:val="both"/>
        <w:rPr>
          <w:rFonts w:ascii="Times New Roman" w:hAnsi="Times New Roman"/>
          <w:sz w:val="24"/>
          <w:szCs w:val="24"/>
          <w:lang w:val="ru-MO"/>
        </w:rPr>
      </w:pPr>
      <w:r w:rsidRPr="004F0493">
        <w:rPr>
          <w:rFonts w:ascii="Times New Roman" w:hAnsi="Times New Roman"/>
          <w:sz w:val="24"/>
          <w:szCs w:val="24"/>
          <w:lang w:val="ru-MO"/>
        </w:rPr>
        <w:t>Приказом МОН РК № 249 от</w:t>
      </w:r>
      <w:r w:rsidR="00BF3E23" w:rsidRPr="004F0493">
        <w:rPr>
          <w:rFonts w:ascii="Times New Roman" w:hAnsi="Times New Roman"/>
          <w:sz w:val="24"/>
          <w:szCs w:val="24"/>
          <w:lang w:val="ru-MO"/>
        </w:rPr>
        <w:t xml:space="preserve"> 27 марта 2000 года ОИЦ </w:t>
      </w:r>
      <w:r w:rsidR="00EF728C" w:rsidRPr="004F0493">
        <w:rPr>
          <w:rFonts w:ascii="Times New Roman" w:hAnsi="Times New Roman"/>
          <w:sz w:val="24"/>
          <w:szCs w:val="24"/>
          <w:lang w:val="ru-MO"/>
        </w:rPr>
        <w:t>ЮКУ</w:t>
      </w:r>
      <w:r w:rsidR="00BF3E23" w:rsidRPr="004F0493">
        <w:rPr>
          <w:rFonts w:ascii="Times New Roman" w:hAnsi="Times New Roman"/>
          <w:sz w:val="24"/>
          <w:szCs w:val="24"/>
          <w:lang w:val="ru-MO"/>
        </w:rPr>
        <w:t xml:space="preserve"> им. М. Ау</w:t>
      </w:r>
      <w:r w:rsidR="005B7711" w:rsidRPr="004F0493">
        <w:rPr>
          <w:rFonts w:ascii="Times New Roman" w:hAnsi="Times New Roman"/>
          <w:sz w:val="24"/>
          <w:szCs w:val="24"/>
          <w:lang w:val="ru-MO"/>
        </w:rPr>
        <w:t>э</w:t>
      </w:r>
      <w:r w:rsidR="00BF3E23" w:rsidRPr="004F0493">
        <w:rPr>
          <w:rFonts w:ascii="Times New Roman" w:hAnsi="Times New Roman"/>
          <w:sz w:val="24"/>
          <w:szCs w:val="24"/>
          <w:lang w:val="ru-MO"/>
        </w:rPr>
        <w:t>зова является координационным научно-методическим и информационным центром для библиотек системы образования Южно-Казахстанской области. В настоящее время в методическое объединение входят: 6 колледжей и 6 высших учебных заведений области</w:t>
      </w:r>
      <w:r w:rsidR="00355B70" w:rsidRPr="004F0493">
        <w:rPr>
          <w:rFonts w:ascii="Times New Roman" w:hAnsi="Times New Roman"/>
          <w:sz w:val="24"/>
          <w:szCs w:val="24"/>
          <w:lang w:val="kk-KZ"/>
        </w:rPr>
        <w:t xml:space="preserve">. </w:t>
      </w:r>
      <w:r w:rsidR="00BF3E23" w:rsidRPr="004F0493">
        <w:rPr>
          <w:rFonts w:ascii="Times New Roman" w:hAnsi="Times New Roman"/>
          <w:sz w:val="24"/>
          <w:szCs w:val="24"/>
          <w:lang w:val="ru-MO"/>
        </w:rPr>
        <w:t>Ежегодно сотрудниками ОИЦ проводятся мероприятия</w:t>
      </w:r>
      <w:r w:rsidR="00BF3E23" w:rsidRPr="004F0493">
        <w:rPr>
          <w:rFonts w:ascii="Times New Roman" w:hAnsi="Times New Roman"/>
          <w:sz w:val="24"/>
          <w:szCs w:val="24"/>
        </w:rPr>
        <w:t>,</w:t>
      </w:r>
      <w:r w:rsidR="00BF3E23" w:rsidRPr="004F0493">
        <w:rPr>
          <w:rFonts w:ascii="Times New Roman" w:hAnsi="Times New Roman"/>
          <w:sz w:val="24"/>
          <w:szCs w:val="24"/>
          <w:lang w:val="ru-MO"/>
        </w:rPr>
        <w:t xml:space="preserve"> конкурсы, семинары, тренинги по повышению квалификации для библиотекарей на региональном уровне. </w:t>
      </w:r>
    </w:p>
    <w:p w:rsidR="00BF3E23" w:rsidRPr="004F0493" w:rsidRDefault="00BF3E23" w:rsidP="002070FB">
      <w:pPr>
        <w:tabs>
          <w:tab w:val="left" w:pos="567"/>
        </w:tabs>
        <w:spacing w:after="0" w:line="240" w:lineRule="auto"/>
        <w:ind w:firstLine="709"/>
        <w:jc w:val="both"/>
        <w:rPr>
          <w:rFonts w:ascii="Times New Roman" w:hAnsi="Times New Roman"/>
          <w:sz w:val="24"/>
          <w:szCs w:val="24"/>
          <w:lang w:val="kk-KZ"/>
        </w:rPr>
      </w:pPr>
      <w:r w:rsidRPr="004F0493">
        <w:rPr>
          <w:rFonts w:ascii="Times New Roman" w:hAnsi="Times New Roman"/>
          <w:sz w:val="24"/>
          <w:szCs w:val="24"/>
        </w:rPr>
        <w:t>Штат ОИЦ составляет 70 человек, все сотрудники им</w:t>
      </w:r>
      <w:r w:rsidR="00A534F2" w:rsidRPr="004F0493">
        <w:rPr>
          <w:rFonts w:ascii="Times New Roman" w:hAnsi="Times New Roman"/>
          <w:sz w:val="24"/>
          <w:szCs w:val="24"/>
        </w:rPr>
        <w:t xml:space="preserve">еют высшее образование, из них </w:t>
      </w:r>
      <w:r w:rsidRPr="004F0493">
        <w:rPr>
          <w:rFonts w:ascii="Times New Roman" w:hAnsi="Times New Roman"/>
          <w:sz w:val="24"/>
          <w:szCs w:val="24"/>
          <w:lang w:val="kk-KZ"/>
        </w:rPr>
        <w:t>80</w:t>
      </w:r>
      <w:r w:rsidRPr="004F0493">
        <w:rPr>
          <w:rFonts w:ascii="Times New Roman" w:hAnsi="Times New Roman"/>
          <w:sz w:val="24"/>
          <w:szCs w:val="24"/>
        </w:rPr>
        <w:t xml:space="preserve"> % (</w:t>
      </w:r>
      <w:r w:rsidRPr="004F0493">
        <w:rPr>
          <w:rFonts w:ascii="Times New Roman" w:hAnsi="Times New Roman"/>
          <w:sz w:val="24"/>
          <w:szCs w:val="24"/>
          <w:lang w:val="kk-KZ"/>
        </w:rPr>
        <w:t>56</w:t>
      </w:r>
      <w:r w:rsidRPr="004F0493">
        <w:rPr>
          <w:rFonts w:ascii="Times New Roman" w:hAnsi="Times New Roman"/>
          <w:sz w:val="24"/>
          <w:szCs w:val="24"/>
        </w:rPr>
        <w:t xml:space="preserve"> чел.) высшее библиотечное образование, с</w:t>
      </w:r>
      <w:r w:rsidRPr="004F0493">
        <w:rPr>
          <w:rFonts w:ascii="Times New Roman" w:hAnsi="Times New Roman"/>
          <w:sz w:val="24"/>
          <w:szCs w:val="24"/>
          <w:lang w:val="kk-KZ"/>
        </w:rPr>
        <w:t xml:space="preserve"> высшим техническим образованием 3 чел. (4 %), с высшим педагогическим образованием 11 чел. (16 %).</w:t>
      </w:r>
    </w:p>
    <w:p w:rsidR="00BF3E23" w:rsidRPr="003A07A1" w:rsidRDefault="00BF3E23" w:rsidP="002070FB">
      <w:pPr>
        <w:tabs>
          <w:tab w:val="left" w:pos="567"/>
        </w:tabs>
        <w:ind w:firstLine="709"/>
        <w:jc w:val="center"/>
        <w:rPr>
          <w:rFonts w:ascii="Times New Roman" w:hAnsi="Times New Roman"/>
          <w:noProof/>
          <w:color w:val="FF0000"/>
          <w:sz w:val="24"/>
          <w:szCs w:val="24"/>
        </w:rPr>
      </w:pPr>
      <w:r w:rsidRPr="003A07A1">
        <w:rPr>
          <w:rFonts w:ascii="Times New Roman" w:hAnsi="Times New Roman"/>
          <w:noProof/>
          <w:color w:val="FF0000"/>
          <w:sz w:val="24"/>
          <w:szCs w:val="24"/>
        </w:rPr>
        <w:lastRenderedPageBreak/>
        <w:drawing>
          <wp:inline distT="0" distB="0" distL="0" distR="0">
            <wp:extent cx="2655541" cy="1754483"/>
            <wp:effectExtent l="12206" t="6107" r="7508" b="26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BF3E23" w:rsidRPr="004F0493" w:rsidRDefault="00BF3E23" w:rsidP="004F0493">
      <w:pPr>
        <w:tabs>
          <w:tab w:val="left" w:pos="567"/>
        </w:tabs>
        <w:ind w:firstLine="709"/>
        <w:jc w:val="center"/>
        <w:rPr>
          <w:rFonts w:ascii="Times New Roman" w:hAnsi="Times New Roman"/>
          <w:i/>
          <w:noProof/>
          <w:sz w:val="24"/>
          <w:szCs w:val="24"/>
        </w:rPr>
      </w:pPr>
      <w:r w:rsidRPr="004F0493">
        <w:rPr>
          <w:rFonts w:ascii="Times New Roman" w:hAnsi="Times New Roman"/>
          <w:sz w:val="24"/>
          <w:szCs w:val="24"/>
        </w:rPr>
        <w:t>Рисунок 2.</w:t>
      </w:r>
      <w:r w:rsidRPr="004F0493">
        <w:rPr>
          <w:rFonts w:ascii="Times New Roman" w:hAnsi="Times New Roman"/>
          <w:i/>
          <w:sz w:val="24"/>
          <w:szCs w:val="24"/>
        </w:rPr>
        <w:t xml:space="preserve"> - </w:t>
      </w:r>
      <w:r w:rsidRPr="004F0493">
        <w:rPr>
          <w:rFonts w:ascii="Times New Roman" w:hAnsi="Times New Roman"/>
          <w:sz w:val="24"/>
          <w:szCs w:val="24"/>
        </w:rPr>
        <w:t>Данные по образованию сотрудников ОИЦ</w:t>
      </w:r>
    </w:p>
    <w:p w:rsidR="00B60C72" w:rsidRPr="004F0493" w:rsidRDefault="00B60C72" w:rsidP="002070FB">
      <w:pPr>
        <w:tabs>
          <w:tab w:val="left" w:pos="567"/>
        </w:tabs>
        <w:spacing w:after="0" w:line="240" w:lineRule="auto"/>
        <w:ind w:firstLine="709"/>
        <w:jc w:val="both"/>
        <w:rPr>
          <w:rFonts w:ascii="Times New Roman" w:hAnsi="Times New Roman" w:cs="Times New Roman"/>
          <w:sz w:val="24"/>
          <w:szCs w:val="24"/>
        </w:rPr>
      </w:pPr>
      <w:r w:rsidRPr="004F0493">
        <w:rPr>
          <w:rFonts w:ascii="Times New Roman" w:hAnsi="Times New Roman" w:cs="Times New Roman"/>
          <w:sz w:val="24"/>
          <w:szCs w:val="24"/>
        </w:rPr>
        <w:t xml:space="preserve">Технический и административный персонал имеют достаточную квалификацию для обеспечения образовательного процесса на высоком уровне. Ежегодно проводится аттестация работников технического и административного персонала. В </w:t>
      </w:r>
      <w:r w:rsidR="00EF728C" w:rsidRPr="004F0493">
        <w:rPr>
          <w:rFonts w:ascii="Times New Roman" w:hAnsi="Times New Roman" w:cs="Times New Roman"/>
          <w:sz w:val="24"/>
          <w:szCs w:val="24"/>
        </w:rPr>
        <w:t>ЮКУ</w:t>
      </w:r>
      <w:r w:rsidRPr="004F0493">
        <w:rPr>
          <w:rFonts w:ascii="Times New Roman" w:hAnsi="Times New Roman" w:cs="Times New Roman"/>
          <w:sz w:val="24"/>
          <w:szCs w:val="24"/>
        </w:rPr>
        <w:t xml:space="preserve"> периодически проводятся учебно-тренировочные занятия, направленные на профессиональный рост обслуживающего персонала.</w:t>
      </w:r>
    </w:p>
    <w:p w:rsidR="00B60C72" w:rsidRPr="004F0493" w:rsidRDefault="00B60C72" w:rsidP="002070FB">
      <w:pPr>
        <w:tabs>
          <w:tab w:val="left" w:pos="567"/>
        </w:tabs>
        <w:spacing w:after="0" w:line="240" w:lineRule="auto"/>
        <w:ind w:firstLine="709"/>
        <w:jc w:val="both"/>
        <w:rPr>
          <w:rFonts w:ascii="Times New Roman" w:hAnsi="Times New Roman"/>
          <w:sz w:val="24"/>
          <w:szCs w:val="24"/>
        </w:rPr>
      </w:pPr>
      <w:r w:rsidRPr="004F0493">
        <w:rPr>
          <w:rFonts w:ascii="Times New Roman" w:hAnsi="Times New Roman"/>
          <w:sz w:val="24"/>
          <w:szCs w:val="24"/>
        </w:rPr>
        <w:t xml:space="preserve">Обслуживание материально-технической базы, создание и поддержание информационных ресурсов университета осуществляют подготовленный учебно-вспомогательный и административный персонал, который закреплён за кафедрами, ОИЦ, специализированными кабинетами (учебными лабораториями), компьютерными классами, структурными подразделениями. В число сотрудников, обслуживающих компьютерную технику и компьютерные программы, входят лаборанты кафедр, инженеры, программисты, системотехники, библиотекари, специалисты отделов. В университете функционирует Центр компьютерных технологий и телекоммуникаций, в задачи которого входит обновлять, поддерживать в рабочем состоянии компьютерный парк, оргтехнику, разрабатывать программное сопровождение, оказывать техническую поддержку факультетам и подразделениям. </w:t>
      </w:r>
    </w:p>
    <w:p w:rsidR="00B60C72" w:rsidRPr="004F0493" w:rsidRDefault="00B60C72" w:rsidP="002070FB">
      <w:pPr>
        <w:tabs>
          <w:tab w:val="left" w:pos="567"/>
        </w:tabs>
        <w:spacing w:after="0" w:line="240" w:lineRule="auto"/>
        <w:ind w:firstLine="709"/>
        <w:jc w:val="both"/>
        <w:rPr>
          <w:rFonts w:ascii="Times New Roman" w:hAnsi="Times New Roman"/>
          <w:sz w:val="24"/>
          <w:szCs w:val="24"/>
        </w:rPr>
      </w:pPr>
      <w:r w:rsidRPr="004F0493">
        <w:rPr>
          <w:rFonts w:ascii="Times New Roman" w:hAnsi="Times New Roman" w:cs="Times New Roman"/>
          <w:b/>
          <w:sz w:val="24"/>
          <w:szCs w:val="24"/>
          <w:shd w:val="clear" w:color="auto" w:fill="FFFFFF"/>
        </w:rPr>
        <w:t xml:space="preserve">6.2.12 </w:t>
      </w:r>
      <w:r w:rsidRPr="004F0493">
        <w:rPr>
          <w:rFonts w:ascii="Times New Roman" w:hAnsi="Times New Roman"/>
          <w:sz w:val="24"/>
          <w:szCs w:val="24"/>
          <w:lang w:val="kk-KZ"/>
        </w:rPr>
        <w:t xml:space="preserve">Студентам, имеющим задолжности по обучению по каким-либо причинам предоставляется академические отпуски или пересдача во время </w:t>
      </w:r>
      <w:r w:rsidRPr="004F0493">
        <w:rPr>
          <w:rFonts w:ascii="Times New Roman" w:hAnsi="Times New Roman"/>
          <w:sz w:val="24"/>
          <w:szCs w:val="24"/>
        </w:rPr>
        <w:t>летнего семестра за исключением выпускного курса продолжительностью до 6 недель для удовлетворения потребностей в дополнительном обучении, изучения по согласованию с другими вузами учебных дисциплин и освоении кредитов обучающимися с обязательным их перезачетом в своем вузе.</w:t>
      </w:r>
    </w:p>
    <w:p w:rsidR="00B60C72" w:rsidRPr="004F0493" w:rsidRDefault="00B60C72" w:rsidP="002070FB">
      <w:pPr>
        <w:tabs>
          <w:tab w:val="left" w:pos="567"/>
        </w:tabs>
        <w:spacing w:after="0" w:line="240" w:lineRule="auto"/>
        <w:ind w:firstLine="709"/>
        <w:jc w:val="both"/>
        <w:rPr>
          <w:rFonts w:ascii="Times New Roman" w:hAnsi="Times New Roman"/>
          <w:sz w:val="24"/>
          <w:szCs w:val="24"/>
          <w:shd w:val="clear" w:color="auto" w:fill="FFFFFF"/>
          <w:lang w:val="kk-KZ"/>
        </w:rPr>
      </w:pPr>
      <w:r w:rsidRPr="004F0493">
        <w:rPr>
          <w:rFonts w:ascii="Times New Roman" w:hAnsi="Times New Roman"/>
          <w:sz w:val="24"/>
          <w:szCs w:val="24"/>
          <w:shd w:val="clear" w:color="auto" w:fill="FFFFFF"/>
          <w:lang w:val="kk-KZ"/>
        </w:rPr>
        <w:t xml:space="preserve">В рамках образовательной программы студенты специальности обучаются по академической мобильности (внешней и внутренней). Для более глубокого освоения программы для студентов предоставляются обучение в других вузах. </w:t>
      </w:r>
    </w:p>
    <w:p w:rsidR="00B60C72" w:rsidRPr="004F0493" w:rsidRDefault="00B60C72" w:rsidP="002070FB">
      <w:pPr>
        <w:tabs>
          <w:tab w:val="left" w:pos="567"/>
        </w:tabs>
        <w:spacing w:after="0" w:line="240" w:lineRule="auto"/>
        <w:ind w:firstLine="709"/>
        <w:jc w:val="both"/>
        <w:rPr>
          <w:rFonts w:ascii="Times New Roman" w:hAnsi="Times New Roman"/>
          <w:sz w:val="24"/>
          <w:szCs w:val="24"/>
          <w:shd w:val="clear" w:color="auto" w:fill="FFFFFF"/>
          <w:lang w:val="kk-KZ"/>
        </w:rPr>
      </w:pPr>
      <w:r w:rsidRPr="004F0493">
        <w:rPr>
          <w:rFonts w:ascii="Times New Roman" w:hAnsi="Times New Roman" w:cs="Times New Roman"/>
          <w:b/>
          <w:sz w:val="24"/>
          <w:szCs w:val="24"/>
          <w:shd w:val="clear" w:color="auto" w:fill="FFFFFF"/>
        </w:rPr>
        <w:t xml:space="preserve">6.2.13 </w:t>
      </w:r>
      <w:r w:rsidRPr="004F0493">
        <w:rPr>
          <w:rFonts w:ascii="Times New Roman" w:hAnsi="Times New Roman"/>
          <w:sz w:val="24"/>
          <w:szCs w:val="24"/>
          <w:shd w:val="clear" w:color="auto" w:fill="FFFFFF"/>
          <w:lang w:val="kk-KZ"/>
        </w:rPr>
        <w:t xml:space="preserve">Университет учитывает потребности различных групп студентов. Для работающих студентов открыты вечерные формы обучения, открыты группы на английском языке для иностранных студентов, для студентов с ограниченной ответственностью сделаны пандусы. Открыты бесплатные курсы по казахскому, английскому  и другим языкам.  </w:t>
      </w:r>
    </w:p>
    <w:p w:rsidR="00B60C72" w:rsidRPr="004F0493" w:rsidRDefault="00B60C72" w:rsidP="002070FB">
      <w:pPr>
        <w:tabs>
          <w:tab w:val="left" w:pos="567"/>
        </w:tabs>
        <w:spacing w:after="0" w:line="240" w:lineRule="auto"/>
        <w:ind w:firstLine="709"/>
        <w:jc w:val="both"/>
        <w:rPr>
          <w:rFonts w:ascii="Times New Roman" w:hAnsi="Times New Roman"/>
          <w:sz w:val="24"/>
          <w:szCs w:val="24"/>
          <w:shd w:val="clear" w:color="auto" w:fill="FFFFFF"/>
        </w:rPr>
      </w:pPr>
      <w:r w:rsidRPr="004F0493">
        <w:rPr>
          <w:rFonts w:ascii="Times New Roman" w:hAnsi="Times New Roman"/>
          <w:sz w:val="24"/>
          <w:szCs w:val="24"/>
          <w:shd w:val="clear" w:color="auto" w:fill="FFFFFF"/>
        </w:rPr>
        <w:t>При реализации образовательной программы учитываются потребности различных групп студентов, используется индивидуальный подход. Для студентов, обучающихся по дистанционной форме обучения, организуются онлайн-консультирование.</w:t>
      </w:r>
    </w:p>
    <w:p w:rsidR="00B60C72" w:rsidRPr="004F0493" w:rsidRDefault="00B60C72" w:rsidP="002070FB">
      <w:pPr>
        <w:tabs>
          <w:tab w:val="left" w:pos="567"/>
        </w:tabs>
        <w:autoSpaceDE w:val="0"/>
        <w:autoSpaceDN w:val="0"/>
        <w:adjustRightInd w:val="0"/>
        <w:spacing w:after="0" w:line="240" w:lineRule="auto"/>
        <w:ind w:firstLine="709"/>
        <w:jc w:val="both"/>
        <w:rPr>
          <w:rFonts w:ascii="Times New Roman" w:hAnsi="Times New Roman" w:cs="Times New Roman"/>
          <w:sz w:val="24"/>
          <w:szCs w:val="24"/>
          <w:lang w:eastAsia="en-US"/>
        </w:rPr>
      </w:pPr>
      <w:r w:rsidRPr="004F0493">
        <w:rPr>
          <w:rFonts w:ascii="Times New Roman" w:hAnsi="Times New Roman" w:cs="Times New Roman"/>
          <w:sz w:val="24"/>
          <w:szCs w:val="24"/>
          <w:shd w:val="clear" w:color="auto" w:fill="FFFFFF"/>
        </w:rPr>
        <w:t>Факультет вечернего и дистанционного обучения Южно-Казахстанского государств</w:t>
      </w:r>
      <w:r w:rsidR="005B7711" w:rsidRPr="004F0493">
        <w:rPr>
          <w:rFonts w:ascii="Times New Roman" w:hAnsi="Times New Roman" w:cs="Times New Roman"/>
          <w:sz w:val="24"/>
          <w:szCs w:val="24"/>
          <w:shd w:val="clear" w:color="auto" w:fill="FFFFFF"/>
        </w:rPr>
        <w:t>енного университета имени М. Ау</w:t>
      </w:r>
      <w:r w:rsidR="005B7711" w:rsidRPr="004F0493">
        <w:rPr>
          <w:rFonts w:ascii="Times New Roman" w:hAnsi="Times New Roman" w:cs="Times New Roman"/>
          <w:sz w:val="24"/>
          <w:szCs w:val="24"/>
          <w:shd w:val="clear" w:color="auto" w:fill="FFFFFF"/>
          <w:lang w:val="kk-KZ"/>
        </w:rPr>
        <w:t>э</w:t>
      </w:r>
      <w:r w:rsidRPr="004F0493">
        <w:rPr>
          <w:rFonts w:ascii="Times New Roman" w:hAnsi="Times New Roman" w:cs="Times New Roman"/>
          <w:sz w:val="24"/>
          <w:szCs w:val="24"/>
          <w:shd w:val="clear" w:color="auto" w:fill="FFFFFF"/>
        </w:rPr>
        <w:t xml:space="preserve">зовадает возможность получать высшее образование в любом месте, в любое время и по собственному удобному графику для работающих, заочников, иностранных </w:t>
      </w:r>
      <w:r w:rsidR="006870E2" w:rsidRPr="004F0493">
        <w:rPr>
          <w:rFonts w:ascii="Times New Roman" w:hAnsi="Times New Roman" w:cs="Times New Roman"/>
          <w:sz w:val="24"/>
          <w:szCs w:val="24"/>
          <w:shd w:val="clear" w:color="auto" w:fill="FFFFFF"/>
          <w:lang w:val="kk-KZ"/>
        </w:rPr>
        <w:t>студентов</w:t>
      </w:r>
      <w:r w:rsidRPr="004F0493">
        <w:rPr>
          <w:rFonts w:ascii="Times New Roman" w:hAnsi="Times New Roman" w:cs="Times New Roman"/>
          <w:sz w:val="24"/>
          <w:szCs w:val="24"/>
          <w:shd w:val="clear" w:color="auto" w:fill="FFFFFF"/>
        </w:rPr>
        <w:t>.</w:t>
      </w:r>
    </w:p>
    <w:p w:rsidR="00B60C72" w:rsidRPr="004F0493" w:rsidRDefault="00EF728C" w:rsidP="002070FB">
      <w:pPr>
        <w:tabs>
          <w:tab w:val="left" w:pos="567"/>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4F0493">
        <w:rPr>
          <w:rFonts w:ascii="Times New Roman" w:hAnsi="Times New Roman" w:cs="Times New Roman"/>
          <w:sz w:val="24"/>
          <w:szCs w:val="24"/>
          <w:lang w:eastAsia="en-US"/>
        </w:rPr>
        <w:t>ЮКУ</w:t>
      </w:r>
      <w:r w:rsidR="00B60C72" w:rsidRPr="004F0493">
        <w:rPr>
          <w:rFonts w:ascii="Times New Roman" w:hAnsi="Times New Roman" w:cs="Times New Roman"/>
          <w:sz w:val="24"/>
          <w:szCs w:val="24"/>
          <w:lang w:eastAsia="en-US"/>
        </w:rPr>
        <w:t xml:space="preserve"> внедрил новейшие технологии e-learning (электронного обучения). E-learning - это обучение в электронной форме через сеть Интернет с использованием систем управления обучения. Университет прилагает значительные усилия в развитии своей материально-технической базы, разработке электронного контента с цель в создания современного Электронного Университета. </w:t>
      </w:r>
    </w:p>
    <w:p w:rsidR="00B60C72" w:rsidRPr="004F0493" w:rsidRDefault="00B60C72" w:rsidP="002070FB">
      <w:pPr>
        <w:shd w:val="clear" w:color="auto" w:fill="FFFFFF"/>
        <w:tabs>
          <w:tab w:val="left" w:pos="567"/>
        </w:tabs>
        <w:spacing w:after="0" w:line="240" w:lineRule="auto"/>
        <w:ind w:firstLine="709"/>
        <w:jc w:val="both"/>
        <w:textAlignment w:val="baseline"/>
        <w:rPr>
          <w:rFonts w:ascii="Times New Roman" w:hAnsi="Times New Roman" w:cs="Times New Roman"/>
          <w:sz w:val="24"/>
          <w:szCs w:val="24"/>
        </w:rPr>
      </w:pPr>
      <w:r w:rsidRPr="004F0493">
        <w:rPr>
          <w:rFonts w:ascii="Times New Roman" w:hAnsi="Times New Roman" w:cs="Times New Roman"/>
          <w:sz w:val="24"/>
          <w:szCs w:val="24"/>
        </w:rPr>
        <w:t xml:space="preserve">Дистанционное обучение позволяет обучающимся с ограниченными возможностями получить профессию в максимально удобном для себя режиме.  </w:t>
      </w:r>
    </w:p>
    <w:p w:rsidR="00B60C72" w:rsidRPr="004F0493" w:rsidRDefault="00B60C72" w:rsidP="00FD745F">
      <w:pPr>
        <w:tabs>
          <w:tab w:val="left" w:pos="567"/>
        </w:tabs>
        <w:spacing w:after="0" w:line="240" w:lineRule="auto"/>
        <w:ind w:firstLine="709"/>
        <w:jc w:val="both"/>
        <w:rPr>
          <w:rFonts w:ascii="Times New Roman" w:hAnsi="Times New Roman" w:cs="Times New Roman"/>
          <w:sz w:val="24"/>
          <w:szCs w:val="24"/>
          <w:lang w:eastAsia="en-US"/>
        </w:rPr>
      </w:pPr>
      <w:r w:rsidRPr="004F0493">
        <w:rPr>
          <w:rFonts w:ascii="Times New Roman" w:hAnsi="Times New Roman" w:cs="Times New Roman"/>
          <w:b/>
          <w:sz w:val="24"/>
          <w:szCs w:val="24"/>
          <w:shd w:val="clear" w:color="auto" w:fill="FFFFFF"/>
        </w:rPr>
        <w:lastRenderedPageBreak/>
        <w:t>6.2.14</w:t>
      </w:r>
      <w:r w:rsidRPr="004F0493">
        <w:rPr>
          <w:rFonts w:ascii="Times New Roman" w:hAnsi="Times New Roman" w:cs="Times New Roman"/>
          <w:sz w:val="24"/>
          <w:szCs w:val="24"/>
          <w:lang w:eastAsia="en-US"/>
        </w:rPr>
        <w:t xml:space="preserve">В течение последних 3 лет наблюдается рост вложений на оснащение материально-технической базы </w:t>
      </w:r>
      <w:r w:rsidR="00EF728C" w:rsidRPr="004F0493">
        <w:rPr>
          <w:rFonts w:ascii="Times New Roman" w:hAnsi="Times New Roman" w:cs="Times New Roman"/>
          <w:sz w:val="24"/>
          <w:szCs w:val="24"/>
          <w:lang w:eastAsia="en-US"/>
        </w:rPr>
        <w:t>ЮКУ</w:t>
      </w:r>
      <w:r w:rsidRPr="004F0493">
        <w:rPr>
          <w:rFonts w:ascii="Times New Roman" w:hAnsi="Times New Roman" w:cs="Times New Roman"/>
          <w:sz w:val="24"/>
          <w:szCs w:val="24"/>
          <w:lang w:eastAsia="en-US"/>
        </w:rPr>
        <w:t xml:space="preserve"> им. М. Ауэзова. В дальнейшем вуз предусматривает планомерное обновление материальной и технической базы. </w:t>
      </w:r>
    </w:p>
    <w:p w:rsidR="00B60C72" w:rsidRPr="003A07A1" w:rsidRDefault="00B60C72" w:rsidP="00E26071">
      <w:pPr>
        <w:tabs>
          <w:tab w:val="left" w:pos="567"/>
        </w:tabs>
        <w:spacing w:after="0" w:line="240" w:lineRule="auto"/>
        <w:ind w:firstLine="709"/>
        <w:jc w:val="both"/>
        <w:rPr>
          <w:rFonts w:ascii="Times New Roman" w:hAnsi="Times New Roman" w:cs="Times New Roman"/>
          <w:color w:val="FF0000"/>
          <w:sz w:val="24"/>
          <w:szCs w:val="24"/>
        </w:rPr>
      </w:pPr>
      <w:r w:rsidRPr="004F0493">
        <w:rPr>
          <w:rFonts w:ascii="Times New Roman" w:hAnsi="Times New Roman" w:cs="Times New Roman"/>
          <w:sz w:val="24"/>
          <w:szCs w:val="24"/>
        </w:rPr>
        <w:t>Кафедр</w:t>
      </w:r>
      <w:r w:rsidRPr="004F0493">
        <w:rPr>
          <w:rFonts w:ascii="Times New Roman" w:hAnsi="Times New Roman" w:cs="Times New Roman"/>
          <w:sz w:val="24"/>
          <w:szCs w:val="24"/>
          <w:lang w:val="kk-KZ"/>
        </w:rPr>
        <w:t>ой</w:t>
      </w:r>
      <w:r w:rsidRPr="004F0493">
        <w:rPr>
          <w:rFonts w:ascii="Times New Roman" w:hAnsi="Times New Roman" w:cs="Times New Roman"/>
          <w:sz w:val="24"/>
          <w:szCs w:val="24"/>
        </w:rPr>
        <w:t xml:space="preserve"> «</w:t>
      </w:r>
      <w:r w:rsidRPr="004F0493">
        <w:rPr>
          <w:rFonts w:ascii="Times New Roman" w:hAnsi="Times New Roman" w:cs="Times New Roman"/>
          <w:sz w:val="24"/>
          <w:szCs w:val="24"/>
          <w:lang w:val="kk-KZ"/>
        </w:rPr>
        <w:t>Механика и машиностроение</w:t>
      </w:r>
      <w:r w:rsidRPr="004F0493">
        <w:rPr>
          <w:rFonts w:ascii="Times New Roman" w:hAnsi="Times New Roman" w:cs="Times New Roman"/>
          <w:sz w:val="24"/>
          <w:szCs w:val="24"/>
        </w:rPr>
        <w:t>» проводится планомерная работа по обновлению и совершенствованию материально-технической базы. Кафедрой ежегодно оформляются заявки на приобретение необходимого лабораторного оборудования</w:t>
      </w:r>
      <w:r w:rsidRPr="003A07A1">
        <w:rPr>
          <w:rFonts w:ascii="Times New Roman" w:hAnsi="Times New Roman" w:cs="Times New Roman"/>
          <w:color w:val="FF0000"/>
          <w:sz w:val="24"/>
          <w:szCs w:val="24"/>
        </w:rPr>
        <w:t xml:space="preserve">. </w:t>
      </w:r>
    </w:p>
    <w:p w:rsidR="00B60C72" w:rsidRPr="004F0493" w:rsidRDefault="00B60C72" w:rsidP="004F0493">
      <w:pPr>
        <w:tabs>
          <w:tab w:val="left" w:pos="567"/>
          <w:tab w:val="num" w:pos="851"/>
          <w:tab w:val="left" w:pos="1242"/>
          <w:tab w:val="left" w:pos="9037"/>
        </w:tabs>
        <w:spacing w:after="0" w:line="240" w:lineRule="auto"/>
        <w:ind w:firstLine="709"/>
        <w:jc w:val="both"/>
        <w:rPr>
          <w:rFonts w:ascii="Times New Roman" w:hAnsi="Times New Roman" w:cs="Times New Roman"/>
          <w:sz w:val="24"/>
          <w:szCs w:val="24"/>
        </w:rPr>
      </w:pPr>
      <w:r w:rsidRPr="004F0493">
        <w:rPr>
          <w:rFonts w:ascii="Times New Roman" w:hAnsi="Times New Roman" w:cs="Times New Roman"/>
          <w:b/>
          <w:sz w:val="24"/>
          <w:szCs w:val="24"/>
        </w:rPr>
        <w:t xml:space="preserve">6.2.15 </w:t>
      </w:r>
      <w:r w:rsidRPr="004F0493">
        <w:rPr>
          <w:rFonts w:ascii="Times New Roman" w:hAnsi="Times New Roman" w:cs="Times New Roman"/>
          <w:sz w:val="24"/>
          <w:szCs w:val="24"/>
        </w:rPr>
        <w:t>Источником финансирования университета являются бюджетное фи</w:t>
      </w:r>
      <w:r w:rsidR="00FD745F" w:rsidRPr="004F0493">
        <w:rPr>
          <w:rFonts w:ascii="Times New Roman" w:hAnsi="Times New Roman" w:cs="Times New Roman"/>
          <w:sz w:val="24"/>
          <w:szCs w:val="24"/>
          <w:lang w:val="kk-KZ"/>
        </w:rPr>
        <w:t>-</w:t>
      </w:r>
      <w:r w:rsidRPr="004F0493">
        <w:rPr>
          <w:rFonts w:ascii="Times New Roman" w:hAnsi="Times New Roman" w:cs="Times New Roman"/>
          <w:sz w:val="24"/>
          <w:szCs w:val="24"/>
        </w:rPr>
        <w:t>нансирование в виде государственных образовательных грантов и внебюджетных средств.</w:t>
      </w:r>
    </w:p>
    <w:p w:rsidR="00B60C72" w:rsidRPr="004F0493" w:rsidRDefault="00B60C72" w:rsidP="004F0493">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4F0493">
        <w:rPr>
          <w:rFonts w:ascii="Times New Roman" w:hAnsi="Times New Roman" w:cs="Times New Roman"/>
          <w:sz w:val="24"/>
          <w:szCs w:val="24"/>
        </w:rPr>
        <w:t xml:space="preserve">Источниками материальных ресурсов служат бюджетное финансирование и внебюджетные средства, которые включают в себя: подготовку </w:t>
      </w:r>
      <w:r w:rsidRPr="004F0493">
        <w:rPr>
          <w:rFonts w:ascii="Times New Roman" w:hAnsi="Times New Roman" w:cs="Times New Roman"/>
          <w:sz w:val="24"/>
          <w:szCs w:val="24"/>
          <w:lang w:val="kk-KZ"/>
        </w:rPr>
        <w:t>студентов</w:t>
      </w:r>
      <w:r w:rsidRPr="004F0493">
        <w:rPr>
          <w:rFonts w:ascii="Times New Roman" w:hAnsi="Times New Roman" w:cs="Times New Roman"/>
          <w:sz w:val="24"/>
          <w:szCs w:val="24"/>
        </w:rPr>
        <w:t xml:space="preserve"> на платной основе, денежные поступления от оплаты проживания в общежитии, научно – исследовательская деятельность, аренда нежилых помещений, спонсорская помощь.</w:t>
      </w:r>
    </w:p>
    <w:p w:rsidR="00CB2B2E" w:rsidRPr="003A07A1" w:rsidRDefault="00CB2B2E" w:rsidP="00E26071">
      <w:pPr>
        <w:shd w:val="clear" w:color="auto" w:fill="FFFFFF"/>
        <w:tabs>
          <w:tab w:val="left" w:pos="567"/>
        </w:tabs>
        <w:spacing w:after="0" w:line="240" w:lineRule="auto"/>
        <w:jc w:val="both"/>
        <w:rPr>
          <w:rFonts w:ascii="Times New Roman" w:hAnsi="Times New Roman" w:cs="Times New Roman"/>
          <w:b/>
          <w:bCs/>
          <w:color w:val="FF0000"/>
          <w:spacing w:val="-4"/>
          <w:sz w:val="24"/>
          <w:szCs w:val="24"/>
          <w:lang w:val="kk-KZ"/>
        </w:rPr>
      </w:pPr>
    </w:p>
    <w:p w:rsidR="001200E2" w:rsidRPr="003A07A1" w:rsidRDefault="001200E2" w:rsidP="00E26071">
      <w:pPr>
        <w:shd w:val="clear" w:color="auto" w:fill="FFFFFF"/>
        <w:tabs>
          <w:tab w:val="left" w:pos="567"/>
        </w:tabs>
        <w:spacing w:after="0" w:line="240" w:lineRule="auto"/>
        <w:jc w:val="both"/>
        <w:rPr>
          <w:rFonts w:ascii="Times New Roman" w:hAnsi="Times New Roman" w:cs="Times New Roman"/>
          <w:b/>
          <w:bCs/>
          <w:color w:val="FF0000"/>
          <w:spacing w:val="-4"/>
          <w:sz w:val="24"/>
          <w:szCs w:val="24"/>
          <w:lang w:val="kk-KZ"/>
        </w:rPr>
      </w:pPr>
    </w:p>
    <w:p w:rsidR="00025055" w:rsidRDefault="00025055" w:rsidP="00E90B2A">
      <w:pPr>
        <w:tabs>
          <w:tab w:val="left" w:pos="567"/>
        </w:tabs>
        <w:spacing w:after="0" w:line="240" w:lineRule="auto"/>
        <w:jc w:val="center"/>
        <w:rPr>
          <w:rFonts w:ascii="Times New Roman" w:hAnsi="Times New Roman" w:cs="Times New Roman"/>
          <w:b/>
          <w:spacing w:val="2"/>
          <w:sz w:val="28"/>
          <w:szCs w:val="28"/>
          <w:lang w:val="kk-KZ"/>
        </w:rPr>
      </w:pPr>
      <w:r w:rsidRPr="00846A10">
        <w:rPr>
          <w:rFonts w:ascii="Times New Roman" w:hAnsi="Times New Roman" w:cs="Times New Roman"/>
          <w:b/>
          <w:spacing w:val="2"/>
          <w:sz w:val="28"/>
          <w:szCs w:val="28"/>
          <w:lang w:val="kk-KZ"/>
        </w:rPr>
        <w:t>7.</w:t>
      </w:r>
      <w:r w:rsidRPr="00846A10">
        <w:rPr>
          <w:rFonts w:ascii="Times New Roman" w:hAnsi="Times New Roman" w:cs="Times New Roman"/>
          <w:b/>
          <w:spacing w:val="2"/>
          <w:sz w:val="28"/>
          <w:szCs w:val="28"/>
        </w:rPr>
        <w:t xml:space="preserve"> УПРАВЛЕНИЕИНФОРМАЦИЕЙ</w:t>
      </w:r>
    </w:p>
    <w:p w:rsidR="00E90B2A" w:rsidRPr="00846A10" w:rsidRDefault="00E90B2A" w:rsidP="00E90B2A">
      <w:pPr>
        <w:tabs>
          <w:tab w:val="left" w:pos="567"/>
        </w:tabs>
        <w:spacing w:after="0" w:line="240" w:lineRule="auto"/>
        <w:jc w:val="center"/>
        <w:rPr>
          <w:rFonts w:ascii="Times New Roman" w:hAnsi="Times New Roman" w:cs="Times New Roman"/>
          <w:b/>
          <w:spacing w:val="2"/>
          <w:sz w:val="28"/>
          <w:szCs w:val="28"/>
          <w:lang w:val="kk-KZ"/>
        </w:rPr>
      </w:pPr>
    </w:p>
    <w:p w:rsidR="0039391D" w:rsidRPr="00846A10" w:rsidRDefault="0039391D" w:rsidP="0039391D">
      <w:pPr>
        <w:tabs>
          <w:tab w:val="left" w:pos="567"/>
          <w:tab w:val="left" w:pos="851"/>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xml:space="preserve">Внутренняя оценка качества и экспертиза образовательных программ в ЮКУ осуществляется ЦМиУК путем мониторинга процессов, происходящих в университете, с целью создания условий для формирования целостного представления об уровне предоставляемых образовательных услуг, их качественных и количественных изменениях, проведения анализа и выработки предложений по совершенствованию. Указанные цели реализуются путем проведения оценки деятельности факультетов, кафедр и ППС; организации и проведения оценки учебных достижений обучающихся; проведение внутренних аудитов через ОМКК. </w:t>
      </w:r>
    </w:p>
    <w:p w:rsidR="0039391D" w:rsidRPr="00846A10" w:rsidRDefault="0039391D" w:rsidP="0039391D">
      <w:pPr>
        <w:suppressLineNumbers/>
        <w:tabs>
          <w:tab w:val="left" w:pos="567"/>
        </w:tabs>
        <w:suppressAutoHyphen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xml:space="preserve">Наличие эффективного, непрерывного механизма внутренней оценки качества и экспертизы образовательной программы </w:t>
      </w:r>
      <w:r w:rsidRPr="00846A10">
        <w:rPr>
          <w:rFonts w:ascii="Times New Roman" w:hAnsi="Times New Roman" w:cs="Times New Roman"/>
          <w:bCs/>
          <w:sz w:val="24"/>
          <w:szCs w:val="24"/>
          <w:lang w:val="kk-KZ"/>
        </w:rPr>
        <w:t>ОП 6В07120–«Машиностроение», 6В07121–«Технология машиностроения», 6В07122–«Литейное производство и обработка металлов давлением», 6В07124-«Электротехническое машиностроение и инжиниринг энергетических систем»</w:t>
      </w:r>
      <w:r w:rsidRPr="00846A10">
        <w:rPr>
          <w:rFonts w:ascii="Times New Roman" w:hAnsi="Times New Roman" w:cs="Times New Roman"/>
          <w:sz w:val="24"/>
          <w:szCs w:val="24"/>
        </w:rPr>
        <w:t xml:space="preserve"> прослеживается на каждом этапе ее реализации. Они </w:t>
      </w:r>
      <w:r w:rsidRPr="00846A10">
        <w:rPr>
          <w:rFonts w:ascii="Times New Roman" w:eastAsia="Batang" w:hAnsi="Times New Roman" w:cs="Times New Roman"/>
          <w:sz w:val="24"/>
          <w:szCs w:val="24"/>
          <w:lang w:eastAsia="ko-KR"/>
        </w:rPr>
        <w:t>закреплены в Руководстве по качеству, стандартах и положениях о деятельности, процедурах «</w:t>
      </w:r>
      <w:hyperlink r:id="rId46" w:history="1">
        <w:r w:rsidRPr="00846A10">
          <w:rPr>
            <w:rStyle w:val="a3"/>
            <w:rFonts w:ascii="Times New Roman" w:hAnsi="Times New Roman" w:cs="Times New Roman"/>
            <w:color w:val="auto"/>
            <w:sz w:val="24"/>
            <w:szCs w:val="24"/>
          </w:rPr>
          <w:t xml:space="preserve">СМК ЮКУ ПР 7.02-2015 Управление учебно-организационными процессами», </w:t>
        </w:r>
      </w:hyperlink>
      <w:r w:rsidRPr="00846A10">
        <w:rPr>
          <w:rStyle w:val="a8"/>
          <w:rFonts w:ascii="Times New Roman" w:hAnsi="Times New Roman" w:cs="Times New Roman"/>
          <w:sz w:val="24"/>
          <w:szCs w:val="24"/>
        </w:rPr>
        <w:t>«</w:t>
      </w:r>
      <w:hyperlink r:id="rId47" w:history="1">
        <w:r w:rsidRPr="00846A10">
          <w:rPr>
            <w:rStyle w:val="a3"/>
            <w:rFonts w:ascii="Times New Roman" w:hAnsi="Times New Roman" w:cs="Times New Roman"/>
            <w:color w:val="auto"/>
            <w:sz w:val="24"/>
            <w:szCs w:val="24"/>
          </w:rPr>
          <w:t xml:space="preserve">СМК ЮКУ ПР 7.03-2015 Управление учебно-методическими процессами», </w:t>
        </w:r>
      </w:hyperlink>
      <w:r w:rsidRPr="00846A10">
        <w:rPr>
          <w:rStyle w:val="a8"/>
          <w:rFonts w:ascii="Times New Roman" w:hAnsi="Times New Roman" w:cs="Times New Roman"/>
          <w:sz w:val="24"/>
          <w:szCs w:val="24"/>
        </w:rPr>
        <w:t>«</w:t>
      </w:r>
      <w:hyperlink r:id="rId48" w:history="1">
        <w:r w:rsidRPr="00846A10">
          <w:rPr>
            <w:rStyle w:val="a3"/>
            <w:rFonts w:ascii="Times New Roman" w:hAnsi="Times New Roman" w:cs="Times New Roman"/>
            <w:color w:val="auto"/>
            <w:sz w:val="24"/>
            <w:szCs w:val="24"/>
          </w:rPr>
          <w:t>СМК ЮКУ ПР 7.04-2015 Учебные занятия. Общие требования к организации, содержанию и проведению занятий»</w:t>
        </w:r>
      </w:hyperlink>
      <w:r w:rsidRPr="00846A10">
        <w:rPr>
          <w:rFonts w:ascii="Times New Roman" w:eastAsia="Batang" w:hAnsi="Times New Roman" w:cs="Times New Roman"/>
          <w:sz w:val="24"/>
          <w:szCs w:val="24"/>
          <w:lang w:eastAsia="ko-KR"/>
        </w:rPr>
        <w:t>.</w:t>
      </w:r>
    </w:p>
    <w:p w:rsidR="0039391D" w:rsidRPr="00846A10" w:rsidRDefault="0039391D" w:rsidP="0039391D">
      <w:pPr>
        <w:tabs>
          <w:tab w:val="left" w:pos="567"/>
        </w:tabs>
        <w:spacing w:after="0" w:line="240" w:lineRule="auto"/>
        <w:ind w:firstLine="709"/>
        <w:jc w:val="both"/>
        <w:rPr>
          <w:rFonts w:ascii="Times New Roman" w:hAnsi="Times New Roman" w:cs="Times New Roman"/>
          <w:spacing w:val="-2"/>
          <w:sz w:val="24"/>
          <w:szCs w:val="24"/>
          <w:lang w:val="kk-KZ"/>
        </w:rPr>
      </w:pPr>
      <w:r w:rsidRPr="00846A10">
        <w:rPr>
          <w:rFonts w:ascii="Times New Roman" w:hAnsi="Times New Roman" w:cs="Times New Roman"/>
          <w:spacing w:val="-2"/>
          <w:sz w:val="24"/>
          <w:szCs w:val="24"/>
        </w:rPr>
        <w:t>Качество обучения обеспечивается постоянным внутренним мониторингом всего учебного процесса, содержания учебно-методических комплексов, внедрения инновационных методов обучения, дистанционных технологий со стороны отделов Департамента по академическим вопросам. Активно функционируют комиссии внутривузовского контроля: комиссия по мониторингу учебного процесса, качества проведения занятий и комиссия по проверке качества выполнения СР</w:t>
      </w:r>
      <w:r w:rsidRPr="00846A10">
        <w:rPr>
          <w:rFonts w:ascii="Times New Roman" w:hAnsi="Times New Roman" w:cs="Times New Roman"/>
          <w:spacing w:val="-2"/>
          <w:sz w:val="24"/>
          <w:szCs w:val="24"/>
          <w:lang w:val="kk-KZ"/>
        </w:rPr>
        <w:t>С</w:t>
      </w:r>
      <w:r w:rsidRPr="00846A10">
        <w:rPr>
          <w:rFonts w:ascii="Times New Roman" w:hAnsi="Times New Roman" w:cs="Times New Roman"/>
          <w:spacing w:val="-2"/>
          <w:sz w:val="24"/>
          <w:szCs w:val="24"/>
        </w:rPr>
        <w:t xml:space="preserve"> и проведения СР</w:t>
      </w:r>
      <w:r w:rsidRPr="00846A10">
        <w:rPr>
          <w:rFonts w:ascii="Times New Roman" w:hAnsi="Times New Roman" w:cs="Times New Roman"/>
          <w:spacing w:val="-2"/>
          <w:sz w:val="24"/>
          <w:szCs w:val="24"/>
          <w:lang w:val="kk-KZ"/>
        </w:rPr>
        <w:t>С</w:t>
      </w:r>
      <w:r w:rsidRPr="00846A10">
        <w:rPr>
          <w:rFonts w:ascii="Times New Roman" w:hAnsi="Times New Roman" w:cs="Times New Roman"/>
          <w:spacing w:val="-2"/>
          <w:sz w:val="24"/>
          <w:szCs w:val="24"/>
        </w:rPr>
        <w:t xml:space="preserve">П, работают общеуниверситетские комиссии по проверке эффективности качества. </w:t>
      </w:r>
    </w:p>
    <w:p w:rsidR="0039391D" w:rsidRPr="00846A10" w:rsidRDefault="0039391D" w:rsidP="0039391D">
      <w:pPr>
        <w:tabs>
          <w:tab w:val="left" w:pos="567"/>
        </w:tabs>
        <w:spacing w:after="0" w:line="240" w:lineRule="auto"/>
        <w:ind w:firstLine="709"/>
        <w:jc w:val="both"/>
        <w:rPr>
          <w:rFonts w:ascii="Times New Roman" w:hAnsi="Times New Roman" w:cs="Times New Roman"/>
          <w:sz w:val="24"/>
          <w:szCs w:val="24"/>
          <w:lang w:val="kk-KZ"/>
        </w:rPr>
      </w:pPr>
      <w:r w:rsidRPr="00846A10">
        <w:rPr>
          <w:rFonts w:ascii="Times New Roman" w:hAnsi="Times New Roman" w:cs="Times New Roman"/>
          <w:spacing w:val="-2"/>
          <w:sz w:val="24"/>
          <w:szCs w:val="24"/>
        </w:rPr>
        <w:t>Большое внимание на кафедре «</w:t>
      </w:r>
      <w:r w:rsidRPr="00846A10">
        <w:rPr>
          <w:rFonts w:ascii="Times New Roman" w:hAnsi="Times New Roman" w:cs="Times New Roman"/>
          <w:spacing w:val="-2"/>
          <w:sz w:val="24"/>
          <w:szCs w:val="24"/>
          <w:lang w:val="kk-KZ"/>
        </w:rPr>
        <w:t>Механика и машиностроение</w:t>
      </w:r>
      <w:r w:rsidRPr="00846A10">
        <w:rPr>
          <w:rFonts w:ascii="Times New Roman" w:hAnsi="Times New Roman" w:cs="Times New Roman"/>
          <w:spacing w:val="-2"/>
          <w:sz w:val="24"/>
          <w:szCs w:val="24"/>
        </w:rPr>
        <w:t>» уделяется повышению качества преподавательской деятельности, расширению использования в учебном процессе результатов исследовательской и инновационной деятельности преподавателя.</w:t>
      </w:r>
      <w:r w:rsidRPr="00846A10">
        <w:rPr>
          <w:rFonts w:ascii="Times New Roman" w:hAnsi="Times New Roman" w:cs="Times New Roman"/>
          <w:sz w:val="24"/>
          <w:szCs w:val="24"/>
        </w:rPr>
        <w:t>Преподаватели вносят вклад в совершенствование программы, ее образовательных целей и результатов, повышение эффективности обучения  осуществляется через актуализацию образовательной программы с учётом требований рынка труда и передовых достижений науки, разработкой учебников, учебных пособий, методических указаний, монографий, УМКД к новым учебным дисциплинам; пересмотром и обновлением рабочих учебных программ, разработкой и внедрением в учебный процесс новых</w:t>
      </w:r>
      <w:r w:rsidRPr="00846A10">
        <w:rPr>
          <w:rFonts w:ascii="Times New Roman" w:hAnsi="Times New Roman" w:cs="Times New Roman"/>
          <w:sz w:val="24"/>
          <w:szCs w:val="24"/>
          <w:lang w:val="kk-KZ"/>
        </w:rPr>
        <w:t xml:space="preserve"> виртуальных </w:t>
      </w:r>
      <w:r w:rsidR="00846A10">
        <w:rPr>
          <w:rFonts w:ascii="Times New Roman" w:hAnsi="Times New Roman" w:cs="Times New Roman"/>
          <w:sz w:val="24"/>
          <w:szCs w:val="24"/>
        </w:rPr>
        <w:t xml:space="preserve"> лабораторных работ</w:t>
      </w:r>
      <w:r w:rsidR="00846A10">
        <w:rPr>
          <w:rFonts w:ascii="Times New Roman" w:hAnsi="Times New Roman" w:cs="Times New Roman"/>
          <w:sz w:val="24"/>
          <w:szCs w:val="24"/>
          <w:lang w:val="kk-KZ"/>
        </w:rPr>
        <w:t>.</w:t>
      </w:r>
    </w:p>
    <w:p w:rsidR="0039391D" w:rsidRPr="00846A10" w:rsidRDefault="0039391D" w:rsidP="0039391D">
      <w:pPr>
        <w:tabs>
          <w:tab w:val="left" w:pos="567"/>
        </w:tabs>
        <w:spacing w:after="0" w:line="240" w:lineRule="auto"/>
        <w:ind w:firstLine="709"/>
        <w:jc w:val="both"/>
        <w:rPr>
          <w:rFonts w:ascii="Times New Roman" w:hAnsi="Times New Roman" w:cs="Times New Roman"/>
          <w:sz w:val="24"/>
          <w:szCs w:val="24"/>
          <w:lang w:val="kk-KZ"/>
        </w:rPr>
      </w:pPr>
      <w:r w:rsidRPr="00846A10">
        <w:rPr>
          <w:rFonts w:ascii="Times New Roman" w:hAnsi="Times New Roman" w:cs="Times New Roman"/>
          <w:sz w:val="24"/>
          <w:szCs w:val="24"/>
          <w:lang w:val="kk-KZ"/>
        </w:rPr>
        <w:t xml:space="preserve">Результаты НИР по г/б темам, проводимых на кафедре внедряются в учебный процесс в виде дополнений к разделам лекционных занятий.  </w:t>
      </w:r>
    </w:p>
    <w:p w:rsidR="0039391D" w:rsidRPr="00846A10" w:rsidRDefault="0039391D" w:rsidP="0039391D">
      <w:pPr>
        <w:pStyle w:val="ListParagraph1"/>
        <w:shd w:val="clear" w:color="auto" w:fill="FFFFFF"/>
        <w:tabs>
          <w:tab w:val="left" w:pos="567"/>
          <w:tab w:val="left" w:pos="880"/>
        </w:tabs>
        <w:autoSpaceDE w:val="0"/>
        <w:autoSpaceDN w:val="0"/>
        <w:adjustRightInd w:val="0"/>
        <w:spacing w:line="240" w:lineRule="auto"/>
        <w:ind w:left="0" w:firstLine="709"/>
        <w:contextualSpacing/>
        <w:jc w:val="both"/>
        <w:rPr>
          <w:rFonts w:ascii="Times New Roman" w:hAnsi="Times New Roman" w:cs="Times New Roman"/>
          <w:sz w:val="24"/>
          <w:szCs w:val="24"/>
        </w:rPr>
      </w:pPr>
      <w:r w:rsidRPr="00846A10">
        <w:rPr>
          <w:rFonts w:ascii="Times New Roman" w:hAnsi="Times New Roman" w:cs="Times New Roman"/>
          <w:sz w:val="24"/>
          <w:szCs w:val="24"/>
        </w:rPr>
        <w:t xml:space="preserve">Повышение качества образования ОП построено на синтезе триады «наука-образование - инновации». Интеграция исследований и образовательной деятельности развивается по широкому спектру прорывных направлений научно-технологичного прогресса </w:t>
      </w:r>
      <w:r w:rsidRPr="00846A10">
        <w:rPr>
          <w:rFonts w:ascii="Times New Roman" w:hAnsi="Times New Roman" w:cs="Times New Roman"/>
          <w:sz w:val="24"/>
          <w:szCs w:val="24"/>
          <w:lang w:val="kk-KZ"/>
        </w:rPr>
        <w:t xml:space="preserve">машиностроительной </w:t>
      </w:r>
      <w:r w:rsidRPr="00846A10">
        <w:rPr>
          <w:rFonts w:ascii="Times New Roman" w:hAnsi="Times New Roman" w:cs="Times New Roman"/>
          <w:sz w:val="24"/>
          <w:szCs w:val="24"/>
        </w:rPr>
        <w:t xml:space="preserve">отрасли.В данной сфере кафедра имеет весомый интеграционный потенциал: меморандумы о </w:t>
      </w:r>
      <w:r w:rsidRPr="00846A10">
        <w:rPr>
          <w:rFonts w:ascii="Times New Roman" w:hAnsi="Times New Roman" w:cs="Times New Roman"/>
          <w:sz w:val="24"/>
          <w:szCs w:val="24"/>
        </w:rPr>
        <w:lastRenderedPageBreak/>
        <w:t>сотрудничестве в области науки и образования с ведущими университетами ближнего и дальнего зарубежья; финансируемые  научно-исследовательские работы.</w:t>
      </w:r>
    </w:p>
    <w:p w:rsidR="0039391D" w:rsidRPr="00846A10" w:rsidRDefault="0039391D" w:rsidP="0039391D">
      <w:pPr>
        <w:tabs>
          <w:tab w:val="left" w:pos="360"/>
          <w:tab w:val="left" w:pos="567"/>
          <w:tab w:val="left" w:pos="720"/>
          <w:tab w:val="left" w:pos="1080"/>
          <w:tab w:val="left" w:pos="1620"/>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Процедуры оценки  уровня знаний:</w:t>
      </w:r>
    </w:p>
    <w:p w:rsidR="0039391D" w:rsidRPr="00846A10" w:rsidRDefault="0039391D" w:rsidP="0039391D">
      <w:pPr>
        <w:tabs>
          <w:tab w:val="left" w:pos="180"/>
          <w:tab w:val="left" w:pos="360"/>
          <w:tab w:val="left" w:pos="567"/>
          <w:tab w:val="left" w:pos="720"/>
          <w:tab w:val="left" w:pos="900"/>
          <w:tab w:val="left" w:pos="1080"/>
          <w:tab w:val="left" w:pos="1620"/>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составлены в соответствии с планируемыми результатами обучения и отвечают целям программы;</w:t>
      </w:r>
    </w:p>
    <w:p w:rsidR="0039391D" w:rsidRPr="00846A10" w:rsidRDefault="0039391D" w:rsidP="0039391D">
      <w:pPr>
        <w:tabs>
          <w:tab w:val="left" w:pos="180"/>
          <w:tab w:val="left" w:pos="360"/>
          <w:tab w:val="left" w:pos="567"/>
          <w:tab w:val="left" w:pos="720"/>
          <w:tab w:val="left" w:pos="900"/>
          <w:tab w:val="left" w:pos="1080"/>
          <w:tab w:val="left" w:pos="1260"/>
          <w:tab w:val="left" w:pos="1620"/>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соответствуют своему назначению (диагностическому, текущему или итоговому);</w:t>
      </w:r>
    </w:p>
    <w:p w:rsidR="0039391D" w:rsidRPr="00846A10" w:rsidRDefault="0039391D" w:rsidP="0039391D">
      <w:pPr>
        <w:tabs>
          <w:tab w:val="left" w:pos="180"/>
          <w:tab w:val="left" w:pos="360"/>
          <w:tab w:val="left" w:pos="567"/>
          <w:tab w:val="left" w:pos="720"/>
          <w:tab w:val="left" w:pos="900"/>
          <w:tab w:val="left" w:pos="1080"/>
          <w:tab w:val="left" w:pos="1260"/>
          <w:tab w:val="left" w:pos="1620"/>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строятся на основе четких общепринятых критериев;</w:t>
      </w:r>
    </w:p>
    <w:p w:rsidR="0039391D" w:rsidRPr="00846A10" w:rsidRDefault="0039391D" w:rsidP="0039391D">
      <w:pPr>
        <w:tabs>
          <w:tab w:val="left" w:pos="180"/>
          <w:tab w:val="left" w:pos="360"/>
          <w:tab w:val="left" w:pos="567"/>
          <w:tab w:val="left" w:pos="720"/>
          <w:tab w:val="left" w:pos="900"/>
          <w:tab w:val="left" w:pos="1080"/>
          <w:tab w:val="left" w:pos="1260"/>
          <w:tab w:val="left" w:pos="1440"/>
          <w:tab w:val="left" w:pos="1620"/>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проводятся в основном опытными преподавателями, которые осознают влияние их оценки на дальнейший процесс обучения и успехи магистрантов в достижении знаний, умений и навыков, необходимых для профессиональной деятельности;</w:t>
      </w:r>
    </w:p>
    <w:p w:rsidR="0039391D" w:rsidRPr="00846A10" w:rsidRDefault="0039391D" w:rsidP="0039391D">
      <w:pPr>
        <w:tabs>
          <w:tab w:val="left" w:pos="180"/>
          <w:tab w:val="left" w:pos="360"/>
          <w:tab w:val="left" w:pos="567"/>
          <w:tab w:val="left" w:pos="720"/>
          <w:tab w:val="left" w:pos="900"/>
          <w:tab w:val="left" w:pos="1080"/>
          <w:tab w:val="left" w:pos="1260"/>
          <w:tab w:val="left" w:pos="1440"/>
          <w:tab w:val="left" w:pos="1620"/>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итоговая оценка по дисциплине аккумулирует результаты текущей успеваемости, рубежного контроля и экзамена, что предполагает участие в процедуре оценки нескольких лиц;</w:t>
      </w:r>
    </w:p>
    <w:p w:rsidR="0039391D" w:rsidRPr="00846A10" w:rsidRDefault="0039391D" w:rsidP="0039391D">
      <w:pPr>
        <w:tabs>
          <w:tab w:val="left" w:pos="180"/>
          <w:tab w:val="left" w:pos="360"/>
          <w:tab w:val="left" w:pos="567"/>
          <w:tab w:val="left" w:pos="720"/>
          <w:tab w:val="left" w:pos="900"/>
          <w:tab w:val="left" w:pos="1080"/>
          <w:tab w:val="left" w:pos="1260"/>
          <w:tab w:val="left" w:pos="1440"/>
          <w:tab w:val="left" w:pos="1620"/>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принимают во внимание возможные последствия экзаменационных требований;</w:t>
      </w:r>
    </w:p>
    <w:p w:rsidR="0039391D" w:rsidRPr="00846A10" w:rsidRDefault="0039391D" w:rsidP="0039391D">
      <w:pPr>
        <w:tabs>
          <w:tab w:val="left" w:pos="180"/>
          <w:tab w:val="left" w:pos="360"/>
          <w:tab w:val="left" w:pos="567"/>
          <w:tab w:val="left" w:pos="720"/>
          <w:tab w:val="left" w:pos="900"/>
          <w:tab w:val="left" w:pos="1080"/>
          <w:tab w:val="left" w:pos="1260"/>
          <w:tab w:val="left" w:pos="1440"/>
          <w:tab w:val="left" w:pos="1620"/>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учитывают правила, касающиеся причин отсутствия магистрантов на занятиях (по болезни или другим уважительным причинам);</w:t>
      </w:r>
    </w:p>
    <w:p w:rsidR="0039391D" w:rsidRPr="00846A10" w:rsidRDefault="0039391D" w:rsidP="0039391D">
      <w:pPr>
        <w:tabs>
          <w:tab w:val="left" w:pos="180"/>
          <w:tab w:val="left" w:pos="360"/>
          <w:tab w:val="left" w:pos="567"/>
          <w:tab w:val="left" w:pos="720"/>
          <w:tab w:val="left" w:pos="900"/>
          <w:tab w:val="left" w:pos="1080"/>
          <w:tab w:val="left" w:pos="1260"/>
          <w:tab w:val="left" w:pos="1440"/>
          <w:tab w:val="left" w:pos="1620"/>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гарантируют объективность оценочного процесса в соответствии с процедурами, установленными в вузе;</w:t>
      </w:r>
    </w:p>
    <w:p w:rsidR="0039391D" w:rsidRPr="00846A10" w:rsidRDefault="0039391D" w:rsidP="0039391D">
      <w:pPr>
        <w:tabs>
          <w:tab w:val="left" w:pos="180"/>
          <w:tab w:val="left" w:pos="360"/>
          <w:tab w:val="left" w:pos="567"/>
          <w:tab w:val="left" w:pos="720"/>
          <w:tab w:val="left" w:pos="900"/>
          <w:tab w:val="left" w:pos="1080"/>
          <w:tab w:val="left" w:pos="1260"/>
          <w:tab w:val="left" w:pos="1440"/>
          <w:tab w:val="left" w:pos="1620"/>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проходят проверку в административном порядке, что гарантирует точность выполнения всей процедуры.</w:t>
      </w:r>
    </w:p>
    <w:p w:rsidR="0039391D" w:rsidRPr="00846A10" w:rsidRDefault="0039391D" w:rsidP="0039391D">
      <w:pPr>
        <w:pStyle w:val="a4"/>
        <w:tabs>
          <w:tab w:val="left" w:pos="0"/>
          <w:tab w:val="left" w:pos="567"/>
          <w:tab w:val="left" w:pos="851"/>
          <w:tab w:val="left" w:pos="993"/>
        </w:tabs>
        <w:spacing w:after="0" w:line="240" w:lineRule="auto"/>
        <w:ind w:left="0" w:firstLine="709"/>
        <w:jc w:val="both"/>
        <w:rPr>
          <w:rFonts w:ascii="Times New Roman" w:hAnsi="Times New Roman" w:cs="Times New Roman"/>
          <w:sz w:val="24"/>
          <w:szCs w:val="24"/>
        </w:rPr>
      </w:pPr>
      <w:r w:rsidRPr="00846A10">
        <w:rPr>
          <w:rFonts w:ascii="Times New Roman" w:hAnsi="Times New Roman" w:cs="Times New Roman"/>
          <w:sz w:val="24"/>
          <w:szCs w:val="24"/>
        </w:rPr>
        <w:t xml:space="preserve">В начале учебного года </w:t>
      </w:r>
      <w:r w:rsidRPr="00846A10">
        <w:rPr>
          <w:rFonts w:ascii="Times New Roman" w:hAnsi="Times New Roman" w:cs="Times New Roman"/>
          <w:sz w:val="24"/>
          <w:szCs w:val="24"/>
          <w:lang w:val="kk-KZ"/>
        </w:rPr>
        <w:t xml:space="preserve">студенты </w:t>
      </w:r>
      <w:r w:rsidRPr="00846A10">
        <w:rPr>
          <w:rFonts w:ascii="Times New Roman" w:hAnsi="Times New Roman" w:cs="Times New Roman"/>
          <w:sz w:val="24"/>
          <w:szCs w:val="24"/>
        </w:rPr>
        <w:t>получают полную информацию об используемых критериях их оценивания, об экзаменах, рубежных заданиях и других видах контроля.</w:t>
      </w:r>
    </w:p>
    <w:p w:rsidR="0039391D" w:rsidRPr="00846A10" w:rsidRDefault="0039391D" w:rsidP="0039391D">
      <w:pPr>
        <w:tabs>
          <w:tab w:val="left" w:pos="567"/>
          <w:tab w:val="left" w:pos="1134"/>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xml:space="preserve">В целях повышения эффективности, объективности и качества всей образовательной технологии процессы обучения и итогового контроля знаний обучающихся разделяются. Защита отчётов по практике принимается комиссиями, назначенными заведующим кафедрой. Списки независимых экзаменаторов и экзаменационные комиссии формируются заведующим кафедрой за месяц до начала экзаменационной сессии и утверждаются в установленном порядке. Эффективным методом оценки качества и результативности образовательных программ являются уровень трудоустройства выпускников и анкетирование работодателей (по месту трудоустройства). </w:t>
      </w:r>
    </w:p>
    <w:p w:rsidR="0039391D" w:rsidRPr="00846A10" w:rsidRDefault="0039391D" w:rsidP="0039391D">
      <w:pPr>
        <w:tabs>
          <w:tab w:val="left" w:pos="567"/>
        </w:tabs>
        <w:spacing w:after="0" w:line="240" w:lineRule="auto"/>
        <w:ind w:firstLine="709"/>
        <w:jc w:val="both"/>
        <w:rPr>
          <w:rStyle w:val="s6"/>
          <w:rFonts w:ascii="Times New Roman" w:hAnsi="Times New Roman" w:cs="Times New Roman"/>
          <w:sz w:val="24"/>
          <w:szCs w:val="24"/>
        </w:rPr>
      </w:pPr>
      <w:r w:rsidRPr="00846A10">
        <w:rPr>
          <w:rStyle w:val="s6"/>
          <w:rFonts w:ascii="Times New Roman" w:hAnsi="Times New Roman" w:cs="Times New Roman"/>
          <w:sz w:val="24"/>
          <w:szCs w:val="24"/>
        </w:rPr>
        <w:t>Механизм регулярного мониторинга с учетом сведений о контингенте студентов, уровня учебных достижений студентов, удовлетворенности студентов по обучаемой образовательной программе приведен в п.2.2.15.</w:t>
      </w:r>
    </w:p>
    <w:p w:rsidR="0039391D" w:rsidRPr="00846A10" w:rsidRDefault="0039391D" w:rsidP="0039391D">
      <w:pPr>
        <w:pStyle w:val="p6"/>
        <w:shd w:val="clear" w:color="auto" w:fill="FFFFFF"/>
        <w:tabs>
          <w:tab w:val="left" w:pos="567"/>
        </w:tabs>
        <w:spacing w:before="0" w:beforeAutospacing="0" w:after="0" w:afterAutospacing="0"/>
        <w:ind w:firstLine="709"/>
        <w:jc w:val="both"/>
        <w:rPr>
          <w:sz w:val="28"/>
          <w:szCs w:val="28"/>
          <w:lang w:val="kk-KZ"/>
        </w:rPr>
      </w:pPr>
      <w:r w:rsidRPr="00846A10">
        <w:rPr>
          <w:lang w:val="kk-KZ"/>
        </w:rPr>
        <w:t>В настоящее время контингент студент</w:t>
      </w:r>
      <w:r w:rsidRPr="00846A10">
        <w:t>о</w:t>
      </w:r>
      <w:r w:rsidRPr="00846A10">
        <w:rPr>
          <w:lang w:val="kk-KZ"/>
        </w:rPr>
        <w:t>в, обучающихся по образовательной программе, составляет 178-студентов на очном отделении, из них на гранте обучается 167 студентов, на коммерческом – 11 студентов.</w:t>
      </w:r>
    </w:p>
    <w:p w:rsidR="0039391D" w:rsidRPr="00846A10" w:rsidRDefault="0039391D" w:rsidP="0039391D">
      <w:pPr>
        <w:pStyle w:val="ab"/>
        <w:tabs>
          <w:tab w:val="left" w:pos="567"/>
        </w:tabs>
        <w:ind w:firstLine="709"/>
        <w:jc w:val="both"/>
        <w:rPr>
          <w:rFonts w:ascii="Times New Roman" w:eastAsia="Times New Roman" w:hAnsi="Times New Roman" w:cs="Times New Roman"/>
          <w:sz w:val="24"/>
          <w:szCs w:val="24"/>
          <w:lang w:val="kk-KZ" w:eastAsia="ru-RU"/>
        </w:rPr>
      </w:pPr>
      <w:r w:rsidRPr="00846A10">
        <w:rPr>
          <w:rFonts w:ascii="Times New Roman" w:eastAsia="Times New Roman" w:hAnsi="Times New Roman" w:cs="Times New Roman"/>
          <w:sz w:val="24"/>
          <w:szCs w:val="24"/>
          <w:lang w:eastAsia="ru-RU"/>
        </w:rPr>
        <w:t>В соответствии требованиям рынка труда, квалификационным запросам предъявляемым к специалистам РК, анализа контингента студентов</w:t>
      </w:r>
      <w:r w:rsidRPr="00846A10">
        <w:rPr>
          <w:rFonts w:ascii="Times New Roman" w:hAnsi="Times New Roman" w:cs="Times New Roman"/>
          <w:bCs/>
          <w:sz w:val="24"/>
          <w:szCs w:val="24"/>
          <w:lang w:val="kk-KZ"/>
        </w:rPr>
        <w:t xml:space="preserve">ОП 6В07120–«Машиностроение», 6В07121–«Технология машиностроения», 6В07122–«Литейное производство и обработка металлов давлением», 6В07124-«Электротехническое машиностроение и инжиниринг энергетических систем» </w:t>
      </w:r>
      <w:r w:rsidRPr="00846A10">
        <w:rPr>
          <w:rFonts w:ascii="Times New Roman" w:eastAsia="Times New Roman" w:hAnsi="Times New Roman" w:cs="Times New Roman"/>
          <w:sz w:val="24"/>
          <w:szCs w:val="24"/>
          <w:lang w:eastAsia="ru-RU"/>
        </w:rPr>
        <w:t>составляется индикативный план набора.</w:t>
      </w:r>
    </w:p>
    <w:p w:rsidR="0039391D" w:rsidRPr="00846A10" w:rsidRDefault="0039391D" w:rsidP="0039391D">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xml:space="preserve">Реализация образовательной программы предусматривает систему оценки уровня знаний обучающихся, которая характеризуется объективностью, последовательностью, точностью, осуществляется в соответствии с процедурами, установленными в Университете на основе нормативных документов и положений СМК </w:t>
      </w:r>
    </w:p>
    <w:p w:rsidR="0039391D" w:rsidRPr="00846A10" w:rsidRDefault="0039391D" w:rsidP="0039391D">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xml:space="preserve">Контроль успеваемости </w:t>
      </w:r>
      <w:r w:rsidRPr="00846A10">
        <w:rPr>
          <w:rFonts w:ascii="Times New Roman" w:hAnsi="Times New Roman" w:cs="Times New Roman"/>
          <w:sz w:val="24"/>
          <w:szCs w:val="24"/>
          <w:lang w:val="kk-KZ"/>
        </w:rPr>
        <w:t xml:space="preserve">студентов </w:t>
      </w:r>
      <w:r w:rsidRPr="00846A10">
        <w:rPr>
          <w:rFonts w:ascii="Times New Roman" w:hAnsi="Times New Roman" w:cs="Times New Roman"/>
          <w:sz w:val="24"/>
          <w:szCs w:val="24"/>
        </w:rPr>
        <w:t xml:space="preserve">осуществляется в рейтинговой форме, что позволяет вести непрерывный мониторинг за работой </w:t>
      </w:r>
      <w:r w:rsidRPr="00846A10">
        <w:rPr>
          <w:rFonts w:ascii="Times New Roman" w:hAnsi="Times New Roman" w:cs="Times New Roman"/>
          <w:sz w:val="24"/>
          <w:szCs w:val="24"/>
          <w:lang w:val="kk-KZ"/>
        </w:rPr>
        <w:t xml:space="preserve">студента </w:t>
      </w:r>
      <w:r w:rsidRPr="00846A10">
        <w:rPr>
          <w:rFonts w:ascii="Times New Roman" w:hAnsi="Times New Roman" w:cs="Times New Roman"/>
          <w:sz w:val="24"/>
          <w:szCs w:val="24"/>
        </w:rPr>
        <w:t xml:space="preserve">в течение семестра и точнее дифференцировать оценку в зависимости от уровня приобретенных знаний и умений. </w:t>
      </w:r>
    </w:p>
    <w:p w:rsidR="0039391D" w:rsidRPr="00846A10" w:rsidRDefault="0039391D" w:rsidP="0039391D">
      <w:pPr>
        <w:tabs>
          <w:tab w:val="left" w:pos="567"/>
        </w:tabs>
        <w:spacing w:after="0" w:line="240" w:lineRule="auto"/>
        <w:ind w:firstLine="709"/>
        <w:jc w:val="both"/>
        <w:rPr>
          <w:rFonts w:ascii="Times New Roman" w:hAnsi="Times New Roman" w:cs="Times New Roman"/>
          <w:spacing w:val="1"/>
          <w:sz w:val="24"/>
          <w:szCs w:val="24"/>
          <w:lang w:val="kk-KZ"/>
        </w:rPr>
      </w:pPr>
      <w:r w:rsidRPr="00846A10">
        <w:rPr>
          <w:rStyle w:val="s00"/>
          <w:color w:val="auto"/>
          <w:sz w:val="24"/>
          <w:szCs w:val="24"/>
        </w:rPr>
        <w:t xml:space="preserve">Для проверки учебных достижений обучающихся предусмотрены следующие виды и формы контроля знаний обучающихся </w:t>
      </w:r>
      <w:r w:rsidRPr="00846A10">
        <w:rPr>
          <w:rFonts w:ascii="Times New Roman" w:hAnsi="Times New Roman" w:cs="Times New Roman"/>
          <w:sz w:val="24"/>
          <w:szCs w:val="24"/>
        </w:rPr>
        <w:t xml:space="preserve">текущий, рубежный и итоговый. </w:t>
      </w:r>
      <w:r w:rsidRPr="00846A10">
        <w:rPr>
          <w:rFonts w:ascii="Times New Roman" w:hAnsi="Times New Roman" w:cs="Times New Roman"/>
          <w:spacing w:val="4"/>
          <w:sz w:val="24"/>
          <w:szCs w:val="24"/>
        </w:rPr>
        <w:t xml:space="preserve">Все сведения о результатах текущего (ТК) и рубежного (РК) контроля преподавателям заносятся в электронный </w:t>
      </w:r>
      <w:r w:rsidRPr="00846A10">
        <w:rPr>
          <w:rFonts w:ascii="Times New Roman" w:hAnsi="Times New Roman" w:cs="Times New Roman"/>
          <w:spacing w:val="1"/>
          <w:sz w:val="24"/>
          <w:szCs w:val="24"/>
        </w:rPr>
        <w:t>журнал по дисциплинам, и результаты автоматически сразу выставятся на сайт обучающегося</w:t>
      </w:r>
      <w:r w:rsidRPr="00846A10">
        <w:rPr>
          <w:rFonts w:ascii="Times New Roman" w:hAnsi="Times New Roman" w:cs="Times New Roman"/>
          <w:spacing w:val="1"/>
          <w:sz w:val="24"/>
          <w:szCs w:val="24"/>
          <w:lang w:val="kk-KZ"/>
        </w:rPr>
        <w:t>.</w:t>
      </w:r>
    </w:p>
    <w:p w:rsidR="0039391D" w:rsidRPr="003A07A1" w:rsidRDefault="0039391D" w:rsidP="0039391D">
      <w:pPr>
        <w:widowControl w:val="0"/>
        <w:tabs>
          <w:tab w:val="left" w:pos="567"/>
        </w:tabs>
        <w:spacing w:after="0" w:line="240" w:lineRule="auto"/>
        <w:ind w:firstLine="709"/>
        <w:jc w:val="both"/>
        <w:rPr>
          <w:rFonts w:ascii="Times New Roman" w:hAnsi="Times New Roman" w:cs="Times New Roman"/>
          <w:color w:val="FF0000"/>
          <w:sz w:val="24"/>
          <w:szCs w:val="24"/>
        </w:rPr>
      </w:pPr>
      <w:r w:rsidRPr="00846A10">
        <w:rPr>
          <w:rFonts w:ascii="Times New Roman" w:hAnsi="Times New Roman" w:cs="Times New Roman"/>
          <w:sz w:val="24"/>
          <w:szCs w:val="24"/>
          <w:lang w:val="kk-KZ"/>
        </w:rPr>
        <w:t xml:space="preserve">За годы реализации ОП отсева студентов  не было. </w:t>
      </w:r>
      <w:r w:rsidRPr="00846A10">
        <w:rPr>
          <w:rFonts w:ascii="Times New Roman" w:hAnsi="Times New Roman" w:cs="Times New Roman"/>
          <w:sz w:val="24"/>
          <w:szCs w:val="24"/>
        </w:rPr>
        <w:t xml:space="preserve">Удовлетворенность </w:t>
      </w:r>
      <w:r w:rsidRPr="00846A10">
        <w:rPr>
          <w:rFonts w:ascii="Times New Roman" w:hAnsi="Times New Roman" w:cs="Times New Roman"/>
          <w:sz w:val="24"/>
          <w:szCs w:val="24"/>
          <w:lang w:val="kk-KZ"/>
        </w:rPr>
        <w:t xml:space="preserve">студентов </w:t>
      </w:r>
      <w:r w:rsidRPr="00846A10">
        <w:rPr>
          <w:rFonts w:ascii="Times New Roman" w:hAnsi="Times New Roman" w:cs="Times New Roman"/>
          <w:sz w:val="24"/>
          <w:szCs w:val="24"/>
        </w:rPr>
        <w:t xml:space="preserve">качествомобразовательных услуг подтверждается результатами анкетирования. По результатам </w:t>
      </w:r>
      <w:r w:rsidRPr="00846A10">
        <w:rPr>
          <w:rFonts w:ascii="Times New Roman" w:hAnsi="Times New Roman" w:cs="Times New Roman"/>
          <w:sz w:val="24"/>
          <w:szCs w:val="24"/>
        </w:rPr>
        <w:lastRenderedPageBreak/>
        <w:t>анкетирования в 20</w:t>
      </w:r>
      <w:r w:rsidRPr="00846A10">
        <w:rPr>
          <w:rFonts w:ascii="Times New Roman" w:hAnsi="Times New Roman" w:cs="Times New Roman"/>
          <w:sz w:val="24"/>
          <w:szCs w:val="24"/>
          <w:lang w:val="kk-KZ"/>
        </w:rPr>
        <w:t>2</w:t>
      </w:r>
      <w:r w:rsidR="00846A10" w:rsidRPr="00846A10">
        <w:rPr>
          <w:rFonts w:ascii="Times New Roman" w:hAnsi="Times New Roman" w:cs="Times New Roman"/>
          <w:sz w:val="24"/>
          <w:szCs w:val="24"/>
          <w:lang w:val="kk-KZ"/>
        </w:rPr>
        <w:t>2</w:t>
      </w:r>
      <w:r w:rsidRPr="00846A10">
        <w:rPr>
          <w:rFonts w:ascii="Times New Roman" w:hAnsi="Times New Roman" w:cs="Times New Roman"/>
          <w:sz w:val="24"/>
          <w:szCs w:val="24"/>
        </w:rPr>
        <w:t>-20</w:t>
      </w:r>
      <w:r w:rsidRPr="00846A10">
        <w:rPr>
          <w:rFonts w:ascii="Times New Roman" w:hAnsi="Times New Roman" w:cs="Times New Roman"/>
          <w:sz w:val="24"/>
          <w:szCs w:val="24"/>
          <w:lang w:val="kk-KZ"/>
        </w:rPr>
        <w:t>2</w:t>
      </w:r>
      <w:r w:rsidR="00846A10" w:rsidRPr="00846A10">
        <w:rPr>
          <w:rFonts w:ascii="Times New Roman" w:hAnsi="Times New Roman" w:cs="Times New Roman"/>
          <w:sz w:val="24"/>
          <w:szCs w:val="24"/>
          <w:lang w:val="kk-KZ"/>
        </w:rPr>
        <w:t>3</w:t>
      </w:r>
      <w:r w:rsidRPr="00846A10">
        <w:rPr>
          <w:rFonts w:ascii="Times New Roman" w:hAnsi="Times New Roman" w:cs="Times New Roman"/>
          <w:sz w:val="24"/>
          <w:szCs w:val="24"/>
        </w:rPr>
        <w:t xml:space="preserve"> учебном году 100% </w:t>
      </w:r>
      <w:r w:rsidRPr="00846A10">
        <w:rPr>
          <w:rFonts w:ascii="Times New Roman" w:hAnsi="Times New Roman" w:cs="Times New Roman"/>
          <w:sz w:val="24"/>
          <w:szCs w:val="24"/>
          <w:lang w:val="kk-KZ"/>
        </w:rPr>
        <w:t xml:space="preserve">студентов </w:t>
      </w:r>
      <w:r w:rsidRPr="00846A10">
        <w:rPr>
          <w:rFonts w:ascii="Times New Roman" w:hAnsi="Times New Roman" w:cs="Times New Roman"/>
          <w:sz w:val="24"/>
          <w:szCs w:val="24"/>
        </w:rPr>
        <w:t>программы отметили удовлетворенность качеством реализации образовательной программы, качеством преподавания, качеством результатов обучения.</w:t>
      </w:r>
    </w:p>
    <w:p w:rsidR="0039391D" w:rsidRPr="00846A10" w:rsidRDefault="0039391D" w:rsidP="0039391D">
      <w:pPr>
        <w:shd w:val="clear" w:color="auto" w:fill="FFFFFF"/>
        <w:tabs>
          <w:tab w:val="left" w:pos="567"/>
        </w:tabs>
        <w:spacing w:after="0" w:line="240" w:lineRule="auto"/>
        <w:ind w:firstLine="709"/>
        <w:jc w:val="both"/>
        <w:rPr>
          <w:rFonts w:ascii="Times New Roman" w:hAnsi="Times New Roman" w:cs="Times New Roman"/>
          <w:sz w:val="24"/>
          <w:szCs w:val="24"/>
          <w:lang w:val="kk-KZ"/>
        </w:rPr>
      </w:pPr>
      <w:r w:rsidRPr="00846A10">
        <w:rPr>
          <w:rFonts w:ascii="Times New Roman" w:hAnsi="Times New Roman" w:cs="Times New Roman"/>
          <w:sz w:val="24"/>
          <w:szCs w:val="24"/>
        </w:rPr>
        <w:t xml:space="preserve">Работа по оказанию поддержки </w:t>
      </w:r>
      <w:r w:rsidRPr="00846A10">
        <w:rPr>
          <w:rFonts w:ascii="Times New Roman" w:hAnsi="Times New Roman" w:cs="Times New Roman"/>
          <w:sz w:val="24"/>
          <w:szCs w:val="24"/>
          <w:lang w:val="kk-KZ"/>
        </w:rPr>
        <w:t xml:space="preserve">студентам </w:t>
      </w:r>
      <w:r w:rsidRPr="00846A10">
        <w:rPr>
          <w:rFonts w:ascii="Times New Roman" w:hAnsi="Times New Roman" w:cs="Times New Roman"/>
          <w:sz w:val="24"/>
          <w:szCs w:val="24"/>
        </w:rPr>
        <w:t xml:space="preserve">является одной из важных элементов систематизированной работы  университета. Основными задачами службы поддержки </w:t>
      </w:r>
      <w:r w:rsidRPr="00846A10">
        <w:rPr>
          <w:rFonts w:ascii="Times New Roman" w:hAnsi="Times New Roman" w:cs="Times New Roman"/>
          <w:sz w:val="24"/>
          <w:szCs w:val="24"/>
          <w:lang w:val="kk-KZ"/>
        </w:rPr>
        <w:t xml:space="preserve">студентов </w:t>
      </w:r>
      <w:r w:rsidRPr="00846A10">
        <w:rPr>
          <w:rFonts w:ascii="Times New Roman" w:hAnsi="Times New Roman" w:cs="Times New Roman"/>
          <w:sz w:val="24"/>
          <w:szCs w:val="24"/>
        </w:rPr>
        <w:t>являются: учет и защита интересов</w:t>
      </w:r>
      <w:r w:rsidRPr="00846A10">
        <w:rPr>
          <w:rFonts w:ascii="Times New Roman" w:hAnsi="Times New Roman" w:cs="Times New Roman"/>
          <w:sz w:val="24"/>
          <w:szCs w:val="24"/>
          <w:lang w:val="kk-KZ"/>
        </w:rPr>
        <w:t xml:space="preserve"> студентов</w:t>
      </w:r>
      <w:r w:rsidRPr="00846A10">
        <w:rPr>
          <w:rFonts w:ascii="Times New Roman" w:hAnsi="Times New Roman" w:cs="Times New Roman"/>
          <w:sz w:val="24"/>
          <w:szCs w:val="24"/>
        </w:rPr>
        <w:t xml:space="preserve"> путем предоставления достоверной информации о качестве образовательных услуг и формировании траектории обучения; мониторинг эффективности предоставления образовательных услуг. Механизм регулярного оценивания функционирования службы поддержки </w:t>
      </w:r>
      <w:r w:rsidRPr="00846A10">
        <w:rPr>
          <w:rFonts w:ascii="Times New Roman" w:hAnsi="Times New Roman" w:cs="Times New Roman"/>
          <w:sz w:val="24"/>
          <w:szCs w:val="24"/>
          <w:lang w:val="kk-KZ"/>
        </w:rPr>
        <w:t>студентов</w:t>
      </w:r>
      <w:r w:rsidRPr="00846A10">
        <w:rPr>
          <w:rFonts w:ascii="Times New Roman" w:hAnsi="Times New Roman" w:cs="Times New Roman"/>
          <w:sz w:val="24"/>
          <w:szCs w:val="24"/>
        </w:rPr>
        <w:t xml:space="preserve">включает отчеты на Ученом совете, ректорате и заседаниях руководителей структурных подразделений. С целью выявления информированности </w:t>
      </w:r>
      <w:r w:rsidRPr="00846A10">
        <w:rPr>
          <w:rFonts w:ascii="Times New Roman" w:hAnsi="Times New Roman" w:cs="Times New Roman"/>
          <w:sz w:val="24"/>
          <w:szCs w:val="24"/>
          <w:lang w:val="kk-KZ"/>
        </w:rPr>
        <w:t xml:space="preserve">студентов </w:t>
      </w:r>
      <w:r w:rsidRPr="00846A10">
        <w:rPr>
          <w:rFonts w:ascii="Times New Roman" w:hAnsi="Times New Roman" w:cs="Times New Roman"/>
          <w:sz w:val="24"/>
          <w:szCs w:val="24"/>
        </w:rPr>
        <w:t xml:space="preserve">и упущенных моментов в создании им условий постоянно проводится анкетирование. Проведение мониторинга и улучшение деятельности служб поддержки </w:t>
      </w:r>
      <w:r w:rsidRPr="00846A10">
        <w:rPr>
          <w:rFonts w:ascii="Times New Roman" w:hAnsi="Times New Roman" w:cs="Times New Roman"/>
          <w:sz w:val="24"/>
          <w:szCs w:val="24"/>
          <w:lang w:val="kk-KZ"/>
        </w:rPr>
        <w:t xml:space="preserve">студентов </w:t>
      </w:r>
      <w:r w:rsidRPr="00846A10">
        <w:rPr>
          <w:rFonts w:ascii="Times New Roman" w:hAnsi="Times New Roman" w:cs="Times New Roman"/>
          <w:sz w:val="24"/>
          <w:szCs w:val="24"/>
        </w:rPr>
        <w:t xml:space="preserve">осуществляется посредством участия руководства университета, ППС и </w:t>
      </w:r>
      <w:r w:rsidRPr="00846A10">
        <w:rPr>
          <w:rFonts w:ascii="Times New Roman" w:hAnsi="Times New Roman" w:cs="Times New Roman"/>
          <w:sz w:val="24"/>
          <w:szCs w:val="24"/>
          <w:lang w:val="kk-KZ"/>
        </w:rPr>
        <w:t xml:space="preserve">студентов </w:t>
      </w:r>
      <w:r w:rsidRPr="00846A10">
        <w:rPr>
          <w:rFonts w:ascii="Times New Roman" w:hAnsi="Times New Roman" w:cs="Times New Roman"/>
          <w:sz w:val="24"/>
          <w:szCs w:val="24"/>
        </w:rPr>
        <w:t xml:space="preserve">в планировании и реализации миссии и задач, осуществляемых в университете. Регулярно проводятся встречи </w:t>
      </w:r>
      <w:r w:rsidRPr="00846A10">
        <w:rPr>
          <w:rFonts w:ascii="Times New Roman" w:hAnsi="Times New Roman" w:cs="Times New Roman"/>
          <w:sz w:val="24"/>
          <w:szCs w:val="24"/>
          <w:lang w:val="kk-KZ"/>
        </w:rPr>
        <w:t xml:space="preserve">студентов </w:t>
      </w:r>
      <w:r w:rsidRPr="00846A10">
        <w:rPr>
          <w:rFonts w:ascii="Times New Roman" w:hAnsi="Times New Roman" w:cs="Times New Roman"/>
          <w:sz w:val="24"/>
          <w:szCs w:val="24"/>
        </w:rPr>
        <w:t>с ППС и ректором по их проблемам, вопросам коррупционных правонарушений, дальнейшего трудоустройства.</w:t>
      </w:r>
    </w:p>
    <w:p w:rsidR="0039391D" w:rsidRPr="00846A10" w:rsidRDefault="0039391D" w:rsidP="0039391D">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Эффективность и качественные результаты ОП подтверждаются: востребован</w:t>
      </w:r>
      <w:r w:rsidRPr="00846A10">
        <w:rPr>
          <w:rFonts w:ascii="Times New Roman" w:hAnsi="Times New Roman" w:cs="Times New Roman"/>
          <w:sz w:val="24"/>
          <w:szCs w:val="24"/>
          <w:lang w:val="kk-KZ"/>
        </w:rPr>
        <w:t>-</w:t>
      </w:r>
      <w:r w:rsidRPr="00846A10">
        <w:rPr>
          <w:rFonts w:ascii="Times New Roman" w:hAnsi="Times New Roman" w:cs="Times New Roman"/>
          <w:sz w:val="24"/>
          <w:szCs w:val="24"/>
        </w:rPr>
        <w:t>ностью специалистов на рынке труда (трудоустраиваемость выпускников-</w:t>
      </w:r>
      <w:r w:rsidR="00846A10" w:rsidRPr="00846A10">
        <w:rPr>
          <w:rFonts w:ascii="Times New Roman" w:hAnsi="Times New Roman" w:cs="Times New Roman"/>
          <w:sz w:val="24"/>
          <w:szCs w:val="24"/>
          <w:lang w:val="kk-KZ"/>
        </w:rPr>
        <w:t>100</w:t>
      </w:r>
      <w:r w:rsidRPr="00846A10">
        <w:rPr>
          <w:rFonts w:ascii="Times New Roman" w:hAnsi="Times New Roman" w:cs="Times New Roman"/>
          <w:sz w:val="24"/>
          <w:szCs w:val="24"/>
        </w:rPr>
        <w:t>%); карьерным ростом выпускников</w:t>
      </w:r>
      <w:r w:rsidRPr="00846A10">
        <w:rPr>
          <w:rFonts w:ascii="Times New Roman" w:hAnsi="Times New Roman" w:cs="Times New Roman"/>
          <w:sz w:val="24"/>
          <w:szCs w:val="24"/>
          <w:lang w:val="kk-KZ"/>
        </w:rPr>
        <w:t xml:space="preserve"> бакалавриата</w:t>
      </w:r>
      <w:r w:rsidRPr="00846A10">
        <w:rPr>
          <w:rFonts w:ascii="Times New Roman" w:hAnsi="Times New Roman" w:cs="Times New Roman"/>
          <w:sz w:val="24"/>
          <w:szCs w:val="24"/>
        </w:rPr>
        <w:t>; положительной динамикой в заключении партнерских отношений с предприятиями.</w:t>
      </w:r>
    </w:p>
    <w:p w:rsidR="0039391D" w:rsidRPr="00846A10" w:rsidRDefault="0039391D" w:rsidP="0039391D">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xml:space="preserve">Тенденция в усилении позиций университета в рейтингах свидетельствует о положительных результатах в образовательной, исследовательской и международной деятельности вуза, а также о высокой репутации вуза и его динамичном развитии. </w:t>
      </w:r>
    </w:p>
    <w:p w:rsidR="0039391D" w:rsidRPr="00846A10" w:rsidRDefault="0039391D" w:rsidP="0039391D">
      <w:pPr>
        <w:tabs>
          <w:tab w:val="left" w:pos="567"/>
        </w:tabs>
        <w:spacing w:after="0" w:line="240" w:lineRule="auto"/>
        <w:ind w:firstLine="709"/>
        <w:jc w:val="both"/>
        <w:rPr>
          <w:rFonts w:ascii="Times New Roman" w:hAnsi="Times New Roman" w:cs="Times New Roman"/>
          <w:sz w:val="24"/>
          <w:szCs w:val="24"/>
          <w:lang w:val="kk-KZ"/>
        </w:rPr>
      </w:pPr>
      <w:r w:rsidRPr="00846A10">
        <w:rPr>
          <w:rFonts w:ascii="Times New Roman" w:hAnsi="Times New Roman" w:cs="Times New Roman"/>
          <w:sz w:val="24"/>
          <w:szCs w:val="24"/>
          <w:shd w:val="clear" w:color="auto" w:fill="FFFFFF"/>
        </w:rPr>
        <w:t>Согласно данным НАОКО среди многопрофильных вузов Казахстана ЮКУ им</w:t>
      </w:r>
      <w:r w:rsidRPr="00846A10">
        <w:rPr>
          <w:rFonts w:ascii="Times New Roman" w:hAnsi="Times New Roman" w:cs="Times New Roman"/>
          <w:sz w:val="24"/>
          <w:szCs w:val="24"/>
          <w:shd w:val="clear" w:color="auto" w:fill="FFFFFF"/>
          <w:lang w:val="kk-KZ"/>
        </w:rPr>
        <w:t>ени</w:t>
      </w:r>
      <w:r w:rsidRPr="00846A10">
        <w:rPr>
          <w:rFonts w:ascii="Times New Roman" w:hAnsi="Times New Roman" w:cs="Times New Roman"/>
          <w:sz w:val="24"/>
          <w:szCs w:val="24"/>
          <w:shd w:val="clear" w:color="auto" w:fill="FFFFFF"/>
        </w:rPr>
        <w:t xml:space="preserve"> М.Ау</w:t>
      </w:r>
      <w:r w:rsidRPr="00846A10">
        <w:rPr>
          <w:rFonts w:ascii="Times New Roman" w:hAnsi="Times New Roman" w:cs="Times New Roman"/>
          <w:sz w:val="24"/>
          <w:szCs w:val="24"/>
          <w:shd w:val="clear" w:color="auto" w:fill="FFFFFF"/>
          <w:lang w:val="kk-KZ"/>
        </w:rPr>
        <w:t>э</w:t>
      </w:r>
      <w:r w:rsidRPr="00846A10">
        <w:rPr>
          <w:rFonts w:ascii="Times New Roman" w:hAnsi="Times New Roman" w:cs="Times New Roman"/>
          <w:sz w:val="24"/>
          <w:szCs w:val="24"/>
          <w:shd w:val="clear" w:color="auto" w:fill="FFFFFF"/>
        </w:rPr>
        <w:t>зова занимает 3 место</w:t>
      </w:r>
      <w:r w:rsidRPr="00846A10">
        <w:rPr>
          <w:rFonts w:ascii="Times New Roman" w:hAnsi="Times New Roman" w:cs="Times New Roman"/>
          <w:sz w:val="24"/>
          <w:szCs w:val="24"/>
        </w:rPr>
        <w:t>. Университет имеет сертификат соответствия системы менеджмента качества в отношении разработки и реализации программ довузовского, высшего профессионального, послевузовского и дополнительного профессионального образования, проведения научных исследований и инновационной деятельности.</w:t>
      </w:r>
    </w:p>
    <w:p w:rsidR="0039391D" w:rsidRPr="00846A10" w:rsidRDefault="0039391D" w:rsidP="0039391D">
      <w:pPr>
        <w:shd w:val="clear" w:color="auto" w:fill="FFFFFF"/>
        <w:tabs>
          <w:tab w:val="left" w:pos="567"/>
        </w:tabs>
        <w:spacing w:after="0" w:line="240" w:lineRule="auto"/>
        <w:ind w:firstLine="709"/>
        <w:jc w:val="both"/>
        <w:rPr>
          <w:rFonts w:ascii="Times New Roman" w:hAnsi="Times New Roman" w:cs="Times New Roman"/>
          <w:spacing w:val="-2"/>
          <w:sz w:val="24"/>
          <w:szCs w:val="24"/>
        </w:rPr>
      </w:pPr>
      <w:r w:rsidRPr="00846A10">
        <w:rPr>
          <w:rFonts w:ascii="Times New Roman" w:hAnsi="Times New Roman" w:cs="Times New Roman"/>
          <w:sz w:val="24"/>
          <w:szCs w:val="24"/>
        </w:rPr>
        <w:t>В ЮКУ им.М.Ау</w:t>
      </w:r>
      <w:r w:rsidRPr="00846A10">
        <w:rPr>
          <w:rFonts w:ascii="Times New Roman" w:hAnsi="Times New Roman" w:cs="Times New Roman"/>
          <w:sz w:val="24"/>
          <w:szCs w:val="24"/>
          <w:lang w:val="kk-KZ"/>
        </w:rPr>
        <w:t>э</w:t>
      </w:r>
      <w:r w:rsidRPr="00846A10">
        <w:rPr>
          <w:rFonts w:ascii="Times New Roman" w:hAnsi="Times New Roman" w:cs="Times New Roman"/>
          <w:sz w:val="24"/>
          <w:szCs w:val="24"/>
        </w:rPr>
        <w:t xml:space="preserve">зова реализуется трёхступенчатая система высшего образования (бакалавриат-магистратура-докторантура PhD), направленная на профессиональное становление и развитие личности на основе достижений науки, практики, национальных и общечеловеческих ценностей.  </w:t>
      </w:r>
    </w:p>
    <w:p w:rsidR="0039391D" w:rsidRPr="00846A10" w:rsidRDefault="0039391D" w:rsidP="0039391D">
      <w:pPr>
        <w:pStyle w:val="p6"/>
        <w:shd w:val="clear" w:color="auto" w:fill="FFFFFF"/>
        <w:tabs>
          <w:tab w:val="left" w:pos="567"/>
        </w:tabs>
        <w:spacing w:before="0" w:beforeAutospacing="0" w:after="0" w:afterAutospacing="0"/>
        <w:ind w:firstLine="709"/>
        <w:jc w:val="both"/>
        <w:rPr>
          <w:lang w:val="kk-KZ"/>
        </w:rPr>
      </w:pPr>
      <w:r w:rsidRPr="00846A10">
        <w:t xml:space="preserve">Обучающиеся, получившие степень бакалавра техники и технологии по специальности </w:t>
      </w:r>
      <w:r w:rsidRPr="00846A10">
        <w:rPr>
          <w:lang w:val="kk-KZ"/>
        </w:rPr>
        <w:t xml:space="preserve">«Машиностроение», </w:t>
      </w:r>
      <w:r w:rsidRPr="00846A10">
        <w:t xml:space="preserve">продолжают обучение в магистратуре по специальности </w:t>
      </w:r>
      <w:r w:rsidRPr="00846A10">
        <w:rPr>
          <w:lang w:val="kk-KZ"/>
        </w:rPr>
        <w:t>«7</w:t>
      </w:r>
      <w:r w:rsidRPr="00846A10">
        <w:t>М07</w:t>
      </w:r>
      <w:r w:rsidRPr="00846A10">
        <w:rPr>
          <w:lang w:val="kk-KZ"/>
        </w:rPr>
        <w:t>12</w:t>
      </w:r>
      <w:r w:rsidRPr="00846A10">
        <w:t xml:space="preserve">00 - </w:t>
      </w:r>
      <w:r w:rsidRPr="00846A10">
        <w:rPr>
          <w:lang w:val="kk-KZ"/>
        </w:rPr>
        <w:t>Машиностроение»</w:t>
      </w:r>
      <w:r w:rsidRPr="00846A10">
        <w:t xml:space="preserve">. </w:t>
      </w:r>
      <w:r w:rsidRPr="00846A10">
        <w:rPr>
          <w:rStyle w:val="s6"/>
        </w:rPr>
        <w:t xml:space="preserve">С целью получения возможности продолжить образование по специальности </w:t>
      </w:r>
      <w:r w:rsidRPr="00846A10">
        <w:rPr>
          <w:rStyle w:val="s6"/>
          <w:lang w:val="kk-KZ"/>
        </w:rPr>
        <w:t>машиностроение</w:t>
      </w:r>
      <w:r w:rsidRPr="00846A10">
        <w:rPr>
          <w:rStyle w:val="s6"/>
        </w:rPr>
        <w:t xml:space="preserve">, на кафедре </w:t>
      </w:r>
      <w:r w:rsidRPr="00846A10">
        <w:rPr>
          <w:rStyle w:val="s6"/>
          <w:lang w:val="kk-KZ"/>
        </w:rPr>
        <w:t>«Механика и машиностроение»</w:t>
      </w:r>
      <w:r w:rsidRPr="00846A10">
        <w:rPr>
          <w:rStyle w:val="s6"/>
        </w:rPr>
        <w:t xml:space="preserve"> реализуются образовательные программы</w:t>
      </w:r>
      <w:r w:rsidRPr="00846A10">
        <w:rPr>
          <w:rStyle w:val="s6"/>
          <w:lang w:val="kk-KZ"/>
        </w:rPr>
        <w:t>.</w:t>
      </w:r>
      <w:r w:rsidRPr="00846A10">
        <w:t xml:space="preserve"> На кафедре имеется ОП по данной магистерской программе.</w:t>
      </w:r>
    </w:p>
    <w:p w:rsidR="0039391D" w:rsidRPr="00846A10" w:rsidRDefault="0039391D" w:rsidP="0039391D">
      <w:pPr>
        <w:pStyle w:val="p5"/>
        <w:shd w:val="clear" w:color="auto" w:fill="FFFFFF"/>
        <w:tabs>
          <w:tab w:val="left" w:pos="567"/>
        </w:tabs>
        <w:spacing w:before="0" w:beforeAutospacing="0" w:after="0" w:afterAutospacing="0"/>
        <w:ind w:firstLine="709"/>
        <w:jc w:val="both"/>
      </w:pPr>
      <w:r w:rsidRPr="00846A10">
        <w:rPr>
          <w:rStyle w:val="s6"/>
        </w:rPr>
        <w:t>Содержание образовательных программ бакалавриата, разработаны на основе принципов непрерывности и преемственности с предыдущими уровнями образования. Содержание программ обеспечивает завершенность каждого образовательного этапа и дает возможность прерывать образование для перехода в сферу профессиональной деятельности, либо продолжать образование.Образовательные программы разного уровня проектируются на следующих принципах: отсутствие дублирования содержания отдельных дисциплин, углубление содержания дисциплин на каждом уровне с учетом достижений науки и техники в соответствующей отрасли.</w:t>
      </w:r>
    </w:p>
    <w:p w:rsidR="0039391D" w:rsidRPr="00846A10" w:rsidRDefault="0039391D" w:rsidP="0039391D">
      <w:pPr>
        <w:pStyle w:val="p18"/>
        <w:shd w:val="clear" w:color="auto" w:fill="FFFFFF"/>
        <w:tabs>
          <w:tab w:val="left" w:pos="567"/>
        </w:tabs>
        <w:spacing w:before="0" w:beforeAutospacing="0" w:after="0" w:afterAutospacing="0"/>
        <w:ind w:firstLine="709"/>
        <w:jc w:val="both"/>
      </w:pPr>
      <w:r w:rsidRPr="00846A10">
        <w:rPr>
          <w:rStyle w:val="s6"/>
        </w:rPr>
        <w:t>Логическая последовательность и преемственность освоения студентами содержания образовательных программ обеспечивается посредством системы пререквизитов и постреквизитов дисциплин, содержащейся в типовых программах, УМКД и КЭД.</w:t>
      </w:r>
    </w:p>
    <w:p w:rsidR="0039391D" w:rsidRPr="00846A10" w:rsidRDefault="0039391D" w:rsidP="0039391D">
      <w:pPr>
        <w:shd w:val="clear" w:color="auto" w:fill="FFFFFF"/>
        <w:tabs>
          <w:tab w:val="left" w:pos="567"/>
        </w:tabs>
        <w:spacing w:after="0" w:line="240" w:lineRule="auto"/>
        <w:ind w:firstLine="709"/>
        <w:jc w:val="both"/>
        <w:rPr>
          <w:rFonts w:ascii="Times New Roman" w:hAnsi="Times New Roman"/>
          <w:sz w:val="24"/>
          <w:szCs w:val="24"/>
          <w:lang w:val="kk-KZ"/>
        </w:rPr>
      </w:pPr>
      <w:r w:rsidRPr="00846A10">
        <w:rPr>
          <w:rFonts w:ascii="Times New Roman" w:hAnsi="Times New Roman"/>
          <w:sz w:val="24"/>
          <w:szCs w:val="24"/>
        </w:rPr>
        <w:t xml:space="preserve">Выпускник программы бакалавриата, также может продолжить образование по другим ОП, сдав разницу в дисциплинах и пройдя экзамены по английскому языку и спецдисциплинам той ОП, которую он выбрал. Также, выпускники, могут получить дополнительное высшее образование (2 года) по программам дистанционного обучения, сдав специальные тесты и пройдя собеседование. </w:t>
      </w:r>
    </w:p>
    <w:p w:rsidR="0039391D" w:rsidRPr="00846A10" w:rsidRDefault="0039391D" w:rsidP="0039391D">
      <w:pPr>
        <w:tabs>
          <w:tab w:val="left" w:pos="567"/>
        </w:tabs>
        <w:spacing w:after="0" w:line="240" w:lineRule="auto"/>
        <w:ind w:firstLine="709"/>
        <w:jc w:val="both"/>
        <w:rPr>
          <w:rFonts w:ascii="Times New Roman" w:hAnsi="Times New Roman" w:cs="Times New Roman"/>
          <w:bCs/>
          <w:sz w:val="24"/>
          <w:szCs w:val="24"/>
        </w:rPr>
      </w:pPr>
      <w:r w:rsidRPr="00846A10">
        <w:rPr>
          <w:rStyle w:val="a8"/>
          <w:rFonts w:ascii="Times New Roman" w:hAnsi="Times New Roman"/>
          <w:b w:val="0"/>
          <w:sz w:val="24"/>
          <w:szCs w:val="24"/>
        </w:rPr>
        <w:t>В перспективе ЮКУ планирует получить лицензию на ведение образовательной деятельности по ОП</w:t>
      </w:r>
      <w:r w:rsidRPr="00846A10">
        <w:rPr>
          <w:rStyle w:val="a8"/>
          <w:rFonts w:ascii="Times New Roman" w:hAnsi="Times New Roman"/>
          <w:sz w:val="24"/>
          <w:szCs w:val="24"/>
          <w:lang w:val="kk-KZ"/>
        </w:rPr>
        <w:t>«</w:t>
      </w:r>
      <w:r w:rsidRPr="00846A10">
        <w:rPr>
          <w:rFonts w:ascii="Times New Roman" w:hAnsi="Times New Roman" w:cs="Times New Roman"/>
          <w:sz w:val="24"/>
          <w:szCs w:val="24"/>
          <w:lang w:val="kk-KZ"/>
        </w:rPr>
        <w:t>8</w:t>
      </w:r>
      <w:r w:rsidRPr="00846A10">
        <w:rPr>
          <w:rFonts w:ascii="Times New Roman" w:hAnsi="Times New Roman" w:cs="Times New Roman"/>
          <w:sz w:val="24"/>
          <w:szCs w:val="24"/>
          <w:lang w:val="en-US"/>
        </w:rPr>
        <w:t>D</w:t>
      </w:r>
      <w:r w:rsidRPr="00846A10">
        <w:rPr>
          <w:rFonts w:ascii="Times New Roman" w:hAnsi="Times New Roman" w:cs="Times New Roman"/>
          <w:sz w:val="24"/>
          <w:szCs w:val="24"/>
        </w:rPr>
        <w:t>07</w:t>
      </w:r>
      <w:r w:rsidRPr="00846A10">
        <w:rPr>
          <w:rFonts w:ascii="Times New Roman" w:hAnsi="Times New Roman" w:cs="Times New Roman"/>
          <w:sz w:val="24"/>
          <w:szCs w:val="24"/>
          <w:lang w:val="kk-KZ"/>
        </w:rPr>
        <w:t>12</w:t>
      </w:r>
      <w:r w:rsidRPr="00846A10">
        <w:rPr>
          <w:rFonts w:ascii="Times New Roman" w:hAnsi="Times New Roman" w:cs="Times New Roman"/>
          <w:sz w:val="24"/>
          <w:szCs w:val="24"/>
        </w:rPr>
        <w:t>00-</w:t>
      </w:r>
      <w:r w:rsidRPr="00846A10">
        <w:rPr>
          <w:rFonts w:ascii="Times New Roman" w:hAnsi="Times New Roman" w:cs="Times New Roman"/>
          <w:sz w:val="24"/>
          <w:szCs w:val="24"/>
          <w:lang w:val="kk-KZ"/>
        </w:rPr>
        <w:t>Машиностроение»</w:t>
      </w:r>
      <w:r w:rsidRPr="00846A10">
        <w:rPr>
          <w:rFonts w:ascii="Times New Roman" w:hAnsi="Times New Roman" w:cs="Times New Roman"/>
          <w:sz w:val="24"/>
          <w:szCs w:val="24"/>
        </w:rPr>
        <w:t xml:space="preserve"> (докторантура).</w:t>
      </w:r>
    </w:p>
    <w:p w:rsidR="0039391D" w:rsidRPr="00846A10" w:rsidRDefault="0039391D" w:rsidP="0039391D">
      <w:pPr>
        <w:shd w:val="clear" w:color="auto" w:fill="FFFFFF"/>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lastRenderedPageBreak/>
        <w:t>В ЮКУ им.М.Ау</w:t>
      </w:r>
      <w:r w:rsidRPr="00846A10">
        <w:rPr>
          <w:rFonts w:ascii="Times New Roman" w:hAnsi="Times New Roman" w:cs="Times New Roman"/>
          <w:sz w:val="24"/>
          <w:szCs w:val="24"/>
          <w:lang w:val="kk-KZ"/>
        </w:rPr>
        <w:t>э</w:t>
      </w:r>
      <w:r w:rsidRPr="00846A10">
        <w:rPr>
          <w:rFonts w:ascii="Times New Roman" w:hAnsi="Times New Roman" w:cs="Times New Roman"/>
          <w:sz w:val="24"/>
          <w:szCs w:val="24"/>
        </w:rPr>
        <w:t xml:space="preserve">зова проводится целенаправленная работа по разъяснению,   что получаемая квалификацияв результате освоения программ соответствует </w:t>
      </w:r>
      <w:r w:rsidRPr="00846A10">
        <w:rPr>
          <w:rFonts w:ascii="Times New Roman" w:hAnsi="Times New Roman" w:cs="Times New Roman"/>
          <w:sz w:val="24"/>
          <w:szCs w:val="24"/>
          <w:lang w:val="kk-KZ"/>
        </w:rPr>
        <w:t>6</w:t>
      </w:r>
      <w:r w:rsidRPr="00846A10">
        <w:rPr>
          <w:rFonts w:ascii="Times New Roman" w:hAnsi="Times New Roman" w:cs="Times New Roman"/>
          <w:sz w:val="24"/>
          <w:szCs w:val="24"/>
        </w:rPr>
        <w:t xml:space="preserve"> уровню  Национальных рамок квалификаций:</w:t>
      </w:r>
    </w:p>
    <w:p w:rsidR="0039391D" w:rsidRPr="00846A10" w:rsidRDefault="0039391D" w:rsidP="0039391D">
      <w:pPr>
        <w:tabs>
          <w:tab w:val="left" w:pos="567"/>
          <w:tab w:val="left" w:pos="709"/>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-актуальность ОП, учебных дисциплин, их организационно-методический уровень, основанный на использовании передового педагогического опыта и современных информационных технологий;</w:t>
      </w:r>
    </w:p>
    <w:p w:rsidR="0039391D" w:rsidRPr="00846A10" w:rsidRDefault="0039391D" w:rsidP="0039391D">
      <w:pPr>
        <w:tabs>
          <w:tab w:val="left" w:pos="567"/>
          <w:tab w:val="left" w:pos="709"/>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-высококвалифицированный кадровый научно-педагогический состав по профилю преподаваемой дисциплины;</w:t>
      </w:r>
    </w:p>
    <w:p w:rsidR="0039391D" w:rsidRPr="00846A10" w:rsidRDefault="0039391D" w:rsidP="0039391D">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xml:space="preserve">- высокий уровень материально-технической базы для изучения дисциплины и учебно-методического обеспечения. </w:t>
      </w:r>
    </w:p>
    <w:p w:rsidR="0039391D" w:rsidRPr="00846A10" w:rsidRDefault="0039391D" w:rsidP="0039391D">
      <w:pPr>
        <w:tabs>
          <w:tab w:val="left" w:pos="567"/>
        </w:tabs>
        <w:spacing w:after="0" w:line="240" w:lineRule="auto"/>
        <w:ind w:firstLine="709"/>
        <w:jc w:val="both"/>
        <w:rPr>
          <w:rFonts w:ascii="Times New Roman" w:hAnsi="Times New Roman" w:cs="Times New Roman"/>
          <w:sz w:val="24"/>
          <w:szCs w:val="24"/>
          <w:lang w:val="kk-KZ"/>
        </w:rPr>
      </w:pPr>
      <w:r w:rsidRPr="00846A10">
        <w:rPr>
          <w:rFonts w:ascii="Times New Roman" w:hAnsi="Times New Roman" w:cs="Times New Roman"/>
          <w:sz w:val="24"/>
          <w:szCs w:val="24"/>
        </w:rPr>
        <w:t>Все обучающиеся университета обеспечены справочником путеводителем, который содержит: информацию для</w:t>
      </w:r>
      <w:r w:rsidRPr="00846A10">
        <w:rPr>
          <w:rFonts w:ascii="Times New Roman" w:hAnsi="Times New Roman" w:cs="Times New Roman"/>
          <w:sz w:val="24"/>
          <w:szCs w:val="24"/>
          <w:lang w:val="kk-KZ"/>
        </w:rPr>
        <w:t xml:space="preserve"> студентов</w:t>
      </w:r>
      <w:r w:rsidRPr="00846A10">
        <w:rPr>
          <w:rFonts w:ascii="Times New Roman" w:hAnsi="Times New Roman" w:cs="Times New Roman"/>
          <w:sz w:val="24"/>
          <w:szCs w:val="24"/>
        </w:rPr>
        <w:t>, правила и порядок регистрации на дисциплины, информацию по университету, информацию о проводимых конкурсах, конференциях, статистику, результаты анкетирования, информацию о размещении учебных корпусов, каталог элективных курсов.</w:t>
      </w:r>
      <w:r w:rsidRPr="00846A10">
        <w:rPr>
          <w:rFonts w:ascii="Times New Roman" w:hAnsi="Times New Roman"/>
          <w:sz w:val="24"/>
          <w:szCs w:val="24"/>
        </w:rPr>
        <w:t>Квалификация, получаемая в результате освоения ОП, ожидаемые результаты обучения определяются на основе Дублинских дескрипторов первого уровня и выражаются через компетенции. Результаты обучения формулируются как на уровне всей программы, так и на уровне модуля отдельной дисциплины. Дескрипторы первого уровня предполагают способности демонстрировать знания и понимание в области</w:t>
      </w:r>
      <w:r w:rsidRPr="00846A10">
        <w:rPr>
          <w:rFonts w:ascii="Times New Roman" w:hAnsi="Times New Roman"/>
          <w:sz w:val="24"/>
          <w:szCs w:val="24"/>
          <w:lang w:val="kk-KZ"/>
        </w:rPr>
        <w:t xml:space="preserve"> машиностроения</w:t>
      </w:r>
      <w:r w:rsidRPr="00846A10">
        <w:rPr>
          <w:rFonts w:ascii="Times New Roman" w:hAnsi="Times New Roman"/>
          <w:sz w:val="24"/>
          <w:szCs w:val="24"/>
        </w:rPr>
        <w:t xml:space="preserve">, применять знания и понимание на профессиональном уровне; формулировать аргументы и решать проблемы в профессиональной области; осуществлять сбор и интерпретацию информации для формирования суждений с учетом социальных, этических и </w:t>
      </w:r>
      <w:r w:rsidRPr="00846A10">
        <w:rPr>
          <w:rFonts w:ascii="Times New Roman" w:hAnsi="Times New Roman" w:cs="Times New Roman"/>
          <w:sz w:val="24"/>
          <w:szCs w:val="24"/>
        </w:rPr>
        <w:t>научных соображений</w:t>
      </w:r>
      <w:r w:rsidRPr="00846A10">
        <w:rPr>
          <w:rFonts w:ascii="Times New Roman" w:hAnsi="Times New Roman" w:cs="Times New Roman"/>
          <w:sz w:val="24"/>
          <w:szCs w:val="24"/>
          <w:lang w:val="kk-KZ"/>
        </w:rPr>
        <w:t>.</w:t>
      </w:r>
    </w:p>
    <w:p w:rsidR="00846A10" w:rsidRPr="003A07A1" w:rsidRDefault="00846A10" w:rsidP="00E90B2A">
      <w:pPr>
        <w:tabs>
          <w:tab w:val="left" w:pos="567"/>
        </w:tabs>
        <w:spacing w:after="0" w:line="240" w:lineRule="auto"/>
        <w:rPr>
          <w:rFonts w:ascii="Times New Roman" w:hAnsi="Times New Roman" w:cs="Times New Roman"/>
          <w:b/>
          <w:color w:val="FF0000"/>
          <w:spacing w:val="2"/>
          <w:sz w:val="28"/>
          <w:szCs w:val="28"/>
          <w:lang w:val="kk-KZ"/>
        </w:rPr>
      </w:pPr>
    </w:p>
    <w:p w:rsidR="00B60C72" w:rsidRPr="00846A10" w:rsidRDefault="00025055" w:rsidP="00025055">
      <w:pPr>
        <w:tabs>
          <w:tab w:val="left" w:pos="567"/>
        </w:tabs>
        <w:spacing w:after="0" w:line="240" w:lineRule="auto"/>
        <w:jc w:val="center"/>
        <w:rPr>
          <w:rFonts w:ascii="Times New Roman" w:hAnsi="Times New Roman"/>
          <w:b/>
          <w:sz w:val="28"/>
          <w:szCs w:val="28"/>
          <w:lang w:val="kk-KZ"/>
        </w:rPr>
      </w:pPr>
      <w:r w:rsidRPr="00846A10">
        <w:rPr>
          <w:rFonts w:ascii="Times New Roman" w:hAnsi="Times New Roman" w:cs="Times New Roman"/>
          <w:b/>
          <w:spacing w:val="2"/>
          <w:sz w:val="28"/>
          <w:szCs w:val="28"/>
          <w:lang w:val="kk-KZ"/>
        </w:rPr>
        <w:t>8.</w:t>
      </w:r>
      <w:r w:rsidRPr="00846A10">
        <w:rPr>
          <w:rFonts w:ascii="Times New Roman" w:hAnsi="Times New Roman" w:cs="Times New Roman"/>
          <w:b/>
          <w:spacing w:val="2"/>
          <w:sz w:val="28"/>
          <w:szCs w:val="28"/>
        </w:rPr>
        <w:t>ИНФОРМИРОВАНИЕОБЩЕСТВЕННОСТИ</w:t>
      </w:r>
    </w:p>
    <w:p w:rsidR="00025055" w:rsidRPr="00846A10" w:rsidRDefault="00025055" w:rsidP="00025055">
      <w:pPr>
        <w:tabs>
          <w:tab w:val="left" w:pos="567"/>
        </w:tabs>
        <w:spacing w:after="0" w:line="240" w:lineRule="auto"/>
        <w:ind w:firstLine="709"/>
        <w:jc w:val="center"/>
        <w:rPr>
          <w:rFonts w:ascii="Times New Roman" w:hAnsi="Times New Roman"/>
          <w:b/>
          <w:sz w:val="28"/>
          <w:szCs w:val="28"/>
          <w:lang w:val="kk-KZ"/>
        </w:rPr>
      </w:pPr>
    </w:p>
    <w:p w:rsidR="00B60C72" w:rsidRPr="00846A10" w:rsidRDefault="0039391D" w:rsidP="009D4166">
      <w:pPr>
        <w:tabs>
          <w:tab w:val="left" w:pos="567"/>
        </w:tabs>
        <w:spacing w:after="0" w:line="240" w:lineRule="auto"/>
        <w:ind w:firstLine="709"/>
        <w:jc w:val="both"/>
        <w:rPr>
          <w:rFonts w:ascii="Times New Roman" w:eastAsia="Times New Roman" w:hAnsi="Times New Roman" w:cs="Times New Roman"/>
          <w:sz w:val="24"/>
          <w:szCs w:val="24"/>
        </w:rPr>
      </w:pPr>
      <w:r w:rsidRPr="00846A10">
        <w:rPr>
          <w:rFonts w:ascii="Times New Roman" w:eastAsia="Times New Roman" w:hAnsi="Times New Roman" w:cs="Times New Roman"/>
          <w:sz w:val="24"/>
          <w:szCs w:val="24"/>
          <w:lang w:val="kk-KZ"/>
        </w:rPr>
        <w:t xml:space="preserve">8.1 </w:t>
      </w:r>
      <w:r w:rsidR="00EF728C" w:rsidRPr="00846A10">
        <w:rPr>
          <w:rFonts w:ascii="Times New Roman" w:eastAsia="Times New Roman" w:hAnsi="Times New Roman" w:cs="Times New Roman"/>
          <w:sz w:val="24"/>
          <w:szCs w:val="24"/>
        </w:rPr>
        <w:t>ЮКУ</w:t>
      </w:r>
      <w:r w:rsidR="00B60C72" w:rsidRPr="00846A10">
        <w:rPr>
          <w:rFonts w:ascii="Times New Roman" w:eastAsia="Times New Roman" w:hAnsi="Times New Roman" w:cs="Times New Roman"/>
          <w:sz w:val="24"/>
          <w:szCs w:val="24"/>
        </w:rPr>
        <w:t xml:space="preserve"> им.М.Ау</w:t>
      </w:r>
      <w:r w:rsidR="005B7711" w:rsidRPr="00846A10">
        <w:rPr>
          <w:rFonts w:ascii="Times New Roman" w:eastAsia="Times New Roman" w:hAnsi="Times New Roman" w:cs="Times New Roman"/>
          <w:sz w:val="24"/>
          <w:szCs w:val="24"/>
          <w:lang w:val="kk-KZ"/>
        </w:rPr>
        <w:t>э</w:t>
      </w:r>
      <w:r w:rsidR="00B60C72" w:rsidRPr="00846A10">
        <w:rPr>
          <w:rFonts w:ascii="Times New Roman" w:eastAsia="Times New Roman" w:hAnsi="Times New Roman" w:cs="Times New Roman"/>
          <w:sz w:val="24"/>
          <w:szCs w:val="24"/>
        </w:rPr>
        <w:t xml:space="preserve">зова имеет сайт www.http://ukgu.kz., обеспечивающий официальное представление информации об университете в сети интернет с целью расширения рынка образовательных услуг университета, оперативного ознакомления обучающихся, сотрудников, абитуриентов, деловых партнеров и других заинтересованных пользователей с различными аспектами деятельности университета. Основными информационно-ресурсными компонентами сайта являются: информация об университете, справочные материалы об образовательных программах, формах обучения, порядке поступления, материалы по организации учебного процесса, материалы о научной деятельности и международных контактах университета, материалы о текущей жизни университета, мероприятиях, проводимых в университете, архивы новостей и др. Информационный ресурс сайта является открытым и общедоступным и направлен на формирование имиджа </w:t>
      </w:r>
      <w:r w:rsidR="00EF728C" w:rsidRPr="00846A10">
        <w:rPr>
          <w:rFonts w:ascii="Times New Roman" w:eastAsia="Times New Roman" w:hAnsi="Times New Roman" w:cs="Times New Roman"/>
          <w:sz w:val="24"/>
          <w:szCs w:val="24"/>
        </w:rPr>
        <w:t>ЮКУ</w:t>
      </w:r>
      <w:r w:rsidR="00B60C72" w:rsidRPr="00846A10">
        <w:rPr>
          <w:rFonts w:ascii="Times New Roman" w:eastAsia="Times New Roman" w:hAnsi="Times New Roman" w:cs="Times New Roman"/>
          <w:sz w:val="24"/>
          <w:szCs w:val="24"/>
        </w:rPr>
        <w:t>.</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xml:space="preserve">Для авторизованного представительства </w:t>
      </w:r>
      <w:r w:rsidR="00EF728C" w:rsidRPr="00846A10">
        <w:rPr>
          <w:rFonts w:ascii="Times New Roman" w:hAnsi="Times New Roman" w:cs="Times New Roman"/>
          <w:sz w:val="24"/>
          <w:szCs w:val="24"/>
        </w:rPr>
        <w:t>ЮКУ</w:t>
      </w:r>
      <w:r w:rsidRPr="00846A10">
        <w:rPr>
          <w:rFonts w:ascii="Times New Roman" w:hAnsi="Times New Roman" w:cs="Times New Roman"/>
          <w:sz w:val="24"/>
          <w:szCs w:val="24"/>
        </w:rPr>
        <w:t xml:space="preserve"> в сети интернет имеется:</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xml:space="preserve">- официальный web-сайт </w:t>
      </w:r>
      <w:r w:rsidR="00EF728C" w:rsidRPr="00846A10">
        <w:rPr>
          <w:rFonts w:ascii="Times New Roman" w:hAnsi="Times New Roman" w:cs="Times New Roman"/>
          <w:sz w:val="24"/>
          <w:szCs w:val="24"/>
        </w:rPr>
        <w:t>ЮКУ</w:t>
      </w:r>
      <w:r w:rsidRPr="00846A10">
        <w:rPr>
          <w:rFonts w:ascii="Times New Roman" w:hAnsi="Times New Roman" w:cs="Times New Roman"/>
          <w:sz w:val="24"/>
          <w:szCs w:val="24"/>
        </w:rPr>
        <w:t xml:space="preserve"> (</w:t>
      </w:r>
      <w:hyperlink r:id="rId49" w:history="1">
        <w:r w:rsidRPr="00846A10">
          <w:rPr>
            <w:rStyle w:val="a3"/>
            <w:color w:val="auto"/>
            <w:sz w:val="24"/>
            <w:szCs w:val="24"/>
          </w:rPr>
          <w:t>www.ukgu.kz</w:t>
        </w:r>
      </w:hyperlink>
      <w:r w:rsidRPr="00846A10">
        <w:rPr>
          <w:rFonts w:ascii="Times New Roman" w:hAnsi="Times New Roman" w:cs="Times New Roman"/>
          <w:sz w:val="24"/>
          <w:szCs w:val="24"/>
          <w:u w:val="single"/>
        </w:rPr>
        <w:t>)</w:t>
      </w:r>
      <w:r w:rsidRPr="00846A10">
        <w:rPr>
          <w:rFonts w:ascii="Times New Roman" w:hAnsi="Times New Roman" w:cs="Times New Roman"/>
          <w:sz w:val="24"/>
          <w:szCs w:val="24"/>
        </w:rPr>
        <w:t xml:space="preserve">. </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блог ректора (</w:t>
      </w:r>
      <w:hyperlink r:id="rId50" w:history="1">
        <w:r w:rsidRPr="00846A10">
          <w:rPr>
            <w:rStyle w:val="a3"/>
            <w:color w:val="auto"/>
            <w:sz w:val="24"/>
            <w:szCs w:val="24"/>
          </w:rPr>
          <w:t>www.rector.ukgu.kz</w:t>
        </w:r>
      </w:hyperlink>
      <w:r w:rsidRPr="00846A10">
        <w:rPr>
          <w:rFonts w:ascii="Times New Roman" w:hAnsi="Times New Roman" w:cs="Times New Roman"/>
          <w:sz w:val="24"/>
          <w:szCs w:val="24"/>
          <w:u w:val="single"/>
        </w:rPr>
        <w:t>)</w:t>
      </w:r>
      <w:r w:rsidRPr="00846A10">
        <w:rPr>
          <w:rFonts w:ascii="Times New Roman" w:hAnsi="Times New Roman" w:cs="Times New Roman"/>
          <w:sz w:val="24"/>
          <w:szCs w:val="24"/>
        </w:rPr>
        <w:t>;</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и</w:t>
      </w:r>
      <w:r w:rsidRPr="00846A10">
        <w:rPr>
          <w:rFonts w:ascii="Times New Roman" w:hAnsi="Times New Roman" w:cs="Times New Roman"/>
          <w:sz w:val="24"/>
          <w:szCs w:val="24"/>
          <w:lang w:val="kk-KZ"/>
        </w:rPr>
        <w:t xml:space="preserve">нформационно-образовательный портал </w:t>
      </w:r>
      <w:r w:rsidR="00EF728C" w:rsidRPr="00846A10">
        <w:rPr>
          <w:rFonts w:ascii="Times New Roman" w:hAnsi="Times New Roman" w:cs="Times New Roman"/>
          <w:sz w:val="24"/>
          <w:szCs w:val="24"/>
        </w:rPr>
        <w:t>ЮКУ</w:t>
      </w:r>
      <w:r w:rsidRPr="00846A10">
        <w:rPr>
          <w:rFonts w:ascii="Times New Roman" w:hAnsi="Times New Roman" w:cs="Times New Roman"/>
          <w:sz w:val="24"/>
          <w:szCs w:val="24"/>
        </w:rPr>
        <w:t xml:space="preserve"> (</w:t>
      </w:r>
      <w:hyperlink r:id="rId51" w:history="1">
        <w:r w:rsidRPr="00846A10">
          <w:rPr>
            <w:rStyle w:val="a3"/>
            <w:color w:val="auto"/>
            <w:sz w:val="24"/>
            <w:szCs w:val="24"/>
          </w:rPr>
          <w:t>www.portal.ukgu.kz</w:t>
        </w:r>
      </w:hyperlink>
      <w:r w:rsidRPr="00846A10">
        <w:rPr>
          <w:rFonts w:ascii="Times New Roman" w:hAnsi="Times New Roman" w:cs="Times New Roman"/>
          <w:sz w:val="24"/>
          <w:szCs w:val="24"/>
          <w:u w:val="single"/>
        </w:rPr>
        <w:t>)</w:t>
      </w:r>
      <w:r w:rsidRPr="00846A10">
        <w:rPr>
          <w:rFonts w:ascii="Times New Roman" w:hAnsi="Times New Roman" w:cs="Times New Roman"/>
          <w:sz w:val="24"/>
          <w:szCs w:val="24"/>
        </w:rPr>
        <w:t xml:space="preserve">. </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xml:space="preserve">- </w:t>
      </w:r>
      <w:r w:rsidRPr="00846A10">
        <w:rPr>
          <w:rFonts w:ascii="Times New Roman" w:hAnsi="Times New Roman" w:cs="Times New Roman"/>
          <w:sz w:val="24"/>
          <w:szCs w:val="24"/>
          <w:lang w:val="en-US"/>
        </w:rPr>
        <w:t>web</w:t>
      </w:r>
      <w:r w:rsidRPr="00846A10">
        <w:rPr>
          <w:rFonts w:ascii="Times New Roman" w:hAnsi="Times New Roman" w:cs="Times New Roman"/>
          <w:sz w:val="24"/>
          <w:szCs w:val="24"/>
        </w:rPr>
        <w:t>-сайт Образовательно-информационного центра (</w:t>
      </w:r>
      <w:hyperlink r:id="rId52" w:history="1">
        <w:r w:rsidRPr="00846A10">
          <w:rPr>
            <w:rStyle w:val="a3"/>
            <w:color w:val="auto"/>
            <w:sz w:val="24"/>
            <w:szCs w:val="24"/>
          </w:rPr>
          <w:t>www.lib.ukgu.kz</w:t>
        </w:r>
      </w:hyperlink>
      <w:r w:rsidRPr="00846A10">
        <w:rPr>
          <w:rFonts w:ascii="Times New Roman" w:hAnsi="Times New Roman" w:cs="Times New Roman"/>
          <w:sz w:val="24"/>
          <w:szCs w:val="24"/>
          <w:u w:val="single"/>
        </w:rPr>
        <w:t>)</w:t>
      </w:r>
      <w:r w:rsidRPr="00846A10">
        <w:rPr>
          <w:rFonts w:ascii="Times New Roman" w:hAnsi="Times New Roman" w:cs="Times New Roman"/>
          <w:sz w:val="24"/>
          <w:szCs w:val="24"/>
        </w:rPr>
        <w:t>;</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информационная образовательная система ЦКТиТ (</w:t>
      </w:r>
      <w:hyperlink r:id="rId53" w:history="1">
        <w:r w:rsidRPr="00846A10">
          <w:rPr>
            <w:rStyle w:val="a3"/>
            <w:color w:val="auto"/>
            <w:sz w:val="24"/>
            <w:szCs w:val="24"/>
          </w:rPr>
          <w:t>www.ckt.ukgu.kz</w:t>
        </w:r>
      </w:hyperlink>
      <w:r w:rsidRPr="00846A10">
        <w:rPr>
          <w:rFonts w:ascii="Times New Roman" w:hAnsi="Times New Roman" w:cs="Times New Roman"/>
          <w:sz w:val="24"/>
          <w:szCs w:val="24"/>
        </w:rPr>
        <w:t>).</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xml:space="preserve">-автоматизированный информационно-образовательный комплекс  дистанционного образования </w:t>
      </w:r>
      <w:r w:rsidR="00EF728C" w:rsidRPr="00846A10">
        <w:rPr>
          <w:rFonts w:ascii="Times New Roman" w:hAnsi="Times New Roman" w:cs="Times New Roman"/>
          <w:sz w:val="24"/>
          <w:szCs w:val="24"/>
        </w:rPr>
        <w:t>ЮКУ</w:t>
      </w:r>
      <w:r w:rsidRPr="00846A10">
        <w:rPr>
          <w:rFonts w:ascii="Times New Roman" w:hAnsi="Times New Roman" w:cs="Times New Roman"/>
          <w:sz w:val="24"/>
          <w:szCs w:val="24"/>
        </w:rPr>
        <w:t xml:space="preserve"> СДО «Прометей» (</w:t>
      </w:r>
      <w:hyperlink r:id="rId54" w:history="1">
        <w:r w:rsidRPr="00846A10">
          <w:rPr>
            <w:rStyle w:val="a3"/>
            <w:color w:val="auto"/>
            <w:sz w:val="24"/>
            <w:szCs w:val="24"/>
          </w:rPr>
          <w:t>www.sdo.ukgu.kz</w:t>
        </w:r>
      </w:hyperlink>
      <w:r w:rsidRPr="00846A10">
        <w:rPr>
          <w:rFonts w:ascii="Times New Roman" w:hAnsi="Times New Roman" w:cs="Times New Roman"/>
          <w:sz w:val="24"/>
          <w:szCs w:val="24"/>
          <w:u w:val="single"/>
        </w:rPr>
        <w:t>)</w:t>
      </w:r>
      <w:r w:rsidRPr="00846A10">
        <w:rPr>
          <w:rFonts w:ascii="Times New Roman" w:hAnsi="Times New Roman" w:cs="Times New Roman"/>
          <w:sz w:val="24"/>
          <w:szCs w:val="24"/>
        </w:rPr>
        <w:t>.</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xml:space="preserve">- </w:t>
      </w:r>
      <w:r w:rsidRPr="00846A10">
        <w:rPr>
          <w:rFonts w:ascii="Times New Roman" w:hAnsi="Times New Roman" w:cs="Times New Roman"/>
          <w:sz w:val="24"/>
          <w:szCs w:val="24"/>
          <w:lang w:val="kk-KZ"/>
        </w:rPr>
        <w:t>э</w:t>
      </w:r>
      <w:r w:rsidRPr="00846A10">
        <w:rPr>
          <w:rFonts w:ascii="Times New Roman" w:hAnsi="Times New Roman" w:cs="Times New Roman"/>
          <w:sz w:val="24"/>
          <w:szCs w:val="24"/>
        </w:rPr>
        <w:t xml:space="preserve">лектронная почта </w:t>
      </w:r>
      <w:r w:rsidR="00EF728C" w:rsidRPr="00846A10">
        <w:rPr>
          <w:rFonts w:ascii="Times New Roman" w:hAnsi="Times New Roman" w:cs="Times New Roman"/>
          <w:sz w:val="24"/>
          <w:szCs w:val="24"/>
        </w:rPr>
        <w:t>ЮКУ</w:t>
      </w:r>
      <w:r w:rsidRPr="00846A10">
        <w:rPr>
          <w:rFonts w:ascii="Times New Roman" w:hAnsi="Times New Roman" w:cs="Times New Roman"/>
          <w:sz w:val="24"/>
          <w:szCs w:val="24"/>
        </w:rPr>
        <w:t>(</w:t>
      </w:r>
      <w:hyperlink r:id="rId55" w:history="1">
        <w:r w:rsidRPr="00846A10">
          <w:rPr>
            <w:rStyle w:val="a3"/>
            <w:color w:val="auto"/>
            <w:sz w:val="24"/>
            <w:szCs w:val="24"/>
          </w:rPr>
          <w:t>www.mail.ukgu.kz</w:t>
        </w:r>
      </w:hyperlink>
      <w:r w:rsidRPr="00846A10">
        <w:rPr>
          <w:rFonts w:ascii="Times New Roman" w:hAnsi="Times New Roman" w:cs="Times New Roman"/>
          <w:sz w:val="24"/>
          <w:szCs w:val="24"/>
          <w:u w:val="single"/>
        </w:rPr>
        <w:t xml:space="preserve"> )</w:t>
      </w:r>
      <w:r w:rsidRPr="00846A10">
        <w:rPr>
          <w:rFonts w:ascii="Times New Roman" w:hAnsi="Times New Roman" w:cs="Times New Roman"/>
          <w:sz w:val="24"/>
          <w:szCs w:val="24"/>
        </w:rPr>
        <w:t>.</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Ассоциация выпускников университета (</w:t>
      </w:r>
      <w:hyperlink r:id="rId56" w:history="1">
        <w:r w:rsidRPr="00846A10">
          <w:rPr>
            <w:rStyle w:val="a3"/>
            <w:color w:val="auto"/>
            <w:sz w:val="24"/>
            <w:szCs w:val="24"/>
          </w:rPr>
          <w:t>www.av.ukgu.kz</w:t>
        </w:r>
      </w:hyperlink>
      <w:r w:rsidRPr="00846A10">
        <w:rPr>
          <w:rFonts w:ascii="Times New Roman" w:hAnsi="Times New Roman" w:cs="Times New Roman"/>
          <w:sz w:val="24"/>
          <w:szCs w:val="24"/>
        </w:rPr>
        <w:t xml:space="preserve">) </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lang w:val="kk-KZ"/>
        </w:rPr>
        <w:t xml:space="preserve"> - форум </w:t>
      </w:r>
      <w:r w:rsidR="00EF728C" w:rsidRPr="00846A10">
        <w:rPr>
          <w:rFonts w:ascii="Times New Roman" w:hAnsi="Times New Roman" w:cs="Times New Roman"/>
          <w:sz w:val="24"/>
          <w:szCs w:val="24"/>
          <w:lang w:val="kk-KZ"/>
        </w:rPr>
        <w:t>ЮКУ</w:t>
      </w:r>
      <w:r w:rsidRPr="00846A10">
        <w:rPr>
          <w:rFonts w:ascii="Times New Roman" w:hAnsi="Times New Roman" w:cs="Times New Roman"/>
          <w:sz w:val="24"/>
          <w:szCs w:val="24"/>
        </w:rPr>
        <w:t>(</w:t>
      </w:r>
      <w:hyperlink r:id="rId57" w:history="1">
        <w:r w:rsidRPr="00846A10">
          <w:rPr>
            <w:rStyle w:val="a3"/>
            <w:color w:val="auto"/>
            <w:sz w:val="24"/>
            <w:szCs w:val="24"/>
          </w:rPr>
          <w:t>www.forum.ukgu.kz</w:t>
        </w:r>
      </w:hyperlink>
      <w:r w:rsidRPr="00846A10">
        <w:rPr>
          <w:rFonts w:ascii="Times New Roman" w:hAnsi="Times New Roman" w:cs="Times New Roman"/>
          <w:sz w:val="24"/>
          <w:szCs w:val="24"/>
        </w:rPr>
        <w:t xml:space="preserve"> ) </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На основе собственного программного обеспечения с 2004 года создана и эксплуатируется информационно-образовательная система Университета (ИСВУЗ) www.asu. ukgu.kz. Системаохватывает автоматизацию учебного процесса, процессов управления учебно- методическими ресурсами, обмена информацией.</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lang w:val="kk-KZ"/>
        </w:rPr>
      </w:pPr>
      <w:r w:rsidRPr="00846A10">
        <w:rPr>
          <w:rFonts w:ascii="Times New Roman" w:hAnsi="Times New Roman" w:cs="Times New Roman"/>
          <w:sz w:val="24"/>
          <w:szCs w:val="24"/>
          <w:lang w:val="kk-KZ"/>
        </w:rPr>
        <w:t xml:space="preserve">В настояшее время на главном сайте </w:t>
      </w:r>
      <w:r w:rsidR="00EF728C" w:rsidRPr="00846A10">
        <w:rPr>
          <w:rFonts w:ascii="Times New Roman" w:hAnsi="Times New Roman" w:cs="Times New Roman"/>
          <w:sz w:val="24"/>
          <w:szCs w:val="24"/>
          <w:lang w:val="kk-KZ"/>
        </w:rPr>
        <w:t>ЮКУ</w:t>
      </w:r>
      <w:r w:rsidRPr="00846A10">
        <w:rPr>
          <w:rFonts w:ascii="Times New Roman" w:hAnsi="Times New Roman" w:cs="Times New Roman"/>
          <w:sz w:val="24"/>
          <w:szCs w:val="24"/>
          <w:lang w:val="kk-KZ"/>
        </w:rPr>
        <w:t xml:space="preserve"> отражается информация о деятельности всех структурных подразделениях университета на 3 языках – казахский, русский и английский. </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lang w:val="kk-KZ"/>
        </w:rPr>
        <w:lastRenderedPageBreak/>
        <w:t xml:space="preserve">Статистический вид главного сайта </w:t>
      </w:r>
      <w:r w:rsidR="00EF728C" w:rsidRPr="00846A10">
        <w:rPr>
          <w:rFonts w:ascii="Times New Roman" w:hAnsi="Times New Roman" w:cs="Times New Roman"/>
          <w:sz w:val="24"/>
          <w:szCs w:val="24"/>
          <w:lang w:val="kk-KZ"/>
        </w:rPr>
        <w:t>ЮКУ</w:t>
      </w:r>
      <w:hyperlink r:id="rId58" w:history="1">
        <w:r w:rsidRPr="00846A10">
          <w:rPr>
            <w:rStyle w:val="a3"/>
            <w:color w:val="auto"/>
            <w:sz w:val="24"/>
            <w:szCs w:val="24"/>
          </w:rPr>
          <w:t>www.ukgu.kz</w:t>
        </w:r>
      </w:hyperlink>
      <w:r w:rsidRPr="00846A10">
        <w:rPr>
          <w:rFonts w:ascii="Times New Roman" w:hAnsi="Times New Roman" w:cs="Times New Roman"/>
          <w:sz w:val="24"/>
          <w:szCs w:val="24"/>
        </w:rPr>
        <w:t xml:space="preserve">. </w:t>
      </w:r>
      <w:r w:rsidRPr="00846A10">
        <w:rPr>
          <w:rFonts w:ascii="Times New Roman" w:hAnsi="Times New Roman" w:cs="Times New Roman"/>
          <w:sz w:val="24"/>
          <w:szCs w:val="24"/>
          <w:lang w:val="kk-KZ"/>
        </w:rPr>
        <w:t>модернизирован на динамичный просмотр, а также для визуалиационного восприятия пользователей были добавлены анимационная часть с проводимыми мероприятиями университета</w:t>
      </w:r>
      <w:r w:rsidRPr="00846A10">
        <w:rPr>
          <w:rFonts w:ascii="Times New Roman" w:hAnsi="Times New Roman" w:cs="Times New Roman"/>
          <w:sz w:val="24"/>
          <w:szCs w:val="24"/>
        </w:rPr>
        <w:t xml:space="preserve">. </w:t>
      </w:r>
    </w:p>
    <w:p w:rsidR="00B60C72" w:rsidRPr="00846A10" w:rsidRDefault="00B60C72" w:rsidP="009D4166">
      <w:pPr>
        <w:shd w:val="clear" w:color="auto" w:fill="FFFFFF"/>
        <w:tabs>
          <w:tab w:val="left" w:pos="567"/>
          <w:tab w:val="left" w:leader="underscore" w:pos="10092"/>
        </w:tabs>
        <w:spacing w:after="0" w:line="240" w:lineRule="auto"/>
        <w:ind w:firstLine="709"/>
        <w:jc w:val="both"/>
        <w:rPr>
          <w:rFonts w:ascii="Times New Roman" w:eastAsia="Times New Roman" w:hAnsi="Times New Roman" w:cs="Times New Roman"/>
          <w:sz w:val="24"/>
          <w:szCs w:val="24"/>
          <w:lang w:val="kk-KZ"/>
        </w:rPr>
      </w:pPr>
      <w:r w:rsidRPr="00846A10">
        <w:rPr>
          <w:rFonts w:ascii="Times New Roman" w:hAnsi="Times New Roman" w:cs="Times New Roman"/>
          <w:sz w:val="24"/>
          <w:szCs w:val="24"/>
        </w:rPr>
        <w:t>С</w:t>
      </w:r>
      <w:r w:rsidRPr="00846A10">
        <w:rPr>
          <w:rFonts w:ascii="Times New Roman" w:eastAsia="Times New Roman" w:hAnsi="Times New Roman" w:cs="Times New Roman"/>
          <w:sz w:val="24"/>
          <w:szCs w:val="24"/>
        </w:rPr>
        <w:t xml:space="preserve"> целью всестороннего и информационного развития </w:t>
      </w:r>
      <w:r w:rsidRPr="00846A10">
        <w:rPr>
          <w:rFonts w:ascii="Times New Roman" w:hAnsi="Times New Roman" w:cs="Times New Roman"/>
          <w:sz w:val="24"/>
          <w:szCs w:val="24"/>
        </w:rPr>
        <w:t xml:space="preserve">обучающихся в  </w:t>
      </w:r>
      <w:r w:rsidR="00EF728C" w:rsidRPr="00846A10">
        <w:rPr>
          <w:rFonts w:ascii="Times New Roman" w:eastAsia="Times New Roman" w:hAnsi="Times New Roman" w:cs="Times New Roman"/>
          <w:sz w:val="24"/>
          <w:szCs w:val="24"/>
        </w:rPr>
        <w:t>ЮКУ</w:t>
      </w:r>
    </w:p>
    <w:p w:rsidR="00B60C72" w:rsidRPr="00846A10" w:rsidRDefault="00B60C72" w:rsidP="009D4166">
      <w:pPr>
        <w:shd w:val="clear" w:color="auto" w:fill="FFFFFF"/>
        <w:tabs>
          <w:tab w:val="left" w:pos="567"/>
          <w:tab w:val="left" w:leader="underscore" w:pos="10092"/>
        </w:tabs>
        <w:spacing w:after="0" w:line="240" w:lineRule="auto"/>
        <w:ind w:firstLine="709"/>
        <w:jc w:val="both"/>
        <w:rPr>
          <w:rFonts w:ascii="Times New Roman" w:hAnsi="Times New Roman" w:cs="Times New Roman"/>
          <w:sz w:val="24"/>
          <w:szCs w:val="24"/>
        </w:rPr>
      </w:pPr>
      <w:r w:rsidRPr="00846A10">
        <w:rPr>
          <w:rFonts w:ascii="Times New Roman" w:eastAsia="Times New Roman" w:hAnsi="Times New Roman" w:cs="Times New Roman"/>
          <w:sz w:val="24"/>
          <w:szCs w:val="24"/>
        </w:rPr>
        <w:t>им.М.Ау</w:t>
      </w:r>
      <w:r w:rsidR="000E339E" w:rsidRPr="00846A10">
        <w:rPr>
          <w:rFonts w:ascii="Times New Roman" w:eastAsia="Times New Roman" w:hAnsi="Times New Roman" w:cs="Times New Roman"/>
          <w:sz w:val="24"/>
          <w:szCs w:val="24"/>
          <w:lang w:val="kk-KZ"/>
        </w:rPr>
        <w:t>э</w:t>
      </w:r>
      <w:r w:rsidRPr="00846A10">
        <w:rPr>
          <w:rFonts w:ascii="Times New Roman" w:eastAsia="Times New Roman" w:hAnsi="Times New Roman" w:cs="Times New Roman"/>
          <w:sz w:val="24"/>
          <w:szCs w:val="24"/>
        </w:rPr>
        <w:t xml:space="preserve">зова </w:t>
      </w:r>
      <w:r w:rsidRPr="00846A10">
        <w:rPr>
          <w:rFonts w:ascii="Times New Roman" w:hAnsi="Times New Roman" w:cs="Times New Roman"/>
          <w:sz w:val="24"/>
          <w:szCs w:val="24"/>
        </w:rPr>
        <w:t>функционирует с</w:t>
      </w:r>
      <w:r w:rsidRPr="00846A10">
        <w:rPr>
          <w:rFonts w:ascii="Times New Roman" w:eastAsia="Times New Roman" w:hAnsi="Times New Roman" w:cs="Times New Roman"/>
          <w:sz w:val="24"/>
          <w:szCs w:val="24"/>
        </w:rPr>
        <w:t xml:space="preserve">обственная телестудия. Телестудия ведет регулярное вещание во всех учебных корпусах и общежитиях университета. Телестудией налажены и активно реализуются связи с телевизионными каналами города, области и республики. Формат вещания - все наиболее значимые и интересные события жизни университета, как официальные, так и события студенческой жизни. Телестудией создаются видеофильмы об университете, его факультетах и кафедрах. Выпускает студия и рекламно-информационные, социальные, предметно-тематические видеоролики. </w:t>
      </w:r>
    </w:p>
    <w:p w:rsidR="00FD745F" w:rsidRPr="00846A10" w:rsidRDefault="0039391D" w:rsidP="009D4166">
      <w:pPr>
        <w:tabs>
          <w:tab w:val="left" w:pos="567"/>
        </w:tabs>
        <w:spacing w:after="0" w:line="240" w:lineRule="auto"/>
        <w:ind w:firstLine="709"/>
        <w:jc w:val="both"/>
        <w:rPr>
          <w:rFonts w:ascii="Times New Roman" w:hAnsi="Times New Roman" w:cs="Times New Roman"/>
          <w:sz w:val="24"/>
          <w:szCs w:val="24"/>
          <w:lang w:val="kk-KZ"/>
        </w:rPr>
      </w:pPr>
      <w:r w:rsidRPr="00846A10">
        <w:rPr>
          <w:rFonts w:ascii="Times New Roman" w:hAnsi="Times New Roman" w:cs="Times New Roman"/>
          <w:b/>
          <w:sz w:val="24"/>
          <w:szCs w:val="24"/>
          <w:lang w:val="kk-KZ"/>
        </w:rPr>
        <w:t>8</w:t>
      </w:r>
      <w:r w:rsidR="00B60C72" w:rsidRPr="00846A10">
        <w:rPr>
          <w:rFonts w:ascii="Times New Roman" w:hAnsi="Times New Roman" w:cs="Times New Roman"/>
          <w:b/>
          <w:sz w:val="24"/>
          <w:szCs w:val="24"/>
        </w:rPr>
        <w:t>.2 Критерии оценк</w:t>
      </w:r>
      <w:r w:rsidR="00B30017" w:rsidRPr="00846A10">
        <w:rPr>
          <w:rFonts w:ascii="Times New Roman" w:hAnsi="Times New Roman" w:cs="Times New Roman"/>
          <w:b/>
          <w:sz w:val="24"/>
          <w:szCs w:val="24"/>
          <w:lang w:val="kk-KZ"/>
        </w:rPr>
        <w:t>и</w:t>
      </w:r>
    </w:p>
    <w:p w:rsidR="00B60C72" w:rsidRPr="00846A10" w:rsidRDefault="00523D6D"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lang w:val="kk-KZ"/>
        </w:rPr>
        <w:t>П</w:t>
      </w:r>
      <w:r w:rsidR="00B60C72" w:rsidRPr="00846A10">
        <w:rPr>
          <w:rFonts w:ascii="Times New Roman" w:hAnsi="Times New Roman" w:cs="Times New Roman"/>
          <w:sz w:val="24"/>
          <w:szCs w:val="24"/>
        </w:rPr>
        <w:t xml:space="preserve">редоставляет доступную информацию, регулярно публикуя на своем официальном сайте и в средствах массовой информации актуальную,   объективную информацию: </w:t>
      </w:r>
    </w:p>
    <w:p w:rsidR="00B60C72" w:rsidRPr="00846A10" w:rsidRDefault="00B60C72" w:rsidP="009D4166">
      <w:pPr>
        <w:pStyle w:val="Default"/>
        <w:tabs>
          <w:tab w:val="left" w:pos="567"/>
        </w:tabs>
        <w:ind w:firstLine="709"/>
        <w:jc w:val="both"/>
        <w:rPr>
          <w:rFonts w:ascii="Times New Roman" w:eastAsia="PMingLiU" w:hAnsi="Times New Roman" w:cs="Times New Roman"/>
          <w:color w:val="auto"/>
        </w:rPr>
      </w:pPr>
      <w:r w:rsidRPr="00846A10">
        <w:rPr>
          <w:rFonts w:ascii="Times New Roman" w:eastAsia="PMingLiU" w:hAnsi="Times New Roman" w:cs="Times New Roman"/>
          <w:color w:val="auto"/>
        </w:rPr>
        <w:t xml:space="preserve">- предлагаемых образовательных программах; </w:t>
      </w:r>
    </w:p>
    <w:p w:rsidR="00B60C72" w:rsidRPr="00846A10" w:rsidRDefault="00B60C72" w:rsidP="009D4166">
      <w:pPr>
        <w:pStyle w:val="Default"/>
        <w:tabs>
          <w:tab w:val="left" w:pos="567"/>
        </w:tabs>
        <w:ind w:firstLine="709"/>
        <w:jc w:val="both"/>
        <w:rPr>
          <w:rFonts w:ascii="Times New Roman" w:eastAsia="PMingLiU" w:hAnsi="Times New Roman" w:cs="Times New Roman"/>
          <w:color w:val="auto"/>
        </w:rPr>
      </w:pPr>
      <w:r w:rsidRPr="00846A10">
        <w:rPr>
          <w:rFonts w:ascii="Times New Roman" w:eastAsia="PMingLiU" w:hAnsi="Times New Roman" w:cs="Times New Roman"/>
          <w:color w:val="auto"/>
        </w:rPr>
        <w:t xml:space="preserve">- об ожидаемых результатах образовательных программ; </w:t>
      </w:r>
    </w:p>
    <w:p w:rsidR="00B60C72" w:rsidRPr="00846A10" w:rsidRDefault="00B60C72" w:rsidP="009D4166">
      <w:pPr>
        <w:pStyle w:val="Default"/>
        <w:tabs>
          <w:tab w:val="left" w:pos="567"/>
        </w:tabs>
        <w:ind w:firstLine="709"/>
        <w:jc w:val="both"/>
        <w:rPr>
          <w:rFonts w:ascii="Times New Roman" w:eastAsia="PMingLiU" w:hAnsi="Times New Roman" w:cs="Times New Roman"/>
          <w:color w:val="auto"/>
        </w:rPr>
      </w:pPr>
      <w:r w:rsidRPr="00846A10">
        <w:rPr>
          <w:rFonts w:ascii="Times New Roman" w:eastAsia="PMingLiU" w:hAnsi="Times New Roman" w:cs="Times New Roman"/>
          <w:color w:val="auto"/>
        </w:rPr>
        <w:t xml:space="preserve">- о присваиваемых квалификациях и выдаваемых сертификатах (дипломах); </w:t>
      </w:r>
    </w:p>
    <w:p w:rsidR="00B60C72" w:rsidRPr="00846A10" w:rsidRDefault="00B60C72" w:rsidP="009D4166">
      <w:pPr>
        <w:pStyle w:val="Default"/>
        <w:tabs>
          <w:tab w:val="left" w:pos="567"/>
        </w:tabs>
        <w:ind w:firstLine="709"/>
        <w:jc w:val="both"/>
        <w:rPr>
          <w:rFonts w:ascii="Times New Roman" w:eastAsia="PMingLiU" w:hAnsi="Times New Roman" w:cs="Times New Roman"/>
          <w:color w:val="auto"/>
        </w:rPr>
      </w:pPr>
      <w:r w:rsidRPr="00846A10">
        <w:rPr>
          <w:rFonts w:ascii="Times New Roman" w:eastAsia="PMingLiU" w:hAnsi="Times New Roman" w:cs="Times New Roman"/>
          <w:color w:val="auto"/>
        </w:rPr>
        <w:t xml:space="preserve">-об используемых процедурах обучения и оценки; </w:t>
      </w:r>
    </w:p>
    <w:p w:rsidR="00B60C72" w:rsidRPr="00846A10" w:rsidRDefault="00B60C72" w:rsidP="009D4166">
      <w:pPr>
        <w:pStyle w:val="Default"/>
        <w:tabs>
          <w:tab w:val="left" w:pos="567"/>
        </w:tabs>
        <w:ind w:firstLine="709"/>
        <w:jc w:val="both"/>
        <w:rPr>
          <w:rFonts w:ascii="Times New Roman" w:eastAsia="PMingLiU" w:hAnsi="Times New Roman" w:cs="Times New Roman"/>
          <w:color w:val="auto"/>
        </w:rPr>
      </w:pPr>
      <w:r w:rsidRPr="00846A10">
        <w:rPr>
          <w:rFonts w:ascii="Times New Roman" w:eastAsia="PMingLiU" w:hAnsi="Times New Roman" w:cs="Times New Roman"/>
          <w:color w:val="auto"/>
        </w:rPr>
        <w:t xml:space="preserve">-об образовательных возможностях, доступных обучающимся. </w:t>
      </w:r>
    </w:p>
    <w:p w:rsidR="00B60C72" w:rsidRPr="00846A10" w:rsidRDefault="00B60C72" w:rsidP="009D4166">
      <w:pPr>
        <w:tabs>
          <w:tab w:val="left" w:pos="567"/>
        </w:tabs>
        <w:spacing w:after="0" w:line="240" w:lineRule="auto"/>
        <w:ind w:firstLine="709"/>
        <w:jc w:val="both"/>
        <w:rPr>
          <w:rFonts w:ascii="Times New Roman" w:eastAsia="Times New Roman" w:hAnsi="Times New Roman" w:cs="Times New Roman"/>
          <w:sz w:val="24"/>
          <w:szCs w:val="24"/>
          <w:lang w:val="kk-KZ"/>
        </w:rPr>
      </w:pPr>
      <w:r w:rsidRPr="00846A10">
        <w:rPr>
          <w:rFonts w:ascii="Times New Roman" w:eastAsia="Times New Roman" w:hAnsi="Times New Roman" w:cs="Times New Roman"/>
          <w:sz w:val="24"/>
          <w:szCs w:val="24"/>
        </w:rPr>
        <w:t xml:space="preserve">Информация о планируемых результатах обучения, компетенциях, присваиваемых квалификациях содержится в ГОСО ПВО, характеристиках образовательных программ, аннотациях программ учебных дисциплин и практик, находящихся в свободном доступе на портале </w:t>
      </w:r>
      <w:r w:rsidR="00EF728C" w:rsidRPr="00846A10">
        <w:rPr>
          <w:rFonts w:ascii="Times New Roman" w:eastAsia="Times New Roman" w:hAnsi="Times New Roman" w:cs="Times New Roman"/>
          <w:sz w:val="24"/>
          <w:szCs w:val="24"/>
        </w:rPr>
        <w:t>ЮКУ</w:t>
      </w:r>
      <w:r w:rsidR="00A534F2" w:rsidRPr="00846A10">
        <w:rPr>
          <w:rFonts w:ascii="Times New Roman" w:eastAsia="Times New Roman" w:hAnsi="Times New Roman" w:cs="Times New Roman"/>
          <w:sz w:val="24"/>
          <w:szCs w:val="24"/>
          <w:lang w:val="kk-KZ"/>
        </w:rPr>
        <w:t xml:space="preserve"> им. </w:t>
      </w:r>
      <w:r w:rsidR="00A534F2" w:rsidRPr="00846A10">
        <w:rPr>
          <w:rFonts w:ascii="Times New Roman" w:hAnsi="Times New Roman" w:cs="Times New Roman"/>
          <w:sz w:val="24"/>
          <w:szCs w:val="24"/>
        </w:rPr>
        <w:t>М.Ау</w:t>
      </w:r>
      <w:r w:rsidR="00094EA5" w:rsidRPr="00846A10">
        <w:rPr>
          <w:rFonts w:ascii="Times New Roman" w:hAnsi="Times New Roman" w:cs="Times New Roman"/>
          <w:sz w:val="24"/>
          <w:szCs w:val="24"/>
          <w:lang w:val="kk-KZ"/>
        </w:rPr>
        <w:t>э</w:t>
      </w:r>
      <w:r w:rsidR="00A534F2" w:rsidRPr="00846A10">
        <w:rPr>
          <w:rFonts w:ascii="Times New Roman" w:hAnsi="Times New Roman" w:cs="Times New Roman"/>
          <w:sz w:val="24"/>
          <w:szCs w:val="24"/>
        </w:rPr>
        <w:t>зова.</w:t>
      </w:r>
    </w:p>
    <w:p w:rsidR="00B60C72" w:rsidRPr="00846A10" w:rsidRDefault="00B60C72" w:rsidP="009D4166">
      <w:pPr>
        <w:tabs>
          <w:tab w:val="left" w:pos="567"/>
        </w:tabs>
        <w:spacing w:after="0" w:line="240" w:lineRule="auto"/>
        <w:ind w:firstLine="709"/>
        <w:jc w:val="both"/>
        <w:rPr>
          <w:rFonts w:ascii="Times New Roman" w:eastAsia="Times New Roman" w:hAnsi="Times New Roman" w:cs="Times New Roman"/>
          <w:sz w:val="24"/>
          <w:szCs w:val="24"/>
        </w:rPr>
      </w:pPr>
      <w:r w:rsidRPr="00846A10">
        <w:rPr>
          <w:rFonts w:ascii="Times New Roman" w:eastAsia="Times New Roman" w:hAnsi="Times New Roman" w:cs="Times New Roman"/>
          <w:sz w:val="24"/>
          <w:szCs w:val="24"/>
        </w:rPr>
        <w:t>Информирование общественности об образовательных программах, проис</w:t>
      </w:r>
      <w:r w:rsidR="00A534F2" w:rsidRPr="00846A10">
        <w:rPr>
          <w:rFonts w:ascii="Times New Roman" w:eastAsia="Times New Roman" w:hAnsi="Times New Roman" w:cs="Times New Roman"/>
          <w:sz w:val="24"/>
          <w:szCs w:val="24"/>
        </w:rPr>
        <w:t xml:space="preserve">ходит через местные телеканалы </w:t>
      </w:r>
      <w:r w:rsidRPr="00846A10">
        <w:rPr>
          <w:rFonts w:ascii="Times New Roman" w:eastAsia="Times New Roman" w:hAnsi="Times New Roman" w:cs="Times New Roman"/>
          <w:sz w:val="24"/>
          <w:szCs w:val="24"/>
        </w:rPr>
        <w:t>и СМИ.</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shd w:val="clear" w:color="auto" w:fill="FFFFFF"/>
        </w:rPr>
      </w:pPr>
      <w:r w:rsidRPr="00846A10">
        <w:rPr>
          <w:rFonts w:ascii="Times New Roman" w:hAnsi="Times New Roman" w:cs="Times New Roman"/>
          <w:sz w:val="24"/>
          <w:szCs w:val="24"/>
          <w:shd w:val="clear" w:color="auto" w:fill="FFFFFF"/>
        </w:rPr>
        <w:t xml:space="preserve">Процедуры преподавания, обучения и оценки, проценты успеваемости и доступные возможностидля обучения </w:t>
      </w:r>
      <w:r w:rsidRPr="00846A10">
        <w:rPr>
          <w:rFonts w:ascii="Times New Roman" w:hAnsi="Times New Roman" w:cs="Times New Roman"/>
          <w:sz w:val="24"/>
          <w:szCs w:val="24"/>
          <w:shd w:val="clear" w:color="auto" w:fill="FFFFFF"/>
          <w:lang w:val="kk-KZ"/>
        </w:rPr>
        <w:t xml:space="preserve">студентов </w:t>
      </w:r>
      <w:r w:rsidRPr="00846A10">
        <w:rPr>
          <w:rFonts w:ascii="Times New Roman" w:hAnsi="Times New Roman" w:cs="Times New Roman"/>
          <w:sz w:val="24"/>
          <w:szCs w:val="24"/>
          <w:shd w:val="clear" w:color="auto" w:fill="FFFFFF"/>
        </w:rPr>
        <w:t xml:space="preserve">есть на портале ИСВУЗ, к которому имеют доступ преподаватели, обучающиеся могут видеть выставленные им оценки в своих личных кабинетах. Работу электронного журнала контролирует отдел офис-регистратора. </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В информационно-образовательном портале "ПРОФЕССОР" (</w:t>
      </w:r>
      <w:hyperlink r:id="rId59" w:history="1">
        <w:r w:rsidRPr="00846A10">
          <w:rPr>
            <w:rStyle w:val="a3"/>
            <w:rFonts w:ascii="Times New Roman" w:hAnsi="Times New Roman" w:cs="Times New Roman"/>
            <w:color w:val="auto"/>
            <w:sz w:val="24"/>
            <w:szCs w:val="24"/>
          </w:rPr>
          <w:t>www.portal.ukgu.kz</w:t>
        </w:r>
      </w:hyperlink>
      <w:r w:rsidRPr="00846A10">
        <w:rPr>
          <w:rFonts w:ascii="Times New Roman" w:hAnsi="Times New Roman" w:cs="Times New Roman"/>
          <w:sz w:val="24"/>
          <w:szCs w:val="24"/>
        </w:rPr>
        <w:t xml:space="preserve">), предоставлена для обучающихся полная информация об учебном процессе в </w:t>
      </w:r>
      <w:r w:rsidR="00EF728C" w:rsidRPr="00846A10">
        <w:rPr>
          <w:rFonts w:ascii="Times New Roman" w:hAnsi="Times New Roman" w:cs="Times New Roman"/>
          <w:sz w:val="24"/>
          <w:szCs w:val="24"/>
        </w:rPr>
        <w:t>ЮКУ</w:t>
      </w:r>
      <w:r w:rsidRPr="00846A10">
        <w:rPr>
          <w:rFonts w:ascii="Times New Roman" w:hAnsi="Times New Roman" w:cs="Times New Roman"/>
          <w:sz w:val="24"/>
          <w:szCs w:val="24"/>
        </w:rPr>
        <w:t xml:space="preserve"> им. М.О.Ау</w:t>
      </w:r>
      <w:r w:rsidR="00094EA5" w:rsidRPr="00846A10">
        <w:rPr>
          <w:rFonts w:ascii="Times New Roman" w:hAnsi="Times New Roman" w:cs="Times New Roman"/>
          <w:sz w:val="24"/>
          <w:szCs w:val="24"/>
          <w:lang w:val="kk-KZ"/>
        </w:rPr>
        <w:t>э</w:t>
      </w:r>
      <w:r w:rsidRPr="00846A10">
        <w:rPr>
          <w:rFonts w:ascii="Times New Roman" w:hAnsi="Times New Roman" w:cs="Times New Roman"/>
          <w:sz w:val="24"/>
          <w:szCs w:val="24"/>
        </w:rPr>
        <w:t xml:space="preserve">зова: </w:t>
      </w:r>
      <w:hyperlink r:id="rId60" w:history="1">
        <w:r w:rsidRPr="00846A10">
          <w:rPr>
            <w:rStyle w:val="a3"/>
            <w:rFonts w:ascii="Times New Roman" w:hAnsi="Times New Roman" w:cs="Times New Roman"/>
            <w:color w:val="auto"/>
            <w:sz w:val="24"/>
            <w:szCs w:val="24"/>
          </w:rPr>
          <w:t>выбор преподавателей на дисциплины</w:t>
        </w:r>
      </w:hyperlink>
      <w:r w:rsidRPr="00846A10">
        <w:rPr>
          <w:rFonts w:ascii="Times New Roman" w:hAnsi="Times New Roman" w:cs="Times New Roman"/>
          <w:sz w:val="24"/>
          <w:szCs w:val="24"/>
        </w:rPr>
        <w:t>; и</w:t>
      </w:r>
      <w:hyperlink r:id="rId61" w:history="1">
        <w:r w:rsidRPr="00846A10">
          <w:rPr>
            <w:rStyle w:val="a3"/>
            <w:rFonts w:ascii="Times New Roman" w:hAnsi="Times New Roman" w:cs="Times New Roman"/>
            <w:color w:val="auto"/>
            <w:sz w:val="24"/>
            <w:szCs w:val="24"/>
          </w:rPr>
          <w:t xml:space="preserve">нформация для </w:t>
        </w:r>
      </w:hyperlink>
      <w:r w:rsidRPr="00846A10">
        <w:rPr>
          <w:rFonts w:ascii="Times New Roman" w:hAnsi="Times New Roman" w:cs="Times New Roman"/>
          <w:sz w:val="24"/>
          <w:szCs w:val="24"/>
          <w:lang w:val="kk-KZ"/>
        </w:rPr>
        <w:t>студентов</w:t>
      </w:r>
      <w:r w:rsidRPr="00846A10">
        <w:rPr>
          <w:rFonts w:ascii="Times New Roman" w:hAnsi="Times New Roman" w:cs="Times New Roman"/>
          <w:sz w:val="24"/>
          <w:szCs w:val="24"/>
        </w:rPr>
        <w:t>;</w:t>
      </w:r>
      <w:hyperlink r:id="rId62" w:history="1">
        <w:r w:rsidRPr="00846A10">
          <w:rPr>
            <w:rStyle w:val="a3"/>
            <w:rFonts w:ascii="Times New Roman" w:hAnsi="Times New Roman" w:cs="Times New Roman"/>
            <w:color w:val="auto"/>
            <w:sz w:val="24"/>
            <w:szCs w:val="24"/>
          </w:rPr>
          <w:t xml:space="preserve"> информация поуниверситету</w:t>
        </w:r>
      </w:hyperlink>
      <w:r w:rsidRPr="00846A10">
        <w:rPr>
          <w:rFonts w:ascii="Times New Roman" w:hAnsi="Times New Roman" w:cs="Times New Roman"/>
          <w:sz w:val="24"/>
          <w:szCs w:val="24"/>
        </w:rPr>
        <w:t xml:space="preserve">; </w:t>
      </w:r>
      <w:hyperlink r:id="rId63" w:history="1">
        <w:r w:rsidRPr="00846A10">
          <w:rPr>
            <w:rStyle w:val="a3"/>
            <w:rFonts w:ascii="Times New Roman" w:hAnsi="Times New Roman" w:cs="Times New Roman"/>
            <w:color w:val="auto"/>
            <w:sz w:val="24"/>
            <w:szCs w:val="24"/>
          </w:rPr>
          <w:t>академический календарь</w:t>
        </w:r>
      </w:hyperlink>
      <w:r w:rsidRPr="00846A10">
        <w:rPr>
          <w:rFonts w:ascii="Times New Roman" w:hAnsi="Times New Roman" w:cs="Times New Roman"/>
          <w:sz w:val="24"/>
          <w:szCs w:val="24"/>
        </w:rPr>
        <w:t>; справочник путеводитель.</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xml:space="preserve">ИПС «Справочник путеводитель» предназначен для предоставления всей необходимой информации, интересующей </w:t>
      </w:r>
      <w:r w:rsidRPr="00846A10">
        <w:rPr>
          <w:rFonts w:ascii="Times New Roman" w:hAnsi="Times New Roman" w:cs="Times New Roman"/>
          <w:sz w:val="24"/>
          <w:szCs w:val="24"/>
          <w:lang w:val="kk-KZ"/>
        </w:rPr>
        <w:t xml:space="preserve">студентов </w:t>
      </w:r>
      <w:r w:rsidRPr="00846A10">
        <w:rPr>
          <w:rFonts w:ascii="Times New Roman" w:hAnsi="Times New Roman" w:cs="Times New Roman"/>
          <w:sz w:val="24"/>
          <w:szCs w:val="24"/>
        </w:rPr>
        <w:t>университета. Благо</w:t>
      </w:r>
      <w:r w:rsidR="00E64760" w:rsidRPr="00846A10">
        <w:rPr>
          <w:rFonts w:ascii="Times New Roman" w:hAnsi="Times New Roman" w:cs="Times New Roman"/>
          <w:sz w:val="24"/>
          <w:szCs w:val="24"/>
        </w:rPr>
        <w:t>даря эффективной системе поиска</w:t>
      </w:r>
      <w:r w:rsidRPr="00846A10">
        <w:rPr>
          <w:rFonts w:ascii="Times New Roman" w:hAnsi="Times New Roman" w:cs="Times New Roman"/>
          <w:sz w:val="24"/>
          <w:szCs w:val="24"/>
        </w:rPr>
        <w:t xml:space="preserve"> здесь </w:t>
      </w:r>
      <w:r w:rsidRPr="00846A10">
        <w:rPr>
          <w:rFonts w:ascii="Times New Roman" w:hAnsi="Times New Roman" w:cs="Times New Roman"/>
          <w:sz w:val="24"/>
          <w:szCs w:val="24"/>
          <w:lang w:val="kk-KZ"/>
        </w:rPr>
        <w:t xml:space="preserve">студент </w:t>
      </w:r>
      <w:r w:rsidRPr="00846A10">
        <w:rPr>
          <w:rFonts w:ascii="Times New Roman" w:hAnsi="Times New Roman" w:cs="Times New Roman"/>
          <w:sz w:val="24"/>
          <w:szCs w:val="24"/>
        </w:rPr>
        <w:t xml:space="preserve">может просмотреть сведения, относящиеся как к нему лично, например, списки занятий, расписание экзаменов по семестрам, так и по университету в целом (данные о высших школах, факультетах, преподавателях и т.д.). Так же здесь предусмотрена возможность ознакомления со свежими новостями университета, в том числе и о проводимых научных конференциях. </w:t>
      </w:r>
    </w:p>
    <w:p w:rsidR="00B60C72" w:rsidRPr="00846A10" w:rsidRDefault="0039391D"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b/>
          <w:sz w:val="24"/>
          <w:szCs w:val="24"/>
          <w:lang w:val="kk-KZ"/>
        </w:rPr>
        <w:t>8.3</w:t>
      </w:r>
      <w:r w:rsidR="00EF728C" w:rsidRPr="00846A10">
        <w:rPr>
          <w:rFonts w:ascii="Times New Roman" w:hAnsi="Times New Roman" w:cs="Times New Roman"/>
          <w:sz w:val="24"/>
          <w:szCs w:val="24"/>
          <w:lang w:val="kk-KZ"/>
        </w:rPr>
        <w:t>ЮКУ</w:t>
      </w:r>
      <w:r w:rsidR="00B60C72" w:rsidRPr="00846A10">
        <w:rPr>
          <w:rFonts w:ascii="Times New Roman" w:hAnsi="Times New Roman" w:cs="Times New Roman"/>
          <w:sz w:val="24"/>
          <w:szCs w:val="24"/>
          <w:lang w:val="kk-KZ"/>
        </w:rPr>
        <w:t xml:space="preserve"> им. М. Ау</w:t>
      </w:r>
      <w:r w:rsidR="005B7711" w:rsidRPr="00846A10">
        <w:rPr>
          <w:rFonts w:ascii="Times New Roman" w:hAnsi="Times New Roman" w:cs="Times New Roman"/>
          <w:sz w:val="24"/>
          <w:szCs w:val="24"/>
          <w:lang w:val="kk-KZ"/>
        </w:rPr>
        <w:t>э</w:t>
      </w:r>
      <w:r w:rsidR="00B60C72" w:rsidRPr="00846A10">
        <w:rPr>
          <w:rFonts w:ascii="Times New Roman" w:hAnsi="Times New Roman" w:cs="Times New Roman"/>
          <w:sz w:val="24"/>
          <w:szCs w:val="24"/>
          <w:lang w:val="kk-KZ"/>
        </w:rPr>
        <w:t xml:space="preserve">зова </w:t>
      </w:r>
      <w:r w:rsidR="00B60C72" w:rsidRPr="00846A10">
        <w:rPr>
          <w:rFonts w:ascii="Times New Roman" w:hAnsi="Times New Roman" w:cs="Times New Roman"/>
          <w:sz w:val="24"/>
          <w:szCs w:val="24"/>
        </w:rPr>
        <w:t>имеет систему сбора и мониторинга информации по образовательной программе. Все ресурсы, используемые для организации процесса обучения, являются достаточными и соответствуют требованиям. Функционируют все образовательные программы УМКС и УМКД, модульное структурирование планов, каталог элективных дисциплин, предлагаемые образовательные траектории, состав ППС, состояние материально-технической базы, достаточность и обновляемость библиотечно-информационного обеспечения.</w:t>
      </w:r>
    </w:p>
    <w:p w:rsidR="00B60C72" w:rsidRPr="00846A10" w:rsidRDefault="00B60C72" w:rsidP="009D4166">
      <w:pPr>
        <w:tabs>
          <w:tab w:val="left" w:pos="567"/>
        </w:tabs>
        <w:spacing w:after="0" w:line="240" w:lineRule="auto"/>
        <w:ind w:firstLine="709"/>
        <w:jc w:val="both"/>
        <w:outlineLvl w:val="0"/>
        <w:rPr>
          <w:rFonts w:ascii="Times New Roman" w:hAnsi="Times New Roman" w:cs="Times New Roman"/>
          <w:sz w:val="24"/>
          <w:szCs w:val="24"/>
        </w:rPr>
      </w:pPr>
      <w:r w:rsidRPr="00846A10">
        <w:rPr>
          <w:rFonts w:ascii="Times New Roman" w:hAnsi="Times New Roman" w:cs="Times New Roman"/>
          <w:sz w:val="24"/>
          <w:szCs w:val="24"/>
        </w:rPr>
        <w:t xml:space="preserve">Подробная информация о количестве образовательных программ, их содержании и описание основных компетенций, получаемых по окончании, доступны на сайте университета. Регулярно через РИО университета выпускаются справочно-информационные буклеты о деятельности университета, о достижениях студентов и ППС. На портале университета «Platonus» представлена полная информация о процессе обучения каждого студента за весь период. Ведется учёт успеваемости по всем дисциплинам, GPA, размещаются приказы, объявления. Представлена информация по каждому студенту и преподавателю с системой поиска, отчётами по различным критериям. «Отдел карьеры и маркетинга» несет ответственность за комплекс мероприятий по </w:t>
      </w:r>
      <w:r w:rsidRPr="00846A10">
        <w:rPr>
          <w:rFonts w:ascii="Times New Roman" w:hAnsi="Times New Roman" w:cs="Times New Roman"/>
          <w:sz w:val="24"/>
          <w:szCs w:val="24"/>
        </w:rPr>
        <w:lastRenderedPageBreak/>
        <w:t>связям с работодателями и связям с выпускниками. Оперативное информирование осуществляется с применением современных средств коммуникации, а также активно используются возможности мобильного приложения WhatsApp для скоростного оповещения и сбора информации. Вуз обеспечивает доступ личных ноутбуков студентов и ППС к беспроводной сети (WiFi) университета с выходом в интернет. Контроль текущей успеваемости, выполнение рубежных заданий, посещаемость проходят полностью в электронной форме с помощью единого учебного портала «Platonus».</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eastAsia="Calibri" w:hAnsi="Times New Roman" w:cs="Times New Roman"/>
          <w:sz w:val="24"/>
          <w:szCs w:val="24"/>
        </w:rPr>
        <w:t xml:space="preserve">Образовательная программа содержит компоненты для подготовки к профессиональной деятельности, которые развивают ключевые квалификации, интеллектуальные и академические навыки и способствуют развитию практической составляющей подготовки </w:t>
      </w:r>
      <w:r w:rsidRPr="00846A10">
        <w:rPr>
          <w:rFonts w:ascii="Times New Roman" w:hAnsi="Times New Roman" w:cs="Times New Roman"/>
          <w:sz w:val="24"/>
          <w:szCs w:val="24"/>
        </w:rPr>
        <w:t>бакалавров</w:t>
      </w:r>
      <w:r w:rsidRPr="00846A10">
        <w:rPr>
          <w:rFonts w:ascii="Times New Roman" w:eastAsia="Calibri" w:hAnsi="Times New Roman" w:cs="Times New Roman"/>
          <w:sz w:val="24"/>
          <w:szCs w:val="24"/>
        </w:rPr>
        <w:t>.</w:t>
      </w:r>
    </w:p>
    <w:p w:rsidR="00B60C72" w:rsidRPr="00846A10" w:rsidRDefault="00B60C72" w:rsidP="009D4166">
      <w:pPr>
        <w:pStyle w:val="a6"/>
        <w:shd w:val="clear" w:color="auto" w:fill="FFFFFF"/>
        <w:tabs>
          <w:tab w:val="left" w:pos="567"/>
        </w:tabs>
        <w:spacing w:before="0" w:beforeAutospacing="0" w:after="0" w:afterAutospacing="0"/>
        <w:ind w:firstLine="709"/>
        <w:jc w:val="both"/>
      </w:pPr>
      <w:r w:rsidRPr="00846A10">
        <w:t>Электронная почта становится все более важным условием ведения повседневной деятельности.</w:t>
      </w:r>
    </w:p>
    <w:p w:rsidR="00B60C72" w:rsidRPr="00846A10" w:rsidRDefault="00B60C72" w:rsidP="009D4166">
      <w:pPr>
        <w:pStyle w:val="a6"/>
        <w:shd w:val="clear" w:color="auto" w:fill="FFFFFF"/>
        <w:tabs>
          <w:tab w:val="left" w:pos="567"/>
        </w:tabs>
        <w:spacing w:before="0" w:beforeAutospacing="0" w:after="0" w:afterAutospacing="0"/>
        <w:ind w:firstLine="709"/>
        <w:jc w:val="both"/>
      </w:pPr>
      <w:r w:rsidRPr="00846A10">
        <w:t>Ресурс</w:t>
      </w:r>
      <w:hyperlink r:id="rId64" w:tgtFrame="_blank" w:history="1">
        <w:r w:rsidRPr="00846A10">
          <w:rPr>
            <w:rStyle w:val="a8"/>
            <w:rFonts w:eastAsia="Calibri"/>
            <w:b w:val="0"/>
          </w:rPr>
          <w:t>www.portal.ukgu.kz - рейтинг студентов - авторизация</w:t>
        </w:r>
      </w:hyperlink>
      <w:r w:rsidRPr="00846A10">
        <w:t xml:space="preserve">– официальный портал Казахстанского государственного университета. На сегодняшний день очень популярным является создание сайтов учебных заведений, ведь это помогает администрации постоянно держать в курсе новостей все студентов, а также тех, кто собирается поступать. Именно </w:t>
      </w:r>
      <w:hyperlink r:id="rId65" w:history="1">
        <w:r w:rsidR="00E64760" w:rsidRPr="00846A10">
          <w:rPr>
            <w:rStyle w:val="a3"/>
            <w:rFonts w:eastAsia="Calibri"/>
            <w:color w:val="auto"/>
          </w:rPr>
          <w:t>www.portal.ukgu.kz</w:t>
        </w:r>
      </w:hyperlink>
      <w:r w:rsidRPr="00846A10">
        <w:t>может предоставить абсолютно всю информацию о работе университета, а так же рассказать абитуриентам все, что нужно знать для поступления. Университет сам по себе очень большой, поэтому на сайте достаточно много различной информации, но благодаря мудрому подходу разработчики сайта специально разработали навигационную систему, которая имеет несколько уровней, но при этом Вы имеете возможность видеть все разделы и переходить только на те, которые нужны Вам.</w:t>
      </w:r>
    </w:p>
    <w:p w:rsidR="00B60C72" w:rsidRPr="00846A10" w:rsidRDefault="00B60C72" w:rsidP="009D4166">
      <w:pPr>
        <w:tabs>
          <w:tab w:val="left" w:pos="567"/>
        </w:tabs>
        <w:spacing w:after="0" w:line="240" w:lineRule="auto"/>
        <w:ind w:firstLine="709"/>
        <w:jc w:val="both"/>
        <w:outlineLvl w:val="0"/>
        <w:rPr>
          <w:rFonts w:ascii="Times New Roman" w:hAnsi="Times New Roman" w:cs="Times New Roman"/>
          <w:sz w:val="24"/>
          <w:szCs w:val="24"/>
        </w:rPr>
      </w:pPr>
      <w:r w:rsidRPr="00846A10">
        <w:rPr>
          <w:rFonts w:ascii="Times New Roman" w:hAnsi="Times New Roman" w:cs="Times New Roman"/>
          <w:sz w:val="24"/>
          <w:szCs w:val="24"/>
        </w:rPr>
        <w:t>На портале</w:t>
      </w:r>
      <w:hyperlink r:id="rId66" w:history="1">
        <w:r w:rsidR="00E64760" w:rsidRPr="00846A10">
          <w:rPr>
            <w:rStyle w:val="a3"/>
            <w:rFonts w:ascii="Times New Roman" w:hAnsi="Times New Roman" w:cs="Times New Roman"/>
            <w:bCs/>
            <w:color w:val="auto"/>
            <w:sz w:val="24"/>
            <w:szCs w:val="24"/>
          </w:rPr>
          <w:t>www.portal.ukgu.kz</w:t>
        </w:r>
      </w:hyperlink>
      <w:r w:rsidRPr="00846A10">
        <w:rPr>
          <w:rFonts w:ascii="Times New Roman" w:hAnsi="Times New Roman" w:cs="Times New Roman"/>
          <w:sz w:val="24"/>
          <w:szCs w:val="24"/>
        </w:rPr>
        <w:t>размещена детальная информация о каждом из факультетов, а так же о том, что нужно иметь и знать для того чтобы сюда поступить. Также здесь можно найти различную документацию о самом университете. В разделе «Полезные ссылки» каждый желающий может найти для себя то, что давно искал и не мог найти, а именно ресурсы с важной информацией. Становитесь мудрее вместе с университетом</w:t>
      </w:r>
      <w:r w:rsidRPr="00846A10">
        <w:rPr>
          <w:rStyle w:val="afa"/>
          <w:rFonts w:ascii="Times New Roman" w:hAnsi="Times New Roman" w:cs="Times New Roman"/>
          <w:sz w:val="24"/>
          <w:szCs w:val="24"/>
        </w:rPr>
        <w:t>www.portal.ukgu.kz</w:t>
      </w:r>
      <w:r w:rsidRPr="00846A10">
        <w:rPr>
          <w:rFonts w:ascii="Times New Roman" w:hAnsi="Times New Roman" w:cs="Times New Roman"/>
          <w:sz w:val="24"/>
          <w:szCs w:val="24"/>
        </w:rPr>
        <w:t>.</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xml:space="preserve">Первым документом, который выдается студентам 1 сентября каждого учебного года, является «Справочник – путеводитель», разработанный для каждой специальности университета. </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xml:space="preserve">В «Справочнике – путеводителе» приводятся общие сведения о вузе – история, структура, специальности, по которым ведется подготовка студентов. Перечисляется руководство </w:t>
      </w:r>
      <w:r w:rsidR="00EF728C" w:rsidRPr="00846A10">
        <w:rPr>
          <w:rFonts w:ascii="Times New Roman" w:hAnsi="Times New Roman" w:cs="Times New Roman"/>
          <w:sz w:val="24"/>
          <w:szCs w:val="24"/>
        </w:rPr>
        <w:t>ЮКУ</w:t>
      </w:r>
      <w:r w:rsidRPr="00846A10">
        <w:rPr>
          <w:rFonts w:ascii="Times New Roman" w:hAnsi="Times New Roman" w:cs="Times New Roman"/>
          <w:sz w:val="24"/>
          <w:szCs w:val="24"/>
        </w:rPr>
        <w:t xml:space="preserve"> – ректор, проректора, директоры институтов с указанием контактных данных. Представлены данные о библиотеке </w:t>
      </w:r>
      <w:r w:rsidR="00EF728C" w:rsidRPr="00846A10">
        <w:rPr>
          <w:rFonts w:ascii="Times New Roman" w:hAnsi="Times New Roman" w:cs="Times New Roman"/>
          <w:sz w:val="24"/>
          <w:szCs w:val="24"/>
        </w:rPr>
        <w:t>ЮКУ</w:t>
      </w:r>
      <w:r w:rsidRPr="00846A10">
        <w:rPr>
          <w:rFonts w:ascii="Times New Roman" w:hAnsi="Times New Roman" w:cs="Times New Roman"/>
          <w:sz w:val="24"/>
          <w:szCs w:val="24"/>
        </w:rPr>
        <w:t xml:space="preserve"> с описанием фонда и правилами пользования библиотечными услугами. </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xml:space="preserve">В справочнике размещен академический календарь на учебный год, учебный план и программы дисциплин. Кроме того, в нем рассказывается о студенческой жизни в </w:t>
      </w:r>
      <w:r w:rsidR="00EF728C" w:rsidRPr="00846A10">
        <w:rPr>
          <w:rFonts w:ascii="Times New Roman" w:hAnsi="Times New Roman" w:cs="Times New Roman"/>
          <w:sz w:val="24"/>
          <w:szCs w:val="24"/>
        </w:rPr>
        <w:t>ЮКУ</w:t>
      </w:r>
      <w:r w:rsidRPr="00846A10">
        <w:rPr>
          <w:rFonts w:ascii="Times New Roman" w:hAnsi="Times New Roman" w:cs="Times New Roman"/>
          <w:sz w:val="24"/>
          <w:szCs w:val="24"/>
        </w:rPr>
        <w:t xml:space="preserve"> и приведен студенческий календарь мероприятий на учебный год, в котором разъяснены: </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xml:space="preserve">а) общие положения о бакалавриате; </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xml:space="preserve">б) принципы организации учебного процесса; </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xml:space="preserve">в) процедуры составления индивидуального учебного плана; </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xml:space="preserve">г) учебная работа студентов; </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xml:space="preserve">д) права и обязанности студентов; </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xml:space="preserve">е) правила поведения студента в процессе обучения. </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Электронная версия этих документов с необходимыми комментариями размещается на сайте университета (</w:t>
      </w:r>
      <w:hyperlink r:id="rId67" w:history="1">
        <w:r w:rsidRPr="00846A10">
          <w:rPr>
            <w:rStyle w:val="a3"/>
            <w:color w:val="auto"/>
          </w:rPr>
          <w:t>http://</w:t>
        </w:r>
        <w:r w:rsidRPr="00846A10">
          <w:rPr>
            <w:rStyle w:val="a3"/>
            <w:color w:val="auto"/>
            <w:lang w:val="en-US"/>
          </w:rPr>
          <w:t>www</w:t>
        </w:r>
        <w:r w:rsidRPr="00846A10">
          <w:rPr>
            <w:rStyle w:val="a3"/>
            <w:color w:val="auto"/>
          </w:rPr>
          <w:t>.</w:t>
        </w:r>
        <w:r w:rsidRPr="00846A10">
          <w:rPr>
            <w:rStyle w:val="a3"/>
            <w:color w:val="auto"/>
            <w:lang w:val="en-US"/>
          </w:rPr>
          <w:t>ukgu</w:t>
        </w:r>
        <w:r w:rsidRPr="00846A10">
          <w:rPr>
            <w:rStyle w:val="a3"/>
            <w:color w:val="auto"/>
          </w:rPr>
          <w:t>.kz</w:t>
        </w:r>
      </w:hyperlink>
      <w:r w:rsidRPr="00846A10">
        <w:rPr>
          <w:rFonts w:ascii="Times New Roman" w:hAnsi="Times New Roman" w:cs="Times New Roman"/>
          <w:sz w:val="24"/>
          <w:szCs w:val="24"/>
        </w:rPr>
        <w:t xml:space="preserve"> ). </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Связь с выпускниками поддерживается разными способами: через ассоциацию выпускников, встречи, телефонная связь, электронная почта, использование мощных возможностей социальной сети «vkontakte.ru» .</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Информационное обеспечение соответствует требованиям программ; библиотека содержит все необходимые для обучения материалы: учебную, техническую, справочную и общую литературу, различные периодические издания. Ведется системная работа по оперативному иформированию. В университете имеется:</w:t>
      </w:r>
    </w:p>
    <w:p w:rsidR="00B60C72" w:rsidRPr="00846A10" w:rsidRDefault="00B60C72" w:rsidP="009D4166">
      <w:pPr>
        <w:numPr>
          <w:ilvl w:val="0"/>
          <w:numId w:val="29"/>
        </w:numPr>
        <w:tabs>
          <w:tab w:val="left" w:pos="567"/>
          <w:tab w:val="left" w:pos="1134"/>
        </w:tabs>
        <w:spacing w:after="0" w:line="240" w:lineRule="auto"/>
        <w:ind w:left="0" w:firstLine="709"/>
        <w:jc w:val="both"/>
        <w:rPr>
          <w:rFonts w:ascii="Times New Roman" w:hAnsi="Times New Roman" w:cs="Times New Roman"/>
          <w:sz w:val="24"/>
          <w:szCs w:val="24"/>
        </w:rPr>
      </w:pPr>
      <w:r w:rsidRPr="00846A10">
        <w:rPr>
          <w:rFonts w:ascii="Times New Roman" w:hAnsi="Times New Roman" w:cs="Times New Roman"/>
          <w:sz w:val="24"/>
          <w:szCs w:val="24"/>
        </w:rPr>
        <w:t>Официальный сайт университета (</w:t>
      </w:r>
      <w:hyperlink r:id="rId68" w:history="1">
        <w:r w:rsidRPr="00846A10">
          <w:rPr>
            <w:rStyle w:val="a3"/>
            <w:color w:val="auto"/>
          </w:rPr>
          <w:t>http://www.</w:t>
        </w:r>
        <w:r w:rsidRPr="00846A10">
          <w:rPr>
            <w:rStyle w:val="a3"/>
            <w:color w:val="auto"/>
            <w:lang w:val="en-US"/>
          </w:rPr>
          <w:t>ukg</w:t>
        </w:r>
        <w:r w:rsidRPr="00846A10">
          <w:rPr>
            <w:rStyle w:val="a3"/>
            <w:color w:val="auto"/>
          </w:rPr>
          <w:t>u.kz</w:t>
        </w:r>
      </w:hyperlink>
      <w:r w:rsidRPr="00846A10">
        <w:rPr>
          <w:rFonts w:ascii="Times New Roman" w:hAnsi="Times New Roman" w:cs="Times New Roman"/>
          <w:sz w:val="24"/>
          <w:szCs w:val="24"/>
        </w:rPr>
        <w:t>);</w:t>
      </w:r>
    </w:p>
    <w:p w:rsidR="00B60C72" w:rsidRPr="00846A10" w:rsidRDefault="00B60C72" w:rsidP="009D4166">
      <w:pPr>
        <w:numPr>
          <w:ilvl w:val="0"/>
          <w:numId w:val="29"/>
        </w:numPr>
        <w:tabs>
          <w:tab w:val="left" w:pos="567"/>
          <w:tab w:val="left" w:pos="1134"/>
        </w:tabs>
        <w:spacing w:after="0" w:line="240" w:lineRule="auto"/>
        <w:ind w:left="0" w:firstLine="709"/>
        <w:jc w:val="both"/>
        <w:rPr>
          <w:rFonts w:ascii="Times New Roman" w:hAnsi="Times New Roman" w:cs="Times New Roman"/>
          <w:sz w:val="24"/>
          <w:szCs w:val="24"/>
        </w:rPr>
      </w:pPr>
      <w:r w:rsidRPr="00846A10">
        <w:rPr>
          <w:rFonts w:ascii="Times New Roman" w:hAnsi="Times New Roman" w:cs="Times New Roman"/>
          <w:sz w:val="24"/>
          <w:szCs w:val="24"/>
        </w:rPr>
        <w:t>Образовательный портал (</w:t>
      </w:r>
      <w:hyperlink r:id="rId69" w:history="1">
        <w:r w:rsidRPr="00846A10">
          <w:rPr>
            <w:rStyle w:val="a3"/>
            <w:color w:val="auto"/>
          </w:rPr>
          <w:t>http://www.portal. ukgu.kz</w:t>
        </w:r>
      </w:hyperlink>
      <w:r w:rsidRPr="00846A10">
        <w:rPr>
          <w:rFonts w:ascii="Times New Roman" w:hAnsi="Times New Roman" w:cs="Times New Roman"/>
          <w:sz w:val="24"/>
          <w:szCs w:val="24"/>
        </w:rPr>
        <w:t>);</w:t>
      </w:r>
    </w:p>
    <w:p w:rsidR="00B60C72" w:rsidRPr="00846A10" w:rsidRDefault="00B60C72" w:rsidP="009D4166">
      <w:pPr>
        <w:numPr>
          <w:ilvl w:val="0"/>
          <w:numId w:val="29"/>
        </w:numPr>
        <w:tabs>
          <w:tab w:val="left" w:pos="567"/>
          <w:tab w:val="left" w:pos="1134"/>
        </w:tabs>
        <w:spacing w:after="0" w:line="240" w:lineRule="auto"/>
        <w:ind w:left="0" w:firstLine="709"/>
        <w:jc w:val="both"/>
        <w:rPr>
          <w:rFonts w:ascii="Times New Roman" w:hAnsi="Times New Roman" w:cs="Times New Roman"/>
          <w:sz w:val="24"/>
          <w:szCs w:val="24"/>
        </w:rPr>
      </w:pPr>
      <w:r w:rsidRPr="00846A10">
        <w:rPr>
          <w:rFonts w:ascii="Times New Roman" w:hAnsi="Times New Roman" w:cs="Times New Roman"/>
          <w:sz w:val="24"/>
          <w:szCs w:val="24"/>
        </w:rPr>
        <w:t>Электронная библиотека (</w:t>
      </w:r>
      <w:hyperlink r:id="rId70" w:history="1">
        <w:r w:rsidRPr="00846A10">
          <w:rPr>
            <w:rStyle w:val="a3"/>
            <w:color w:val="auto"/>
          </w:rPr>
          <w:t>http://e-lib. ukgu.kz/</w:t>
        </w:r>
      </w:hyperlink>
      <w:r w:rsidRPr="00846A10">
        <w:rPr>
          <w:rFonts w:ascii="Times New Roman" w:hAnsi="Times New Roman" w:cs="Times New Roman"/>
          <w:sz w:val="24"/>
          <w:szCs w:val="24"/>
        </w:rPr>
        <w:t>);</w:t>
      </w:r>
    </w:p>
    <w:p w:rsidR="00B60C72" w:rsidRPr="00846A10" w:rsidRDefault="00B60C72" w:rsidP="009D4166">
      <w:pPr>
        <w:numPr>
          <w:ilvl w:val="0"/>
          <w:numId w:val="29"/>
        </w:numPr>
        <w:tabs>
          <w:tab w:val="left" w:pos="567"/>
          <w:tab w:val="left" w:pos="1134"/>
        </w:tabs>
        <w:spacing w:after="0" w:line="240" w:lineRule="auto"/>
        <w:ind w:left="0" w:firstLine="709"/>
        <w:jc w:val="both"/>
        <w:rPr>
          <w:rFonts w:ascii="Times New Roman" w:hAnsi="Times New Roman" w:cs="Times New Roman"/>
          <w:sz w:val="24"/>
          <w:szCs w:val="24"/>
        </w:rPr>
      </w:pPr>
      <w:r w:rsidRPr="00846A10">
        <w:rPr>
          <w:rFonts w:ascii="Times New Roman" w:hAnsi="Times New Roman" w:cs="Times New Roman"/>
          <w:sz w:val="24"/>
          <w:szCs w:val="24"/>
        </w:rPr>
        <w:lastRenderedPageBreak/>
        <w:t>Научная конференция (</w:t>
      </w:r>
      <w:hyperlink r:id="rId71" w:history="1">
        <w:r w:rsidRPr="00846A10">
          <w:rPr>
            <w:rStyle w:val="a3"/>
            <w:color w:val="auto"/>
          </w:rPr>
          <w:t>http://conference. ukgu.kz</w:t>
        </w:r>
      </w:hyperlink>
      <w:r w:rsidRPr="00846A10">
        <w:rPr>
          <w:rFonts w:ascii="Times New Roman" w:hAnsi="Times New Roman" w:cs="Times New Roman"/>
          <w:sz w:val="24"/>
          <w:szCs w:val="24"/>
        </w:rPr>
        <w:t>);</w:t>
      </w:r>
    </w:p>
    <w:p w:rsidR="00B60C72" w:rsidRPr="00846A10" w:rsidRDefault="00B60C72" w:rsidP="009D4166">
      <w:pPr>
        <w:numPr>
          <w:ilvl w:val="0"/>
          <w:numId w:val="29"/>
        </w:numPr>
        <w:tabs>
          <w:tab w:val="left" w:pos="567"/>
          <w:tab w:val="left" w:pos="1134"/>
        </w:tabs>
        <w:spacing w:after="0" w:line="240" w:lineRule="auto"/>
        <w:ind w:left="0" w:firstLine="709"/>
        <w:jc w:val="both"/>
        <w:rPr>
          <w:rFonts w:ascii="Times New Roman" w:hAnsi="Times New Roman" w:cs="Times New Roman"/>
          <w:sz w:val="24"/>
          <w:szCs w:val="24"/>
        </w:rPr>
      </w:pPr>
      <w:r w:rsidRPr="00846A10">
        <w:rPr>
          <w:rFonts w:ascii="Times New Roman" w:hAnsi="Times New Roman" w:cs="Times New Roman"/>
          <w:sz w:val="24"/>
          <w:szCs w:val="24"/>
        </w:rPr>
        <w:t>Электронные материалы (</w:t>
      </w:r>
      <w:hyperlink r:id="rId72" w:history="1">
        <w:r w:rsidRPr="00846A10">
          <w:rPr>
            <w:rStyle w:val="a3"/>
            <w:color w:val="auto"/>
          </w:rPr>
          <w:t>http://portal. ukgu.kz</w:t>
        </w:r>
      </w:hyperlink>
      <w:r w:rsidRPr="00846A10">
        <w:rPr>
          <w:rFonts w:ascii="Times New Roman" w:hAnsi="Times New Roman" w:cs="Times New Roman"/>
          <w:sz w:val="24"/>
          <w:szCs w:val="24"/>
        </w:rPr>
        <w:t>);</w:t>
      </w:r>
    </w:p>
    <w:p w:rsidR="00B60C72" w:rsidRPr="00846A10" w:rsidRDefault="00B60C72" w:rsidP="009D4166">
      <w:pPr>
        <w:numPr>
          <w:ilvl w:val="0"/>
          <w:numId w:val="29"/>
        </w:numPr>
        <w:tabs>
          <w:tab w:val="left" w:pos="567"/>
          <w:tab w:val="left" w:pos="1134"/>
        </w:tabs>
        <w:spacing w:after="0" w:line="240" w:lineRule="auto"/>
        <w:ind w:left="0" w:firstLine="709"/>
        <w:jc w:val="both"/>
        <w:rPr>
          <w:rFonts w:ascii="Times New Roman" w:hAnsi="Times New Roman" w:cs="Times New Roman"/>
          <w:sz w:val="24"/>
          <w:szCs w:val="24"/>
        </w:rPr>
      </w:pPr>
      <w:r w:rsidRPr="00846A10">
        <w:rPr>
          <w:rFonts w:ascii="Times New Roman" w:hAnsi="Times New Roman" w:cs="Times New Roman"/>
          <w:sz w:val="24"/>
          <w:szCs w:val="24"/>
        </w:rPr>
        <w:t>Сайт абитуриента;</w:t>
      </w:r>
    </w:p>
    <w:p w:rsidR="00B60C72" w:rsidRPr="00846A10" w:rsidRDefault="00B60C72" w:rsidP="009D4166">
      <w:pPr>
        <w:numPr>
          <w:ilvl w:val="0"/>
          <w:numId w:val="29"/>
        </w:numPr>
        <w:tabs>
          <w:tab w:val="left" w:pos="567"/>
          <w:tab w:val="left" w:pos="1134"/>
        </w:tabs>
        <w:spacing w:after="0" w:line="240" w:lineRule="auto"/>
        <w:ind w:left="0" w:firstLine="709"/>
        <w:jc w:val="both"/>
        <w:rPr>
          <w:rFonts w:ascii="Times New Roman" w:hAnsi="Times New Roman" w:cs="Times New Roman"/>
          <w:sz w:val="24"/>
          <w:szCs w:val="24"/>
        </w:rPr>
      </w:pPr>
      <w:r w:rsidRPr="00846A10">
        <w:rPr>
          <w:rFonts w:ascii="Times New Roman" w:hAnsi="Times New Roman" w:cs="Times New Roman"/>
          <w:sz w:val="24"/>
          <w:szCs w:val="24"/>
        </w:rPr>
        <w:t>Сайт исторического музея;</w:t>
      </w:r>
    </w:p>
    <w:p w:rsidR="00B60C72" w:rsidRPr="00846A10" w:rsidRDefault="00B60C72" w:rsidP="009D4166">
      <w:pPr>
        <w:tabs>
          <w:tab w:val="left" w:pos="540"/>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xml:space="preserve">Также в университете </w:t>
      </w:r>
      <w:r w:rsidRPr="00846A10">
        <w:rPr>
          <w:rFonts w:ascii="Times New Roman" w:hAnsi="Times New Roman" w:cs="Times New Roman"/>
          <w:sz w:val="24"/>
          <w:szCs w:val="24"/>
          <w:lang w:val="kk-KZ"/>
        </w:rPr>
        <w:t>ежемесячно</w:t>
      </w:r>
      <w:r w:rsidRPr="00846A10">
        <w:rPr>
          <w:rFonts w:ascii="Times New Roman" w:hAnsi="Times New Roman" w:cs="Times New Roman"/>
          <w:sz w:val="24"/>
          <w:szCs w:val="24"/>
        </w:rPr>
        <w:t xml:space="preserve"> издается газета «Университет». Основная тематическая направленность издания: образование, образовательные программы, наука, инновации, патриотическая и воспитательная работа, творчество студентов: стихи и рассказы, статьи преподавателей и сотрудников вуза на воспитательные темы.</w:t>
      </w:r>
    </w:p>
    <w:p w:rsidR="00B60C72" w:rsidRPr="00846A10" w:rsidRDefault="00B60C72" w:rsidP="009D4166">
      <w:pPr>
        <w:pStyle w:val="12"/>
        <w:tabs>
          <w:tab w:val="left" w:pos="567"/>
          <w:tab w:val="left" w:pos="1134"/>
        </w:tabs>
        <w:ind w:left="0" w:firstLine="709"/>
        <w:jc w:val="both"/>
      </w:pPr>
      <w:r w:rsidRPr="00846A10">
        <w:t xml:space="preserve">Главной целью является создание единого информационного поля университета и обеспечение студентов достоверной, оперативной и актуальной информацией о деятельности университета, о мероприятиях и событиях в </w:t>
      </w:r>
      <w:r w:rsidR="00EF728C" w:rsidRPr="00846A10">
        <w:t>ЮКУ</w:t>
      </w:r>
      <w:r w:rsidRPr="00846A10">
        <w:t xml:space="preserve">, об актуальных вопросах и проблемах жизни обучающихся. </w:t>
      </w:r>
      <w:r w:rsidRPr="00846A10">
        <w:rPr>
          <w:lang w:val="kk-KZ"/>
        </w:rPr>
        <w:t xml:space="preserve">Центр «Карьера» активно использует газету как основной профориентационный материал, а департамент воспитательной работы как один из инструментов патриотического, идейно-нравственного воспитания молодежи.  </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lang w:eastAsia="ar-SA"/>
        </w:rPr>
      </w:pPr>
      <w:r w:rsidRPr="00846A10">
        <w:rPr>
          <w:rFonts w:ascii="Times New Roman" w:hAnsi="Times New Roman" w:cs="Times New Roman"/>
          <w:sz w:val="24"/>
          <w:szCs w:val="24"/>
        </w:rPr>
        <w:t xml:space="preserve">В </w:t>
      </w:r>
      <w:r w:rsidR="00EF728C" w:rsidRPr="00846A10">
        <w:rPr>
          <w:rFonts w:ascii="Times New Roman" w:hAnsi="Times New Roman" w:cs="Times New Roman"/>
          <w:sz w:val="24"/>
          <w:szCs w:val="24"/>
        </w:rPr>
        <w:t>ЮКУ</w:t>
      </w:r>
      <w:r w:rsidRPr="00846A10">
        <w:rPr>
          <w:rFonts w:ascii="Times New Roman" w:hAnsi="Times New Roman" w:cs="Times New Roman"/>
          <w:sz w:val="24"/>
          <w:szCs w:val="24"/>
        </w:rPr>
        <w:t xml:space="preserve"> имени М.Ау</w:t>
      </w:r>
      <w:r w:rsidR="00094EA5" w:rsidRPr="00846A10">
        <w:rPr>
          <w:rFonts w:ascii="Times New Roman" w:hAnsi="Times New Roman" w:cs="Times New Roman"/>
          <w:sz w:val="24"/>
          <w:szCs w:val="24"/>
          <w:lang w:val="kk-KZ"/>
        </w:rPr>
        <w:t>э</w:t>
      </w:r>
      <w:r w:rsidRPr="00846A10">
        <w:rPr>
          <w:rFonts w:ascii="Times New Roman" w:hAnsi="Times New Roman" w:cs="Times New Roman"/>
          <w:sz w:val="24"/>
          <w:szCs w:val="24"/>
        </w:rPr>
        <w:t>зова имеется информационная система управления, содержащая базу данных обучающихся (приказ о зачислении, перевод, восстановление, сведения о текущей успеваемости обучающихся), о присуждаемых степенях, а также сведения о выпускниках и их трудоустройство (</w:t>
      </w:r>
      <w:hyperlink r:id="rId73" w:history="1">
        <w:r w:rsidRPr="00846A10">
          <w:rPr>
            <w:rStyle w:val="a3"/>
            <w:color w:val="auto"/>
          </w:rPr>
          <w:t>http://portal.</w:t>
        </w:r>
        <w:r w:rsidRPr="00846A10">
          <w:rPr>
            <w:rStyle w:val="a3"/>
            <w:color w:val="auto"/>
            <w:lang w:val="en-US"/>
          </w:rPr>
          <w:t>ukgu</w:t>
        </w:r>
        <w:r w:rsidRPr="00846A10">
          <w:rPr>
            <w:rStyle w:val="a3"/>
            <w:color w:val="auto"/>
          </w:rPr>
          <w:t>.kz/</w:t>
        </w:r>
      </w:hyperlink>
      <w:r w:rsidRPr="00846A10">
        <w:rPr>
          <w:rFonts w:ascii="Times New Roman" w:hAnsi="Times New Roman" w:cs="Times New Roman"/>
          <w:sz w:val="24"/>
          <w:szCs w:val="24"/>
        </w:rPr>
        <w:t xml:space="preserve">). </w:t>
      </w:r>
      <w:r w:rsidRPr="00846A10">
        <w:rPr>
          <w:rFonts w:ascii="Times New Roman" w:hAnsi="Times New Roman" w:cs="Times New Roman"/>
          <w:sz w:val="24"/>
          <w:szCs w:val="24"/>
          <w:lang w:eastAsia="ar-SA"/>
        </w:rPr>
        <w:t>Проводится информационное обеспечение взаимодействия образовательных учреждений, научных организаций, крупных промышленных, малых и средних инновационных предприятий, а также потенциальных партнеров с вузом.</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xml:space="preserve">В университете создана и развивается система контроля и обеспечения качества образования, соответствующая нормативным требованиям, которая представляет собой непрерывный процесс от профориентационной работы до трудоустройства выпускников. </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xml:space="preserve">Внедрение новых информационных технологий, создание единой образовательной информационной среды при кредитной технологии обучения позволяет обучающимся, их родителям, сотрудникам иметь доступ к расписанию учебных занятий и экзаменов, сведениям по успеваемости обучающихся и другой информации на сайте университета. Основной целью внедрения компьютерного тестирования при сдаче обучающимися промежуточной аттестации является разделение процесса контроля знаний, обучающихся и процесса обучения и объективности выставляемых оценок. </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shd w:val="clear" w:color="auto" w:fill="FFFFFF"/>
        </w:rPr>
      </w:pPr>
      <w:r w:rsidRPr="00846A10">
        <w:rPr>
          <w:rFonts w:ascii="Times New Roman" w:hAnsi="Times New Roman" w:cs="Times New Roman"/>
          <w:sz w:val="24"/>
          <w:szCs w:val="24"/>
          <w:shd w:val="clear" w:color="auto" w:fill="FFFFFF"/>
        </w:rPr>
        <w:t xml:space="preserve">Для непосредственной связи с преподавателями, студентами, сотрудниками вуза создан «Блог ректора». </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shd w:val="clear" w:color="auto" w:fill="FFFFFF"/>
        </w:rPr>
      </w:pPr>
      <w:r w:rsidRPr="00846A10">
        <w:rPr>
          <w:rFonts w:ascii="Times New Roman" w:hAnsi="Times New Roman" w:cs="Times New Roman"/>
          <w:sz w:val="24"/>
          <w:szCs w:val="24"/>
          <w:lang w:val="kk-KZ"/>
        </w:rPr>
        <w:t xml:space="preserve">В университете разработаны: «Этический кодекс обучающегося в </w:t>
      </w:r>
      <w:r w:rsidR="00EF728C" w:rsidRPr="00846A10">
        <w:rPr>
          <w:rFonts w:ascii="Times New Roman" w:hAnsi="Times New Roman" w:cs="Times New Roman"/>
          <w:sz w:val="24"/>
          <w:szCs w:val="24"/>
        </w:rPr>
        <w:t>ЮКУ</w:t>
      </w:r>
      <w:r w:rsidRPr="00846A10">
        <w:rPr>
          <w:rFonts w:ascii="Times New Roman" w:hAnsi="Times New Roman" w:cs="Times New Roman"/>
          <w:sz w:val="24"/>
          <w:szCs w:val="24"/>
        </w:rPr>
        <w:t xml:space="preserve"> имени М.Ау</w:t>
      </w:r>
      <w:r w:rsidR="005B7711" w:rsidRPr="00846A10">
        <w:rPr>
          <w:rFonts w:ascii="Times New Roman" w:hAnsi="Times New Roman" w:cs="Times New Roman"/>
          <w:sz w:val="24"/>
          <w:szCs w:val="24"/>
          <w:lang w:val="kk-KZ"/>
        </w:rPr>
        <w:t>э</w:t>
      </w:r>
      <w:r w:rsidRPr="00846A10">
        <w:rPr>
          <w:rFonts w:ascii="Times New Roman" w:hAnsi="Times New Roman" w:cs="Times New Roman"/>
          <w:sz w:val="24"/>
          <w:szCs w:val="24"/>
        </w:rPr>
        <w:t>зова</w:t>
      </w:r>
      <w:r w:rsidRPr="00846A10">
        <w:rPr>
          <w:rFonts w:ascii="Times New Roman" w:hAnsi="Times New Roman" w:cs="Times New Roman"/>
          <w:sz w:val="24"/>
          <w:szCs w:val="24"/>
          <w:lang w:val="kk-KZ"/>
        </w:rPr>
        <w:t xml:space="preserve">», «Кодекс чести ППС и сотрудников </w:t>
      </w:r>
      <w:r w:rsidR="00EF728C" w:rsidRPr="00846A10">
        <w:rPr>
          <w:rFonts w:ascii="Times New Roman" w:hAnsi="Times New Roman" w:cs="Times New Roman"/>
          <w:sz w:val="24"/>
          <w:szCs w:val="24"/>
        </w:rPr>
        <w:t>ЮКУ</w:t>
      </w:r>
      <w:r w:rsidRPr="00846A10">
        <w:rPr>
          <w:rFonts w:ascii="Times New Roman" w:hAnsi="Times New Roman" w:cs="Times New Roman"/>
          <w:sz w:val="24"/>
          <w:szCs w:val="24"/>
        </w:rPr>
        <w:t xml:space="preserve"> имени М.Ау</w:t>
      </w:r>
      <w:r w:rsidR="00094EA5" w:rsidRPr="00846A10">
        <w:rPr>
          <w:rFonts w:ascii="Times New Roman" w:hAnsi="Times New Roman" w:cs="Times New Roman"/>
          <w:sz w:val="24"/>
          <w:szCs w:val="24"/>
          <w:lang w:val="kk-KZ"/>
        </w:rPr>
        <w:t>э</w:t>
      </w:r>
      <w:r w:rsidRPr="00846A10">
        <w:rPr>
          <w:rFonts w:ascii="Times New Roman" w:hAnsi="Times New Roman" w:cs="Times New Roman"/>
          <w:sz w:val="24"/>
          <w:szCs w:val="24"/>
        </w:rPr>
        <w:t>зова</w:t>
      </w:r>
      <w:r w:rsidRPr="00846A10">
        <w:rPr>
          <w:rFonts w:ascii="Times New Roman" w:hAnsi="Times New Roman" w:cs="Times New Roman"/>
          <w:sz w:val="24"/>
          <w:szCs w:val="24"/>
          <w:lang w:val="kk-KZ"/>
        </w:rPr>
        <w:t>».</w:t>
      </w:r>
      <w:r w:rsidRPr="00846A10">
        <w:rPr>
          <w:rFonts w:ascii="Times New Roman" w:hAnsi="Times New Roman" w:cs="Times New Roman"/>
          <w:sz w:val="24"/>
          <w:szCs w:val="24"/>
        </w:rPr>
        <w:t xml:space="preserve"> Имеется «Памятка для студента» с информацией об ответственности за административные правонарушения, нарушения правил внутреннего распорядка и т.д.</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Условия приема абитуриентов, правила условия обучения студентов, проведения различных видов экзаменов, зачетов, методов, и критерии выставления оценки, получаемой квалификации, вопросы рассматриваемые службой поддержки студентов, данные о трудоустройстве являются гласными. Информация о показателях, миссии, задачах и политике в области обеспечения качества вуза находится в свободном доступе для общественности. Система показателей и направлений деятельности вуза, открыта для общественности. Активное вовлечение преподавателей и обучающихся в деятельность по улучшению качества образования осуществляется посредством непрерывного повышения их компетентности, мотивации, поддержки творческой инициативы, развития корпоративной культуры. В вузе создана система социальной поддержки сотрудников и обучающихся, защита их здоровья и безопасности. В вузе предпринимаются меры по адаптации к изменяющимся условиям. Подробная информация об организации учебного процесса, включая экзамены и каникулы размещается на сайте и на стендах. В разработке и реализации миссии, стратегического плана и политики в области обеспечениякачества студенты принимают активное участие. Информация о миссии, целях и задачах вуза, политике в области обеспечения качества доступна для общественности.</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lang w:val="kk-KZ"/>
        </w:rPr>
      </w:pPr>
      <w:r w:rsidRPr="00846A10">
        <w:rPr>
          <w:rFonts w:ascii="Times New Roman" w:hAnsi="Times New Roman" w:cs="Times New Roman"/>
          <w:sz w:val="24"/>
          <w:szCs w:val="24"/>
        </w:rPr>
        <w:t>На кафедре в течение года организуются культурно-массовые мероприятия с участием руководителей, персонала, студентов: День</w:t>
      </w:r>
      <w:r w:rsidRPr="00846A10">
        <w:rPr>
          <w:rFonts w:ascii="Times New Roman" w:hAnsi="Times New Roman" w:cs="Times New Roman"/>
          <w:sz w:val="24"/>
          <w:szCs w:val="24"/>
          <w:lang w:val="kk-KZ"/>
        </w:rPr>
        <w:t xml:space="preserve"> машиностроителя</w:t>
      </w:r>
      <w:r w:rsidRPr="00846A10">
        <w:rPr>
          <w:rFonts w:ascii="Times New Roman" w:hAnsi="Times New Roman" w:cs="Times New Roman"/>
          <w:sz w:val="24"/>
          <w:szCs w:val="24"/>
        </w:rPr>
        <w:t xml:space="preserve">, торжественные мероприятия, </w:t>
      </w:r>
      <w:r w:rsidRPr="00846A10">
        <w:rPr>
          <w:rFonts w:ascii="Times New Roman" w:hAnsi="Times New Roman" w:cs="Times New Roman"/>
          <w:sz w:val="24"/>
          <w:szCs w:val="24"/>
        </w:rPr>
        <w:lastRenderedPageBreak/>
        <w:t>посвященные празднованию победы в Великой Отечественной войне, посвящение первокурсников в студенты</w:t>
      </w:r>
      <w:r w:rsidRPr="00846A10">
        <w:rPr>
          <w:rFonts w:ascii="Times New Roman" w:hAnsi="Times New Roman" w:cs="Times New Roman"/>
          <w:sz w:val="24"/>
          <w:szCs w:val="24"/>
          <w:lang w:val="kk-KZ"/>
        </w:rPr>
        <w:t xml:space="preserve">  и  т.п.</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rPr>
        <w:t xml:space="preserve">Положительная практика: В вузе создан пресс-центр, в функции которого входят сбор и распространение информации о вузе, его деятельности, информирование общественности о работе вуза. </w:t>
      </w:r>
    </w:p>
    <w:p w:rsidR="00B60C72" w:rsidRPr="00846A10" w:rsidRDefault="00B60C72" w:rsidP="009D4166">
      <w:pPr>
        <w:tabs>
          <w:tab w:val="left" w:pos="567"/>
        </w:tabs>
        <w:spacing w:after="0" w:line="240" w:lineRule="auto"/>
        <w:ind w:firstLine="709"/>
        <w:jc w:val="both"/>
        <w:rPr>
          <w:rFonts w:ascii="Times New Roman" w:hAnsi="Times New Roman" w:cs="Times New Roman"/>
          <w:sz w:val="24"/>
          <w:szCs w:val="24"/>
          <w:lang w:val="kk-KZ"/>
        </w:rPr>
      </w:pPr>
      <w:r w:rsidRPr="00846A10">
        <w:rPr>
          <w:rFonts w:ascii="Times New Roman" w:hAnsi="Times New Roman" w:cs="Times New Roman"/>
          <w:sz w:val="24"/>
          <w:szCs w:val="24"/>
        </w:rPr>
        <w:t>В качестве методов работы с потребителями и потенциальными заказчиками выпускников используются: согласование и корректировка учебных планов с учетом пожеланий заказчиков, определение крупнейших предприятий-потребителей в качестве баз практик для закрепления студентов и совершенствования их профессиональной подготовки, согласование тем курсовых и дипломных работ, привлечение будущих работодателей в ГАК, ведется постоянная работа по формированию «портфеля заказов» на подготовку специалистов, проведение «Ярмарок вакансий» и «Дней карьеры» с привлечением выпускников и руководителей практик факультетов.</w:t>
      </w:r>
    </w:p>
    <w:p w:rsidR="0039391D" w:rsidRPr="003A07A1" w:rsidRDefault="0039391D" w:rsidP="009D4166">
      <w:pPr>
        <w:tabs>
          <w:tab w:val="left" w:pos="567"/>
        </w:tabs>
        <w:spacing w:after="0" w:line="240" w:lineRule="auto"/>
        <w:ind w:firstLine="709"/>
        <w:jc w:val="both"/>
        <w:rPr>
          <w:rFonts w:ascii="Times New Roman" w:hAnsi="Times New Roman" w:cs="Times New Roman"/>
          <w:color w:val="FF0000"/>
          <w:sz w:val="24"/>
          <w:szCs w:val="24"/>
          <w:lang w:val="kk-KZ"/>
        </w:rPr>
      </w:pPr>
    </w:p>
    <w:p w:rsidR="0039391D" w:rsidRPr="003A07A1" w:rsidRDefault="0039391D" w:rsidP="00E26071">
      <w:pPr>
        <w:tabs>
          <w:tab w:val="left" w:pos="567"/>
        </w:tabs>
        <w:spacing w:after="0" w:line="240" w:lineRule="auto"/>
        <w:ind w:firstLine="567"/>
        <w:jc w:val="both"/>
        <w:rPr>
          <w:rFonts w:ascii="Times New Roman" w:hAnsi="Times New Roman" w:cs="Times New Roman"/>
          <w:color w:val="FF0000"/>
          <w:sz w:val="24"/>
          <w:szCs w:val="24"/>
          <w:lang w:val="kk-KZ"/>
        </w:rPr>
      </w:pPr>
    </w:p>
    <w:p w:rsidR="00B60C72" w:rsidRPr="00846A10" w:rsidRDefault="0039391D" w:rsidP="00523D6D">
      <w:pPr>
        <w:tabs>
          <w:tab w:val="left" w:pos="567"/>
        </w:tabs>
        <w:spacing w:after="0" w:line="240" w:lineRule="auto"/>
        <w:jc w:val="center"/>
        <w:rPr>
          <w:rFonts w:ascii="Times New Roman" w:hAnsi="Times New Roman" w:cs="Times New Roman"/>
          <w:b/>
          <w:sz w:val="24"/>
          <w:szCs w:val="24"/>
          <w:lang w:val="kk-KZ"/>
        </w:rPr>
      </w:pPr>
      <w:r w:rsidRPr="00846A10">
        <w:rPr>
          <w:rFonts w:ascii="Times New Roman" w:hAnsi="Times New Roman" w:cs="Times New Roman"/>
          <w:b/>
          <w:sz w:val="24"/>
          <w:szCs w:val="24"/>
          <w:lang w:val="kk-KZ"/>
        </w:rPr>
        <w:t>9 ПОСТОЯННЫЙ МОНИТОРИНГ И ПЕРИОДИЧЕСКАЯ ОЦЕНКА ПРОГРАММ</w:t>
      </w:r>
    </w:p>
    <w:p w:rsidR="0039391D" w:rsidRPr="00846A10" w:rsidRDefault="0039391D" w:rsidP="00E26071">
      <w:pPr>
        <w:tabs>
          <w:tab w:val="left" w:pos="567"/>
        </w:tabs>
        <w:spacing w:after="0" w:line="240" w:lineRule="auto"/>
        <w:ind w:firstLine="567"/>
        <w:jc w:val="both"/>
        <w:rPr>
          <w:rFonts w:ascii="Times New Roman" w:hAnsi="Times New Roman" w:cs="Times New Roman"/>
          <w:b/>
          <w:sz w:val="24"/>
          <w:szCs w:val="24"/>
          <w:lang w:val="kk-KZ"/>
        </w:rPr>
      </w:pPr>
    </w:p>
    <w:p w:rsidR="0039391D" w:rsidRPr="00846A10" w:rsidRDefault="0039391D" w:rsidP="0039391D">
      <w:pPr>
        <w:spacing w:after="0" w:line="240" w:lineRule="auto"/>
        <w:ind w:firstLine="709"/>
        <w:jc w:val="both"/>
        <w:rPr>
          <w:rFonts w:ascii="Times New Roman" w:hAnsi="Times New Roman" w:cs="Times New Roman"/>
          <w:sz w:val="24"/>
          <w:szCs w:val="24"/>
        </w:rPr>
      </w:pPr>
      <w:r w:rsidRPr="00846A10">
        <w:rPr>
          <w:rFonts w:ascii="Times New Roman" w:hAnsi="Times New Roman" w:cs="Times New Roman"/>
          <w:sz w:val="24"/>
          <w:szCs w:val="24"/>
          <w:lang w:val="kk-KZ"/>
        </w:rPr>
        <w:t xml:space="preserve">ЮКУ им.М.Ауэзова </w:t>
      </w:r>
      <w:r w:rsidR="008D641D" w:rsidRPr="00846A10">
        <w:rPr>
          <w:rFonts w:ascii="Times New Roman" w:hAnsi="Times New Roman" w:cs="Times New Roman"/>
          <w:sz w:val="24"/>
          <w:szCs w:val="24"/>
        </w:rPr>
        <w:t>осуществля</w:t>
      </w:r>
      <w:r w:rsidR="008D641D" w:rsidRPr="00846A10">
        <w:rPr>
          <w:rFonts w:ascii="Times New Roman" w:hAnsi="Times New Roman" w:cs="Times New Roman"/>
          <w:sz w:val="24"/>
          <w:szCs w:val="24"/>
          <w:lang w:val="kk-KZ"/>
        </w:rPr>
        <w:t>ет</w:t>
      </w:r>
      <w:r w:rsidRPr="00846A10">
        <w:rPr>
          <w:rFonts w:ascii="Times New Roman" w:hAnsi="Times New Roman" w:cs="Times New Roman"/>
          <w:sz w:val="24"/>
          <w:szCs w:val="24"/>
        </w:rPr>
        <w:t xml:space="preserve"> непрерывный мониторинг и периодическую оценку своих образовательных программ, направленные на постоянное их совершенствование:</w:t>
      </w:r>
    </w:p>
    <w:p w:rsidR="0039391D" w:rsidRPr="00846A10" w:rsidRDefault="008D641D" w:rsidP="008D641D">
      <w:pPr>
        <w:pStyle w:val="a4"/>
        <w:spacing w:after="0" w:line="240" w:lineRule="auto"/>
        <w:ind w:left="0" w:firstLine="709"/>
        <w:jc w:val="both"/>
        <w:rPr>
          <w:rFonts w:ascii="Times New Roman" w:hAnsi="Times New Roman" w:cs="Times New Roman"/>
          <w:sz w:val="24"/>
          <w:szCs w:val="24"/>
        </w:rPr>
      </w:pPr>
      <w:r w:rsidRPr="00846A10">
        <w:rPr>
          <w:rFonts w:ascii="Times New Roman" w:hAnsi="Times New Roman" w:cs="Times New Roman"/>
          <w:sz w:val="24"/>
          <w:szCs w:val="24"/>
          <w:lang w:val="kk-KZ"/>
        </w:rPr>
        <w:t xml:space="preserve">- </w:t>
      </w:r>
      <w:r w:rsidR="0039391D" w:rsidRPr="00846A10">
        <w:rPr>
          <w:rFonts w:ascii="Times New Roman" w:hAnsi="Times New Roman" w:cs="Times New Roman"/>
          <w:sz w:val="24"/>
          <w:szCs w:val="24"/>
        </w:rPr>
        <w:t>Оценка способов мониторинга, анализа и пересмотра образовательных программ, их совершенствование;</w:t>
      </w:r>
    </w:p>
    <w:p w:rsidR="0039391D" w:rsidRPr="00846A10" w:rsidRDefault="008D641D" w:rsidP="008D641D">
      <w:pPr>
        <w:pStyle w:val="a4"/>
        <w:spacing w:after="0" w:line="240" w:lineRule="auto"/>
        <w:ind w:left="0" w:firstLine="709"/>
        <w:jc w:val="both"/>
        <w:rPr>
          <w:rFonts w:ascii="Times New Roman" w:hAnsi="Times New Roman" w:cs="Times New Roman"/>
          <w:sz w:val="24"/>
          <w:szCs w:val="24"/>
        </w:rPr>
      </w:pPr>
      <w:r w:rsidRPr="00846A10">
        <w:rPr>
          <w:rFonts w:ascii="Times New Roman" w:hAnsi="Times New Roman" w:cs="Times New Roman"/>
          <w:sz w:val="24"/>
          <w:szCs w:val="24"/>
          <w:lang w:val="kk-KZ"/>
        </w:rPr>
        <w:t xml:space="preserve">- </w:t>
      </w:r>
      <w:r w:rsidR="0039391D" w:rsidRPr="00846A10">
        <w:rPr>
          <w:rFonts w:ascii="Times New Roman" w:hAnsi="Times New Roman" w:cs="Times New Roman"/>
          <w:sz w:val="24"/>
          <w:szCs w:val="24"/>
        </w:rPr>
        <w:t>Анализ наличия в содержании образовательных программ, отдельных дисциплин результатов новейших исследований, проверяемых научных гипотез, работы кафедр по постоянному обновлению содержания, исключению ненужного, устаревшего материала, в итоге оценки соответствия содержания образовательных программ постоянно меняющимся потребностям рынка труда, работодателей, в целом общества;</w:t>
      </w:r>
    </w:p>
    <w:p w:rsidR="0039391D" w:rsidRPr="00846A10" w:rsidRDefault="008D641D" w:rsidP="008D641D">
      <w:pPr>
        <w:pStyle w:val="a4"/>
        <w:spacing w:after="0" w:line="240" w:lineRule="auto"/>
        <w:ind w:left="0" w:firstLine="709"/>
        <w:jc w:val="both"/>
        <w:rPr>
          <w:rFonts w:ascii="Times New Roman" w:hAnsi="Times New Roman" w:cs="Times New Roman"/>
          <w:sz w:val="24"/>
          <w:szCs w:val="24"/>
        </w:rPr>
      </w:pPr>
      <w:r w:rsidRPr="00846A10">
        <w:rPr>
          <w:rFonts w:ascii="Times New Roman" w:hAnsi="Times New Roman" w:cs="Times New Roman"/>
          <w:sz w:val="24"/>
          <w:szCs w:val="24"/>
          <w:lang w:val="kk-KZ"/>
        </w:rPr>
        <w:t xml:space="preserve">- </w:t>
      </w:r>
      <w:r w:rsidR="0039391D" w:rsidRPr="00846A10">
        <w:rPr>
          <w:rFonts w:ascii="Times New Roman" w:hAnsi="Times New Roman" w:cs="Times New Roman"/>
          <w:sz w:val="24"/>
          <w:szCs w:val="24"/>
        </w:rPr>
        <w:t>Оценка оптимальности учебной нагрузки студентов по семестрам и в курсе обучения в целом, возможность своевременного завершения обучения в бакалавриате, магистратуре (учитывая серьезность требований к научным публикациям результатов исследований), анализ проблем в случаях большого отсева обучающихся и принимаемых мер в таких случаях;</w:t>
      </w:r>
    </w:p>
    <w:p w:rsidR="0039391D" w:rsidRPr="00846A10" w:rsidRDefault="008D641D" w:rsidP="008D641D">
      <w:pPr>
        <w:pStyle w:val="a4"/>
        <w:spacing w:after="0" w:line="240" w:lineRule="auto"/>
        <w:ind w:left="0" w:firstLine="709"/>
        <w:jc w:val="both"/>
        <w:rPr>
          <w:rFonts w:ascii="Times New Roman" w:hAnsi="Times New Roman" w:cs="Times New Roman"/>
          <w:sz w:val="24"/>
          <w:szCs w:val="24"/>
        </w:rPr>
      </w:pPr>
      <w:r w:rsidRPr="00846A10">
        <w:rPr>
          <w:rFonts w:ascii="Times New Roman" w:hAnsi="Times New Roman" w:cs="Times New Roman"/>
          <w:sz w:val="24"/>
          <w:szCs w:val="24"/>
          <w:lang w:val="kk-KZ"/>
        </w:rPr>
        <w:t xml:space="preserve">- </w:t>
      </w:r>
      <w:r w:rsidR="0039391D" w:rsidRPr="00846A10">
        <w:rPr>
          <w:rFonts w:ascii="Times New Roman" w:hAnsi="Times New Roman" w:cs="Times New Roman"/>
          <w:sz w:val="24"/>
          <w:szCs w:val="24"/>
        </w:rPr>
        <w:t>Анализ эффективности процедур оценки результатов обучения студентов: формы текущего и рубежного контроля; методы контроля промежуточной аттестации (устные, письменные, тестирование, комплексные), итоговой аттестации на ГАК, защитах дипломных работ и проектов, магистерских диссертаций; проблемы возможной перегрузки студентов в период экзаменационных сессий и поиска путей их решения и др.;</w:t>
      </w:r>
    </w:p>
    <w:p w:rsidR="0039391D" w:rsidRPr="00846A10" w:rsidRDefault="008D641D" w:rsidP="008D641D">
      <w:pPr>
        <w:pStyle w:val="a4"/>
        <w:spacing w:after="0" w:line="240" w:lineRule="auto"/>
        <w:ind w:left="0" w:firstLine="709"/>
        <w:jc w:val="both"/>
        <w:rPr>
          <w:rFonts w:ascii="Times New Roman" w:hAnsi="Times New Roman" w:cs="Times New Roman"/>
          <w:sz w:val="24"/>
          <w:szCs w:val="24"/>
        </w:rPr>
      </w:pPr>
      <w:r w:rsidRPr="00846A10">
        <w:rPr>
          <w:rFonts w:ascii="Times New Roman" w:hAnsi="Times New Roman" w:cs="Times New Roman"/>
          <w:sz w:val="24"/>
          <w:szCs w:val="24"/>
          <w:lang w:val="kk-KZ"/>
        </w:rPr>
        <w:t xml:space="preserve">- </w:t>
      </w:r>
      <w:r w:rsidR="0039391D" w:rsidRPr="00846A10">
        <w:rPr>
          <w:rFonts w:ascii="Times New Roman" w:hAnsi="Times New Roman" w:cs="Times New Roman"/>
          <w:sz w:val="24"/>
          <w:szCs w:val="24"/>
        </w:rPr>
        <w:t>Анализ результатов анкетирования студентов по удовлетворенности в образовательных программах, соответствию их ожиданий от предоставляемых вузом образовательных услуг, принятым мерам в случае обнаружения несоответствий;</w:t>
      </w:r>
    </w:p>
    <w:p w:rsidR="0039391D" w:rsidRPr="00846A10" w:rsidRDefault="008D641D" w:rsidP="008D641D">
      <w:pPr>
        <w:pStyle w:val="a4"/>
        <w:spacing w:after="0" w:line="240" w:lineRule="auto"/>
        <w:ind w:left="0" w:firstLine="709"/>
        <w:jc w:val="both"/>
        <w:rPr>
          <w:rFonts w:ascii="Times New Roman" w:hAnsi="Times New Roman" w:cs="Times New Roman"/>
          <w:sz w:val="24"/>
          <w:szCs w:val="24"/>
        </w:rPr>
      </w:pPr>
      <w:r w:rsidRPr="00846A10">
        <w:rPr>
          <w:rFonts w:ascii="Times New Roman" w:hAnsi="Times New Roman" w:cs="Times New Roman"/>
          <w:sz w:val="24"/>
          <w:szCs w:val="24"/>
          <w:lang w:val="kk-KZ"/>
        </w:rPr>
        <w:t xml:space="preserve">- </w:t>
      </w:r>
      <w:r w:rsidR="0039391D" w:rsidRPr="00846A10">
        <w:rPr>
          <w:rFonts w:ascii="Times New Roman" w:hAnsi="Times New Roman" w:cs="Times New Roman"/>
          <w:sz w:val="24"/>
          <w:szCs w:val="24"/>
        </w:rPr>
        <w:t>Характеристика и развитие работы соответствующих структур вуза по квалифицированной оценке образовательных программ, образовательной среды, имеющейся материально-технической и информационной базы   с участием студентов, работодателей и других заинтересованных сторон;</w:t>
      </w:r>
    </w:p>
    <w:p w:rsidR="0039391D" w:rsidRPr="00846A10" w:rsidRDefault="008D641D" w:rsidP="008D641D">
      <w:pPr>
        <w:pStyle w:val="a4"/>
        <w:spacing w:after="0" w:line="240" w:lineRule="auto"/>
        <w:ind w:left="0" w:firstLine="709"/>
        <w:jc w:val="both"/>
        <w:rPr>
          <w:rFonts w:ascii="Times New Roman" w:hAnsi="Times New Roman" w:cs="Times New Roman"/>
          <w:sz w:val="24"/>
          <w:szCs w:val="24"/>
        </w:rPr>
      </w:pPr>
      <w:r w:rsidRPr="00846A10">
        <w:rPr>
          <w:rFonts w:ascii="Times New Roman" w:hAnsi="Times New Roman" w:cs="Times New Roman"/>
          <w:sz w:val="24"/>
          <w:szCs w:val="24"/>
          <w:lang w:val="kk-KZ"/>
        </w:rPr>
        <w:t xml:space="preserve">- </w:t>
      </w:r>
      <w:r w:rsidR="0039391D" w:rsidRPr="00846A10">
        <w:rPr>
          <w:rFonts w:ascii="Times New Roman" w:hAnsi="Times New Roman" w:cs="Times New Roman"/>
          <w:sz w:val="24"/>
          <w:szCs w:val="24"/>
        </w:rPr>
        <w:t>Анализ информации об образовательных программах, оперативной работы по своевременной актуализации программ, проводимой кафедрой, методическими службами вуза, также об оперативной публикации пересмотренных требований к образовательным программам;</w:t>
      </w:r>
    </w:p>
    <w:p w:rsidR="0039391D" w:rsidRPr="00846A10" w:rsidRDefault="008D641D" w:rsidP="008D641D">
      <w:pPr>
        <w:pStyle w:val="a4"/>
        <w:spacing w:after="0" w:line="240" w:lineRule="auto"/>
        <w:ind w:left="0" w:firstLine="709"/>
        <w:jc w:val="both"/>
        <w:rPr>
          <w:rFonts w:ascii="Times New Roman" w:hAnsi="Times New Roman" w:cs="Times New Roman"/>
          <w:sz w:val="24"/>
          <w:szCs w:val="24"/>
          <w:lang w:val="kk-KZ"/>
        </w:rPr>
      </w:pPr>
      <w:r w:rsidRPr="00846A10">
        <w:rPr>
          <w:rFonts w:ascii="Times New Roman" w:hAnsi="Times New Roman" w:cs="Times New Roman"/>
          <w:sz w:val="24"/>
          <w:szCs w:val="24"/>
          <w:lang w:val="kk-KZ"/>
        </w:rPr>
        <w:t xml:space="preserve">- </w:t>
      </w:r>
      <w:r w:rsidR="0039391D" w:rsidRPr="00846A10">
        <w:rPr>
          <w:rFonts w:ascii="Times New Roman" w:hAnsi="Times New Roman" w:cs="Times New Roman"/>
          <w:sz w:val="24"/>
          <w:szCs w:val="24"/>
        </w:rPr>
        <w:t>Анализ информирования общественности о качестве образовательных программ, актуальность и полезность ее для заинтересованных сторон.</w:t>
      </w:r>
    </w:p>
    <w:p w:rsidR="008D641D" w:rsidRPr="00846A10" w:rsidRDefault="008D641D" w:rsidP="00614170">
      <w:pPr>
        <w:pStyle w:val="a4"/>
        <w:spacing w:after="0" w:line="240" w:lineRule="auto"/>
        <w:ind w:left="0" w:firstLine="709"/>
        <w:jc w:val="both"/>
        <w:rPr>
          <w:rFonts w:ascii="Times New Roman" w:hAnsi="Times New Roman" w:cs="Times New Roman"/>
          <w:sz w:val="24"/>
          <w:szCs w:val="24"/>
          <w:lang w:val="kk-KZ"/>
        </w:rPr>
      </w:pPr>
      <w:r w:rsidRPr="00846A10">
        <w:rPr>
          <w:rFonts w:ascii="Times New Roman" w:hAnsi="Times New Roman"/>
          <w:sz w:val="24"/>
          <w:szCs w:val="24"/>
          <w:lang w:val="kk-KZ"/>
        </w:rPr>
        <w:t xml:space="preserve">Академическим советами </w:t>
      </w:r>
      <w:r w:rsidRPr="00846A10">
        <w:rPr>
          <w:rFonts w:ascii="Times New Roman" w:hAnsi="Times New Roman"/>
          <w:sz w:val="24"/>
          <w:szCs w:val="24"/>
        </w:rPr>
        <w:t>факультетовивысшихшкол</w:t>
      </w:r>
      <w:r w:rsidRPr="00846A10">
        <w:rPr>
          <w:rFonts w:ascii="Times New Roman" w:hAnsi="Times New Roman"/>
          <w:sz w:val="24"/>
          <w:szCs w:val="24"/>
          <w:lang w:val="kk-KZ"/>
        </w:rPr>
        <w:t xml:space="preserve"> совместно </w:t>
      </w:r>
      <w:r w:rsidRPr="00846A10">
        <w:rPr>
          <w:rFonts w:ascii="Times New Roman" w:hAnsi="Times New Roman"/>
          <w:sz w:val="24"/>
          <w:szCs w:val="24"/>
        </w:rPr>
        <w:t>кафедр</w:t>
      </w:r>
      <w:r w:rsidRPr="00846A10">
        <w:rPr>
          <w:rFonts w:ascii="Times New Roman" w:hAnsi="Times New Roman"/>
          <w:sz w:val="24"/>
          <w:szCs w:val="24"/>
          <w:lang w:val="kk-KZ"/>
        </w:rPr>
        <w:t xml:space="preserve">ами, с учетом принципов Лиги академической честности, Медианы оценок и метода </w:t>
      </w:r>
      <w:r w:rsidRPr="00846A10">
        <w:rPr>
          <w:rFonts w:ascii="Times New Roman" w:hAnsi="Times New Roman"/>
          <w:sz w:val="24"/>
          <w:szCs w:val="24"/>
          <w:lang w:val="en-US"/>
        </w:rPr>
        <w:t>BellCurve</w:t>
      </w:r>
      <w:r w:rsidR="00614170" w:rsidRPr="00846A10">
        <w:rPr>
          <w:rFonts w:ascii="Times New Roman" w:hAnsi="Times New Roman"/>
          <w:sz w:val="24"/>
          <w:szCs w:val="24"/>
          <w:lang w:val="kk-KZ"/>
        </w:rPr>
        <w:t xml:space="preserve"> разработана Дорожная карта</w:t>
      </w:r>
      <w:r w:rsidRPr="00846A10">
        <w:rPr>
          <w:rFonts w:ascii="Times New Roman" w:hAnsi="Times New Roman"/>
          <w:sz w:val="24"/>
          <w:szCs w:val="24"/>
          <w:lang w:val="kk-KZ"/>
        </w:rPr>
        <w:t xml:space="preserve"> по эффективности применения </w:t>
      </w:r>
      <w:r w:rsidRPr="00846A10">
        <w:rPr>
          <w:rFonts w:ascii="Times New Roman" w:hAnsi="Times New Roman"/>
          <w:sz w:val="24"/>
          <w:szCs w:val="24"/>
        </w:rPr>
        <w:t>критериев оценивания</w:t>
      </w:r>
      <w:r w:rsidRPr="00846A10">
        <w:rPr>
          <w:rFonts w:ascii="Times New Roman" w:hAnsi="Times New Roman" w:cs="Times New Roman"/>
          <w:sz w:val="24"/>
          <w:szCs w:val="24"/>
        </w:rPr>
        <w:t>учебныхдостиженийтекущей,промежуточной</w:t>
      </w:r>
      <w:r w:rsidR="00614170" w:rsidRPr="00846A10">
        <w:rPr>
          <w:rFonts w:ascii="Times New Roman" w:hAnsi="Times New Roman" w:cs="Times New Roman"/>
          <w:sz w:val="24"/>
          <w:szCs w:val="24"/>
          <w:lang w:val="kk-KZ"/>
        </w:rPr>
        <w:t xml:space="preserve"> и итоговой аттестации, которая позволяет заблаговременно ознакамливать</w:t>
      </w:r>
      <w:r w:rsidRPr="00846A10">
        <w:rPr>
          <w:rFonts w:ascii="Times New Roman" w:hAnsi="Times New Roman" w:cs="Times New Roman"/>
          <w:sz w:val="24"/>
          <w:szCs w:val="24"/>
          <w:lang w:val="kk-KZ"/>
        </w:rPr>
        <w:t xml:space="preserve"> обучающихся с критериями оценивания</w:t>
      </w:r>
      <w:r w:rsidR="00614170" w:rsidRPr="00846A10">
        <w:rPr>
          <w:rFonts w:ascii="Times New Roman" w:hAnsi="Times New Roman" w:cs="Times New Roman"/>
          <w:sz w:val="24"/>
          <w:szCs w:val="24"/>
          <w:lang w:val="kk-KZ"/>
        </w:rPr>
        <w:t xml:space="preserve">. </w:t>
      </w:r>
    </w:p>
    <w:p w:rsidR="00614170" w:rsidRPr="00846A10" w:rsidRDefault="00C542E4" w:rsidP="00C542E4">
      <w:pPr>
        <w:spacing w:after="0" w:line="240" w:lineRule="auto"/>
        <w:ind w:firstLine="709"/>
        <w:jc w:val="both"/>
        <w:rPr>
          <w:rFonts w:ascii="Times New Roman" w:hAnsi="Times New Roman" w:cs="Times New Roman"/>
          <w:sz w:val="24"/>
          <w:szCs w:val="24"/>
          <w:lang w:val="kk-KZ"/>
        </w:rPr>
      </w:pPr>
      <w:r w:rsidRPr="00846A10">
        <w:rPr>
          <w:rFonts w:ascii="Times New Roman" w:hAnsi="Times New Roman" w:cs="Times New Roman"/>
          <w:sz w:val="24"/>
          <w:szCs w:val="24"/>
          <w:lang w:val="kk-KZ"/>
        </w:rPr>
        <w:t>П</w:t>
      </w:r>
      <w:r w:rsidR="00614170" w:rsidRPr="00846A10">
        <w:rPr>
          <w:rFonts w:ascii="Times New Roman" w:hAnsi="Times New Roman" w:cs="Times New Roman"/>
          <w:sz w:val="24"/>
          <w:szCs w:val="24"/>
          <w:lang w:val="kk-KZ"/>
        </w:rPr>
        <w:t xml:space="preserve">о результатам проведенного анализа рынка труда и востребованности в специалистах в области машиностроения, ОП </w:t>
      </w:r>
      <w:r w:rsidR="00614170" w:rsidRPr="00846A10">
        <w:rPr>
          <w:rFonts w:ascii="Times New Roman" w:eastAsia="Times New Roman" w:hAnsi="Times New Roman" w:cs="Times New Roman"/>
          <w:bCs/>
          <w:sz w:val="24"/>
          <w:szCs w:val="24"/>
        </w:rPr>
        <w:t>6В07121</w:t>
      </w:r>
      <w:r w:rsidR="00614170" w:rsidRPr="00846A10">
        <w:rPr>
          <w:rFonts w:ascii="Times New Roman" w:hAnsi="Times New Roman" w:cs="Times New Roman"/>
          <w:bCs/>
          <w:sz w:val="24"/>
          <w:szCs w:val="24"/>
        </w:rPr>
        <w:t>–</w:t>
      </w:r>
      <w:r w:rsidR="00614170" w:rsidRPr="00846A10">
        <w:rPr>
          <w:rFonts w:ascii="Times New Roman" w:hAnsi="Times New Roman" w:cs="Times New Roman"/>
          <w:bCs/>
          <w:sz w:val="24"/>
          <w:szCs w:val="24"/>
          <w:lang w:val="kk-KZ"/>
        </w:rPr>
        <w:t>«</w:t>
      </w:r>
      <w:r w:rsidR="00614170" w:rsidRPr="00846A10">
        <w:rPr>
          <w:rFonts w:ascii="Times New Roman" w:eastAsia="Times New Roman" w:hAnsi="Times New Roman" w:cs="Times New Roman"/>
          <w:bCs/>
          <w:sz w:val="24"/>
          <w:szCs w:val="24"/>
        </w:rPr>
        <w:t>Технология машиностроения</w:t>
      </w:r>
      <w:r w:rsidR="00614170" w:rsidRPr="00846A10">
        <w:rPr>
          <w:rFonts w:ascii="Times New Roman" w:hAnsi="Times New Roman" w:cs="Times New Roman"/>
          <w:bCs/>
          <w:sz w:val="24"/>
          <w:szCs w:val="24"/>
          <w:lang w:val="kk-KZ"/>
        </w:rPr>
        <w:t>»</w:t>
      </w:r>
      <w:r w:rsidR="00614170" w:rsidRPr="00846A10">
        <w:rPr>
          <w:rFonts w:ascii="Times New Roman" w:hAnsi="Times New Roman" w:cs="Times New Roman"/>
          <w:sz w:val="24"/>
          <w:szCs w:val="24"/>
          <w:lang w:val="kk-KZ"/>
        </w:rPr>
        <w:t xml:space="preserve">, </w:t>
      </w:r>
      <w:r w:rsidR="00614170" w:rsidRPr="00846A10">
        <w:rPr>
          <w:rFonts w:ascii="Times New Roman" w:eastAsia="Times New Roman" w:hAnsi="Times New Roman" w:cs="Times New Roman"/>
          <w:sz w:val="24"/>
          <w:szCs w:val="24"/>
        </w:rPr>
        <w:t>6В07123</w:t>
      </w:r>
      <w:r w:rsidR="00614170" w:rsidRPr="00846A10">
        <w:rPr>
          <w:rFonts w:ascii="Times New Roman" w:hAnsi="Times New Roman" w:cs="Times New Roman"/>
          <w:sz w:val="24"/>
          <w:szCs w:val="24"/>
          <w:lang w:val="kk-KZ"/>
        </w:rPr>
        <w:t>–«</w:t>
      </w:r>
      <w:r w:rsidR="00614170" w:rsidRPr="00846A10">
        <w:rPr>
          <w:rFonts w:ascii="Times New Roman" w:eastAsia="Times New Roman" w:hAnsi="Times New Roman" w:cs="Times New Roman"/>
          <w:sz w:val="24"/>
          <w:szCs w:val="24"/>
        </w:rPr>
        <w:t>Проектирование и организация сварочного производств</w:t>
      </w:r>
      <w:r w:rsidR="00614170" w:rsidRPr="00846A10">
        <w:rPr>
          <w:rFonts w:ascii="Times New Roman" w:eastAsia="Times New Roman" w:hAnsi="Times New Roman" w:cs="Times New Roman"/>
          <w:sz w:val="24"/>
          <w:szCs w:val="24"/>
          <w:lang w:val="kk-KZ"/>
        </w:rPr>
        <w:t>а</w:t>
      </w:r>
      <w:r w:rsidR="00614170" w:rsidRPr="00846A10">
        <w:rPr>
          <w:rFonts w:ascii="Times New Roman" w:hAnsi="Times New Roman" w:cs="Times New Roman"/>
          <w:sz w:val="24"/>
          <w:szCs w:val="24"/>
          <w:lang w:val="kk-KZ"/>
        </w:rPr>
        <w:t xml:space="preserve">», 7М07121 – </w:t>
      </w:r>
      <w:r w:rsidRPr="00846A10">
        <w:rPr>
          <w:rFonts w:ascii="Times New Roman" w:hAnsi="Times New Roman" w:cs="Times New Roman"/>
          <w:sz w:val="24"/>
          <w:szCs w:val="24"/>
          <w:lang w:val="kk-KZ"/>
        </w:rPr>
        <w:t>«</w:t>
      </w:r>
      <w:r w:rsidR="00614170" w:rsidRPr="00846A10">
        <w:rPr>
          <w:rFonts w:ascii="Times New Roman" w:hAnsi="Times New Roman" w:cs="Times New Roman"/>
          <w:sz w:val="24"/>
          <w:szCs w:val="24"/>
          <w:lang w:val="kk-KZ"/>
        </w:rPr>
        <w:t>Машиностроени</w:t>
      </w:r>
      <w:r w:rsidRPr="00846A10">
        <w:rPr>
          <w:rFonts w:ascii="Times New Roman" w:hAnsi="Times New Roman" w:cs="Times New Roman"/>
          <w:sz w:val="24"/>
          <w:szCs w:val="24"/>
          <w:lang w:val="kk-KZ"/>
        </w:rPr>
        <w:t>е»</w:t>
      </w:r>
      <w:r w:rsidR="00614170" w:rsidRPr="00846A10">
        <w:rPr>
          <w:rFonts w:ascii="Times New Roman" w:hAnsi="Times New Roman" w:cs="Times New Roman"/>
          <w:sz w:val="24"/>
          <w:szCs w:val="24"/>
          <w:lang w:val="kk-KZ"/>
        </w:rPr>
        <w:t xml:space="preserve"> </w:t>
      </w:r>
      <w:r w:rsidR="00614170" w:rsidRPr="00846A10">
        <w:rPr>
          <w:rFonts w:ascii="Times New Roman" w:hAnsi="Times New Roman" w:cs="Times New Roman"/>
          <w:sz w:val="24"/>
          <w:szCs w:val="24"/>
          <w:lang w:val="kk-KZ"/>
        </w:rPr>
        <w:lastRenderedPageBreak/>
        <w:t>исключены из реестра</w:t>
      </w:r>
      <w:r w:rsidRPr="00846A10">
        <w:rPr>
          <w:rFonts w:ascii="Times New Roman" w:hAnsi="Times New Roman" w:cs="Times New Roman"/>
          <w:sz w:val="24"/>
          <w:szCs w:val="24"/>
          <w:lang w:val="kk-KZ"/>
        </w:rPr>
        <w:t xml:space="preserve">, а ОП </w:t>
      </w:r>
      <w:r w:rsidRPr="00846A10">
        <w:rPr>
          <w:rFonts w:ascii="Times New Roman" w:eastAsia="Times New Roman" w:hAnsi="Times New Roman" w:cs="Times New Roman"/>
          <w:sz w:val="24"/>
          <w:szCs w:val="24"/>
          <w:lang w:val="kk-KZ"/>
        </w:rPr>
        <w:t xml:space="preserve">6В07124 – </w:t>
      </w:r>
      <w:r w:rsidRPr="00846A10">
        <w:rPr>
          <w:rFonts w:ascii="Times New Roman" w:hAnsi="Times New Roman" w:cs="Times New Roman"/>
          <w:sz w:val="24"/>
          <w:szCs w:val="24"/>
          <w:lang w:val="kk-KZ"/>
        </w:rPr>
        <w:t>«</w:t>
      </w:r>
      <w:r w:rsidRPr="00846A10">
        <w:rPr>
          <w:rFonts w:ascii="Times New Roman" w:eastAsia="Times New Roman" w:hAnsi="Times New Roman" w:cs="Times New Roman"/>
          <w:sz w:val="24"/>
          <w:szCs w:val="24"/>
          <w:lang w:val="kk-KZ"/>
        </w:rPr>
        <w:t>Энергетическое машиностроение и инжиниринг энергетических систем</w:t>
      </w:r>
      <w:r w:rsidRPr="00846A10">
        <w:rPr>
          <w:rFonts w:ascii="Times New Roman" w:hAnsi="Times New Roman" w:cs="Times New Roman"/>
          <w:sz w:val="24"/>
          <w:szCs w:val="24"/>
          <w:lang w:val="kk-KZ"/>
        </w:rPr>
        <w:t>» успешно прошла экспертизу и включена в реестр ОП.</w:t>
      </w:r>
    </w:p>
    <w:p w:rsidR="00614170" w:rsidRPr="003A07A1" w:rsidRDefault="00614170" w:rsidP="00261D51">
      <w:pPr>
        <w:tabs>
          <w:tab w:val="left" w:pos="567"/>
        </w:tabs>
        <w:spacing w:after="0" w:line="240" w:lineRule="auto"/>
        <w:jc w:val="both"/>
        <w:rPr>
          <w:rFonts w:ascii="Times New Roman" w:hAnsi="Times New Roman" w:cs="Times New Roman"/>
          <w:color w:val="FF0000"/>
          <w:sz w:val="24"/>
          <w:szCs w:val="24"/>
          <w:lang w:val="kk-KZ"/>
        </w:rPr>
      </w:pPr>
    </w:p>
    <w:p w:rsidR="00261D51" w:rsidRPr="003A07A1" w:rsidRDefault="00261D51" w:rsidP="00261D51">
      <w:pPr>
        <w:tabs>
          <w:tab w:val="left" w:pos="567"/>
        </w:tabs>
        <w:spacing w:after="0" w:line="240" w:lineRule="auto"/>
        <w:jc w:val="both"/>
        <w:rPr>
          <w:rFonts w:ascii="Times New Roman" w:hAnsi="Times New Roman" w:cs="Times New Roman"/>
          <w:color w:val="FF0000"/>
          <w:sz w:val="24"/>
          <w:szCs w:val="24"/>
          <w:lang w:val="kk-KZ"/>
        </w:rPr>
      </w:pPr>
    </w:p>
    <w:p w:rsidR="00614170" w:rsidRPr="003A07A1" w:rsidRDefault="00614170" w:rsidP="00E26071">
      <w:pPr>
        <w:tabs>
          <w:tab w:val="left" w:pos="567"/>
        </w:tabs>
        <w:spacing w:after="0" w:line="240" w:lineRule="auto"/>
        <w:ind w:firstLine="567"/>
        <w:jc w:val="both"/>
        <w:rPr>
          <w:rFonts w:ascii="Times New Roman" w:hAnsi="Times New Roman" w:cs="Times New Roman"/>
          <w:color w:val="FF0000"/>
          <w:sz w:val="24"/>
          <w:szCs w:val="24"/>
          <w:lang w:val="kk-KZ"/>
        </w:rPr>
      </w:pPr>
    </w:p>
    <w:p w:rsidR="0039391D" w:rsidRPr="00846A10" w:rsidRDefault="0039391D" w:rsidP="00C542E4">
      <w:pPr>
        <w:tabs>
          <w:tab w:val="left" w:pos="567"/>
        </w:tabs>
        <w:spacing w:after="0" w:line="240" w:lineRule="auto"/>
        <w:jc w:val="center"/>
        <w:rPr>
          <w:rFonts w:ascii="Times New Roman" w:hAnsi="Times New Roman" w:cs="Times New Roman"/>
          <w:b/>
          <w:spacing w:val="2"/>
          <w:sz w:val="24"/>
          <w:szCs w:val="24"/>
          <w:lang w:val="kk-KZ"/>
        </w:rPr>
      </w:pPr>
      <w:bookmarkStart w:id="8" w:name="_GoBack"/>
      <w:r w:rsidRPr="00846A10">
        <w:rPr>
          <w:rFonts w:ascii="Times New Roman" w:hAnsi="Times New Roman" w:cs="Times New Roman"/>
          <w:b/>
          <w:sz w:val="24"/>
          <w:szCs w:val="24"/>
          <w:lang w:val="kk-KZ"/>
        </w:rPr>
        <w:t xml:space="preserve">10 </w:t>
      </w:r>
      <w:r w:rsidRPr="00846A10">
        <w:rPr>
          <w:rFonts w:ascii="Times New Roman" w:hAnsi="Times New Roman" w:cs="Times New Roman"/>
          <w:b/>
          <w:spacing w:val="2"/>
          <w:sz w:val="24"/>
          <w:szCs w:val="24"/>
        </w:rPr>
        <w:t>ПЕРИОДИЧЕСКОЕВНЕШНЕЕ ОБЕСПЕЧЕНИЕ КАЧЕСТВА</w:t>
      </w:r>
    </w:p>
    <w:p w:rsidR="00C542E4" w:rsidRPr="00846A10" w:rsidRDefault="00C542E4" w:rsidP="00C542E4">
      <w:pPr>
        <w:tabs>
          <w:tab w:val="left" w:pos="567"/>
        </w:tabs>
        <w:spacing w:after="0" w:line="240" w:lineRule="auto"/>
        <w:jc w:val="center"/>
        <w:rPr>
          <w:rFonts w:ascii="Times New Roman" w:hAnsi="Times New Roman" w:cs="Times New Roman"/>
          <w:b/>
          <w:spacing w:val="2"/>
          <w:sz w:val="24"/>
          <w:szCs w:val="24"/>
          <w:lang w:val="kk-KZ"/>
        </w:rPr>
      </w:pPr>
    </w:p>
    <w:p w:rsidR="00C542E4" w:rsidRPr="00846A10" w:rsidRDefault="00261D51" w:rsidP="00086702">
      <w:pPr>
        <w:tabs>
          <w:tab w:val="left" w:pos="567"/>
        </w:tabs>
        <w:spacing w:after="0" w:line="240" w:lineRule="auto"/>
        <w:ind w:firstLine="709"/>
        <w:jc w:val="both"/>
        <w:rPr>
          <w:rFonts w:ascii="Times New Roman" w:hAnsi="Times New Roman" w:cs="Times New Roman"/>
          <w:sz w:val="24"/>
          <w:szCs w:val="24"/>
          <w:lang w:val="kk-KZ"/>
        </w:rPr>
      </w:pPr>
      <w:r w:rsidRPr="00846A10">
        <w:rPr>
          <w:rFonts w:ascii="Times New Roman" w:eastAsia="Calibri" w:hAnsi="Times New Roman"/>
          <w:spacing w:val="-2"/>
          <w:sz w:val="24"/>
          <w:szCs w:val="24"/>
          <w:lang w:val="kk-KZ"/>
        </w:rPr>
        <w:t>По всем ОП кафедры имеются о</w:t>
      </w:r>
      <w:r w:rsidRPr="00846A10">
        <w:rPr>
          <w:rFonts w:ascii="Times New Roman" w:eastAsia="Calibri" w:hAnsi="Times New Roman"/>
          <w:spacing w:val="-2"/>
          <w:sz w:val="24"/>
          <w:szCs w:val="24"/>
        </w:rPr>
        <w:t>тзыв</w:t>
      </w:r>
      <w:r w:rsidRPr="00846A10">
        <w:rPr>
          <w:rFonts w:ascii="Times New Roman" w:eastAsia="Calibri" w:hAnsi="Times New Roman"/>
          <w:spacing w:val="-2"/>
          <w:sz w:val="24"/>
          <w:szCs w:val="24"/>
          <w:lang w:val="kk-KZ"/>
        </w:rPr>
        <w:t>ы</w:t>
      </w:r>
      <w:r w:rsidRPr="00846A10">
        <w:rPr>
          <w:rFonts w:ascii="Times New Roman" w:eastAsia="Calibri" w:hAnsi="Times New Roman"/>
          <w:spacing w:val="-2"/>
          <w:sz w:val="24"/>
          <w:szCs w:val="24"/>
        </w:rPr>
        <w:t xml:space="preserve"> работодател</w:t>
      </w:r>
      <w:r w:rsidRPr="00846A10">
        <w:rPr>
          <w:rFonts w:ascii="Times New Roman" w:eastAsia="Calibri" w:hAnsi="Times New Roman"/>
          <w:spacing w:val="-2"/>
          <w:sz w:val="24"/>
          <w:szCs w:val="24"/>
          <w:lang w:val="kk-KZ"/>
        </w:rPr>
        <w:t>ей</w:t>
      </w:r>
      <w:r w:rsidR="00086702" w:rsidRPr="00846A10">
        <w:rPr>
          <w:rFonts w:ascii="Times New Roman" w:eastAsia="Calibri" w:hAnsi="Times New Roman"/>
          <w:spacing w:val="-2"/>
          <w:sz w:val="24"/>
          <w:szCs w:val="24"/>
          <w:lang w:val="kk-KZ"/>
        </w:rPr>
        <w:t>. Р</w:t>
      </w:r>
      <w:r w:rsidR="00086702" w:rsidRPr="00846A10">
        <w:rPr>
          <w:rFonts w:ascii="Times New Roman" w:eastAsia="Calibri" w:hAnsi="Times New Roman"/>
          <w:spacing w:val="-2"/>
          <w:sz w:val="24"/>
          <w:szCs w:val="24"/>
        </w:rPr>
        <w:t>езультат</w:t>
      </w:r>
      <w:r w:rsidR="00086702" w:rsidRPr="00846A10">
        <w:rPr>
          <w:rFonts w:ascii="Times New Roman" w:eastAsia="Calibri" w:hAnsi="Times New Roman"/>
          <w:spacing w:val="-2"/>
          <w:sz w:val="24"/>
          <w:szCs w:val="24"/>
          <w:lang w:val="kk-KZ"/>
        </w:rPr>
        <w:t xml:space="preserve">ы исследованиимагистерских диссертации </w:t>
      </w:r>
      <w:r w:rsidRPr="00846A10">
        <w:rPr>
          <w:rFonts w:ascii="Times New Roman" w:eastAsia="Calibri" w:hAnsi="Times New Roman"/>
          <w:spacing w:val="-2"/>
          <w:sz w:val="24"/>
          <w:szCs w:val="24"/>
          <w:lang w:val="kk-KZ"/>
        </w:rPr>
        <w:t>внедрен</w:t>
      </w:r>
      <w:r w:rsidR="00086702" w:rsidRPr="00846A10">
        <w:rPr>
          <w:rFonts w:ascii="Times New Roman" w:eastAsia="Calibri" w:hAnsi="Times New Roman"/>
          <w:spacing w:val="-2"/>
          <w:sz w:val="24"/>
          <w:szCs w:val="24"/>
          <w:lang w:val="kk-KZ"/>
        </w:rPr>
        <w:t>яются</w:t>
      </w:r>
      <w:r w:rsidRPr="00846A10">
        <w:rPr>
          <w:rFonts w:ascii="Times New Roman" w:eastAsia="Calibri" w:hAnsi="Times New Roman"/>
          <w:spacing w:val="-2"/>
          <w:sz w:val="24"/>
          <w:szCs w:val="24"/>
          <w:lang w:val="kk-KZ"/>
        </w:rPr>
        <w:t xml:space="preserve"> в производство</w:t>
      </w:r>
      <w:r w:rsidR="00086702" w:rsidRPr="00846A10">
        <w:rPr>
          <w:rFonts w:ascii="Times New Roman" w:eastAsia="Calibri" w:hAnsi="Times New Roman"/>
          <w:spacing w:val="-2"/>
          <w:sz w:val="24"/>
          <w:szCs w:val="24"/>
          <w:lang w:val="kk-KZ"/>
        </w:rPr>
        <w:t>, имеются</w:t>
      </w:r>
      <w:r w:rsidR="00086702" w:rsidRPr="00846A10">
        <w:rPr>
          <w:rFonts w:ascii="Times New Roman" w:eastAsia="Calibri" w:hAnsi="Times New Roman"/>
          <w:spacing w:val="-2"/>
          <w:sz w:val="24"/>
          <w:szCs w:val="24"/>
        </w:rPr>
        <w:t xml:space="preserve"> акт</w:t>
      </w:r>
      <w:r w:rsidR="00086702" w:rsidRPr="00846A10">
        <w:rPr>
          <w:rFonts w:ascii="Times New Roman" w:eastAsia="Calibri" w:hAnsi="Times New Roman"/>
          <w:spacing w:val="-2"/>
          <w:sz w:val="24"/>
          <w:szCs w:val="24"/>
          <w:lang w:val="kk-KZ"/>
        </w:rPr>
        <w:t>ы внедрения</w:t>
      </w:r>
      <w:r w:rsidRPr="00846A10">
        <w:rPr>
          <w:rFonts w:ascii="Times New Roman" w:eastAsia="Calibri" w:hAnsi="Times New Roman"/>
          <w:spacing w:val="-2"/>
          <w:sz w:val="24"/>
          <w:szCs w:val="24"/>
          <w:lang w:val="kk-KZ"/>
        </w:rPr>
        <w:t xml:space="preserve">. </w:t>
      </w:r>
    </w:p>
    <w:bookmarkEnd w:id="8"/>
    <w:p w:rsidR="00C542E4" w:rsidRPr="003A07A1" w:rsidRDefault="00C542E4" w:rsidP="00C542E4">
      <w:pPr>
        <w:tabs>
          <w:tab w:val="left" w:pos="567"/>
        </w:tabs>
        <w:spacing w:after="0" w:line="240" w:lineRule="auto"/>
        <w:ind w:firstLine="709"/>
        <w:rPr>
          <w:rFonts w:ascii="Times New Roman" w:hAnsi="Times New Roman" w:cs="Times New Roman"/>
          <w:color w:val="FF0000"/>
          <w:sz w:val="24"/>
          <w:szCs w:val="24"/>
          <w:lang w:val="kk-KZ"/>
        </w:rPr>
      </w:pPr>
    </w:p>
    <w:sectPr w:rsidR="00C542E4" w:rsidRPr="003A07A1" w:rsidSect="005904B0">
      <w:footerReference w:type="default" r:id="rId74"/>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C09" w:rsidRDefault="00AB3C09" w:rsidP="00FB6C6C">
      <w:pPr>
        <w:spacing w:after="0" w:line="240" w:lineRule="auto"/>
      </w:pPr>
      <w:r>
        <w:separator/>
      </w:r>
    </w:p>
  </w:endnote>
  <w:endnote w:type="continuationSeparator" w:id="1">
    <w:p w:rsidR="00AB3C09" w:rsidRDefault="00AB3C09" w:rsidP="00FB6C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MS Mincho"/>
    <w:panose1 w:val="00000000000000000000"/>
    <w:charset w:val="CC"/>
    <w:family w:val="auto"/>
    <w:notTrueType/>
    <w:pitch w:val="default"/>
    <w:sig w:usb0="00000000" w:usb1="08070000" w:usb2="00000010" w:usb3="00000000" w:csb0="00020005" w:csb1="00000000"/>
  </w:font>
  <w:font w:name="TimesNewRomanPSMT">
    <w:altName w:val="MS Mincho"/>
    <w:panose1 w:val="00000000000000000000"/>
    <w:charset w:val="80"/>
    <w:family w:val="auto"/>
    <w:notTrueType/>
    <w:pitch w:val="default"/>
    <w:sig w:usb0="00000203" w:usb1="08070000" w:usb2="00000010" w:usb3="00000000" w:csb0="00020005"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Bold">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5678"/>
      <w:docPartObj>
        <w:docPartGallery w:val="Page Numbers (Bottom of Page)"/>
        <w:docPartUnique/>
      </w:docPartObj>
    </w:sdtPr>
    <w:sdtContent>
      <w:p w:rsidR="00E90B2A" w:rsidRDefault="00E90B2A">
        <w:pPr>
          <w:pStyle w:val="ad"/>
          <w:jc w:val="center"/>
        </w:pPr>
        <w:fldSimple w:instr=" PAGE   \* MERGEFORMAT ">
          <w:r>
            <w:rPr>
              <w:noProof/>
            </w:rPr>
            <w:t>2</w:t>
          </w:r>
        </w:fldSimple>
      </w:p>
    </w:sdtContent>
  </w:sdt>
  <w:p w:rsidR="00E90B2A" w:rsidRDefault="00E90B2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C09" w:rsidRDefault="00AB3C09" w:rsidP="00FB6C6C">
      <w:pPr>
        <w:spacing w:after="0" w:line="240" w:lineRule="auto"/>
      </w:pPr>
      <w:r>
        <w:separator/>
      </w:r>
    </w:p>
  </w:footnote>
  <w:footnote w:type="continuationSeparator" w:id="1">
    <w:p w:rsidR="00AB3C09" w:rsidRDefault="00AB3C09" w:rsidP="00FB6C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164"/>
    <w:multiLevelType w:val="hybridMultilevel"/>
    <w:tmpl w:val="ECDA04F2"/>
    <w:lvl w:ilvl="0" w:tplc="A8A41A86">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013B5323"/>
    <w:multiLevelType w:val="hybridMultilevel"/>
    <w:tmpl w:val="79228224"/>
    <w:lvl w:ilvl="0" w:tplc="1F22E2F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10457"/>
    <w:multiLevelType w:val="hybridMultilevel"/>
    <w:tmpl w:val="0F9895C2"/>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3">
    <w:nsid w:val="0CB06C87"/>
    <w:multiLevelType w:val="hybridMultilevel"/>
    <w:tmpl w:val="974E20D8"/>
    <w:lvl w:ilvl="0" w:tplc="651EC8F2">
      <w:start w:val="1"/>
      <w:numFmt w:val="decimal"/>
      <w:lvlText w:val="%1."/>
      <w:lvlJc w:val="left"/>
      <w:pPr>
        <w:ind w:left="1887" w:hanging="360"/>
      </w:pPr>
      <w:rPr>
        <w:rFonts w:hint="default"/>
      </w:rPr>
    </w:lvl>
    <w:lvl w:ilvl="1" w:tplc="04190019" w:tentative="1">
      <w:start w:val="1"/>
      <w:numFmt w:val="lowerLetter"/>
      <w:lvlText w:val="%2."/>
      <w:lvlJc w:val="left"/>
      <w:pPr>
        <w:ind w:left="2607" w:hanging="360"/>
      </w:pPr>
    </w:lvl>
    <w:lvl w:ilvl="2" w:tplc="0419001B" w:tentative="1">
      <w:start w:val="1"/>
      <w:numFmt w:val="lowerRoman"/>
      <w:lvlText w:val="%3."/>
      <w:lvlJc w:val="right"/>
      <w:pPr>
        <w:ind w:left="3327" w:hanging="180"/>
      </w:pPr>
    </w:lvl>
    <w:lvl w:ilvl="3" w:tplc="0419000F" w:tentative="1">
      <w:start w:val="1"/>
      <w:numFmt w:val="decimal"/>
      <w:lvlText w:val="%4."/>
      <w:lvlJc w:val="left"/>
      <w:pPr>
        <w:ind w:left="4047" w:hanging="360"/>
      </w:pPr>
    </w:lvl>
    <w:lvl w:ilvl="4" w:tplc="04190019" w:tentative="1">
      <w:start w:val="1"/>
      <w:numFmt w:val="lowerLetter"/>
      <w:lvlText w:val="%5."/>
      <w:lvlJc w:val="left"/>
      <w:pPr>
        <w:ind w:left="4767" w:hanging="360"/>
      </w:pPr>
    </w:lvl>
    <w:lvl w:ilvl="5" w:tplc="0419001B" w:tentative="1">
      <w:start w:val="1"/>
      <w:numFmt w:val="lowerRoman"/>
      <w:lvlText w:val="%6."/>
      <w:lvlJc w:val="right"/>
      <w:pPr>
        <w:ind w:left="5487" w:hanging="180"/>
      </w:pPr>
    </w:lvl>
    <w:lvl w:ilvl="6" w:tplc="0419000F" w:tentative="1">
      <w:start w:val="1"/>
      <w:numFmt w:val="decimal"/>
      <w:lvlText w:val="%7."/>
      <w:lvlJc w:val="left"/>
      <w:pPr>
        <w:ind w:left="6207" w:hanging="360"/>
      </w:pPr>
    </w:lvl>
    <w:lvl w:ilvl="7" w:tplc="04190019" w:tentative="1">
      <w:start w:val="1"/>
      <w:numFmt w:val="lowerLetter"/>
      <w:lvlText w:val="%8."/>
      <w:lvlJc w:val="left"/>
      <w:pPr>
        <w:ind w:left="6927" w:hanging="360"/>
      </w:pPr>
    </w:lvl>
    <w:lvl w:ilvl="8" w:tplc="0419001B" w:tentative="1">
      <w:start w:val="1"/>
      <w:numFmt w:val="lowerRoman"/>
      <w:lvlText w:val="%9."/>
      <w:lvlJc w:val="right"/>
      <w:pPr>
        <w:ind w:left="7647" w:hanging="180"/>
      </w:pPr>
    </w:lvl>
  </w:abstractNum>
  <w:abstractNum w:abstractNumId="4">
    <w:nsid w:val="0D7455FE"/>
    <w:multiLevelType w:val="hybridMultilevel"/>
    <w:tmpl w:val="977870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5A3E3E"/>
    <w:multiLevelType w:val="hybridMultilevel"/>
    <w:tmpl w:val="239EC996"/>
    <w:lvl w:ilvl="0" w:tplc="2C44A3C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EB2866"/>
    <w:multiLevelType w:val="hybridMultilevel"/>
    <w:tmpl w:val="F3B02704"/>
    <w:lvl w:ilvl="0" w:tplc="9758A4E4">
      <w:start w:val="1"/>
      <w:numFmt w:val="bullet"/>
      <w:lvlText w:val=""/>
      <w:lvlJc w:val="left"/>
      <w:pPr>
        <w:ind w:left="1429" w:hanging="360"/>
      </w:pPr>
      <w:rPr>
        <w:rFonts w:ascii="Wingdings" w:hAnsi="Wingding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BF1581"/>
    <w:multiLevelType w:val="hybridMultilevel"/>
    <w:tmpl w:val="487AF1DC"/>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8">
    <w:nsid w:val="18D270F6"/>
    <w:multiLevelType w:val="multilevel"/>
    <w:tmpl w:val="D3AE322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ABF3CBB"/>
    <w:multiLevelType w:val="hybridMultilevel"/>
    <w:tmpl w:val="2E4EB6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AF3234C"/>
    <w:multiLevelType w:val="hybridMultilevel"/>
    <w:tmpl w:val="CAF6C0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776590"/>
    <w:multiLevelType w:val="hybridMultilevel"/>
    <w:tmpl w:val="31584FFA"/>
    <w:lvl w:ilvl="0" w:tplc="E0ACEB2A">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1BF00251"/>
    <w:multiLevelType w:val="hybridMultilevel"/>
    <w:tmpl w:val="00C85406"/>
    <w:lvl w:ilvl="0" w:tplc="1A92A7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C7274A5"/>
    <w:multiLevelType w:val="hybridMultilevel"/>
    <w:tmpl w:val="3A5A1CC8"/>
    <w:lvl w:ilvl="0" w:tplc="B23E6D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2316008"/>
    <w:multiLevelType w:val="multilevel"/>
    <w:tmpl w:val="BFC0A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5FC7A4A"/>
    <w:multiLevelType w:val="hybridMultilevel"/>
    <w:tmpl w:val="352072C8"/>
    <w:lvl w:ilvl="0" w:tplc="FE34CBFA">
      <w:start w:val="1"/>
      <w:numFmt w:val="decimal"/>
      <w:lvlText w:val="%1)"/>
      <w:lvlJc w:val="left"/>
      <w:pPr>
        <w:tabs>
          <w:tab w:val="num" w:pos="360"/>
        </w:tabs>
        <w:ind w:left="360" w:hanging="360"/>
      </w:pPr>
      <w:rPr>
        <w:b w:val="0"/>
        <w:color w:val="auto"/>
      </w:rPr>
    </w:lvl>
    <w:lvl w:ilvl="1" w:tplc="04190003">
      <w:start w:val="1"/>
      <w:numFmt w:val="decimal"/>
      <w:lvlText w:val="%2."/>
      <w:lvlJc w:val="left"/>
      <w:pPr>
        <w:tabs>
          <w:tab w:val="num" w:pos="675"/>
        </w:tabs>
        <w:ind w:left="675" w:hanging="360"/>
      </w:pPr>
    </w:lvl>
    <w:lvl w:ilvl="2" w:tplc="04190005">
      <w:start w:val="1"/>
      <w:numFmt w:val="decimal"/>
      <w:lvlText w:val="%3."/>
      <w:lvlJc w:val="left"/>
      <w:pPr>
        <w:tabs>
          <w:tab w:val="num" w:pos="1395"/>
        </w:tabs>
        <w:ind w:left="1395" w:hanging="360"/>
      </w:pPr>
    </w:lvl>
    <w:lvl w:ilvl="3" w:tplc="04190001">
      <w:start w:val="1"/>
      <w:numFmt w:val="decimal"/>
      <w:lvlText w:val="%4."/>
      <w:lvlJc w:val="left"/>
      <w:pPr>
        <w:tabs>
          <w:tab w:val="num" w:pos="2115"/>
        </w:tabs>
        <w:ind w:left="2115" w:hanging="360"/>
      </w:pPr>
    </w:lvl>
    <w:lvl w:ilvl="4" w:tplc="04190003">
      <w:start w:val="1"/>
      <w:numFmt w:val="decimal"/>
      <w:lvlText w:val="%5."/>
      <w:lvlJc w:val="left"/>
      <w:pPr>
        <w:tabs>
          <w:tab w:val="num" w:pos="2835"/>
        </w:tabs>
        <w:ind w:left="2835" w:hanging="360"/>
      </w:pPr>
    </w:lvl>
    <w:lvl w:ilvl="5" w:tplc="04190005">
      <w:start w:val="1"/>
      <w:numFmt w:val="decimal"/>
      <w:lvlText w:val="%6."/>
      <w:lvlJc w:val="left"/>
      <w:pPr>
        <w:tabs>
          <w:tab w:val="num" w:pos="3555"/>
        </w:tabs>
        <w:ind w:left="3555" w:hanging="360"/>
      </w:pPr>
    </w:lvl>
    <w:lvl w:ilvl="6" w:tplc="04190001">
      <w:start w:val="1"/>
      <w:numFmt w:val="decimal"/>
      <w:lvlText w:val="%7."/>
      <w:lvlJc w:val="left"/>
      <w:pPr>
        <w:tabs>
          <w:tab w:val="num" w:pos="4275"/>
        </w:tabs>
        <w:ind w:left="4275" w:hanging="360"/>
      </w:pPr>
    </w:lvl>
    <w:lvl w:ilvl="7" w:tplc="04190003">
      <w:start w:val="1"/>
      <w:numFmt w:val="decimal"/>
      <w:lvlText w:val="%8."/>
      <w:lvlJc w:val="left"/>
      <w:pPr>
        <w:tabs>
          <w:tab w:val="num" w:pos="4995"/>
        </w:tabs>
        <w:ind w:left="4995" w:hanging="360"/>
      </w:pPr>
    </w:lvl>
    <w:lvl w:ilvl="8" w:tplc="04190005">
      <w:start w:val="1"/>
      <w:numFmt w:val="decimal"/>
      <w:lvlText w:val="%9."/>
      <w:lvlJc w:val="left"/>
      <w:pPr>
        <w:tabs>
          <w:tab w:val="num" w:pos="5715"/>
        </w:tabs>
        <w:ind w:left="5715" w:hanging="360"/>
      </w:pPr>
    </w:lvl>
  </w:abstractNum>
  <w:abstractNum w:abstractNumId="16">
    <w:nsid w:val="28CF4F4D"/>
    <w:multiLevelType w:val="hybridMultilevel"/>
    <w:tmpl w:val="F7A655E2"/>
    <w:lvl w:ilvl="0" w:tplc="9758A4E4">
      <w:start w:val="1"/>
      <w:numFmt w:val="bullet"/>
      <w:lvlText w:val=""/>
      <w:lvlJc w:val="left"/>
      <w:pPr>
        <w:ind w:left="1429" w:hanging="360"/>
      </w:pPr>
      <w:rPr>
        <w:rFonts w:ascii="Wingdings" w:hAnsi="Wingding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BC31D0F"/>
    <w:multiLevelType w:val="hybridMultilevel"/>
    <w:tmpl w:val="CF0A694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2C1C79B2"/>
    <w:multiLevelType w:val="hybridMultilevel"/>
    <w:tmpl w:val="E57C4396"/>
    <w:lvl w:ilvl="0" w:tplc="B6D24B20">
      <w:start w:val="1"/>
      <w:numFmt w:val="bullet"/>
      <w:lvlText w:val=""/>
      <w:lvlJc w:val="left"/>
      <w:pPr>
        <w:ind w:left="928"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2C421C7B"/>
    <w:multiLevelType w:val="hybridMultilevel"/>
    <w:tmpl w:val="BF2A3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4B3B52"/>
    <w:multiLevelType w:val="hybridMultilevel"/>
    <w:tmpl w:val="F4EE017C"/>
    <w:lvl w:ilvl="0" w:tplc="04190001">
      <w:start w:val="1"/>
      <w:numFmt w:val="bullet"/>
      <w:lvlText w:val=""/>
      <w:lvlJc w:val="left"/>
      <w:pPr>
        <w:ind w:left="950" w:hanging="360"/>
      </w:pPr>
      <w:rPr>
        <w:rFonts w:ascii="Symbol" w:hAnsi="Symbol" w:hint="default"/>
        <w:color w:val="000000"/>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21">
    <w:nsid w:val="32D71952"/>
    <w:multiLevelType w:val="hybridMultilevel"/>
    <w:tmpl w:val="B590E440"/>
    <w:lvl w:ilvl="0" w:tplc="F0AA2F54">
      <w:start w:val="5"/>
      <w:numFmt w:val="decimal"/>
      <w:lvlText w:val="%1."/>
      <w:lvlJc w:val="left"/>
      <w:pPr>
        <w:ind w:left="720" w:hanging="360"/>
      </w:pPr>
      <w:rPr>
        <w:rFonts w:hint="default"/>
        <w:b w:val="0"/>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10582F"/>
    <w:multiLevelType w:val="hybridMultilevel"/>
    <w:tmpl w:val="082E0C5E"/>
    <w:lvl w:ilvl="0" w:tplc="1FC06A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88F1389"/>
    <w:multiLevelType w:val="multilevel"/>
    <w:tmpl w:val="747C490A"/>
    <w:lvl w:ilvl="0">
      <w:start w:val="1"/>
      <w:numFmt w:val="decimal"/>
      <w:lvlText w:val="%1."/>
      <w:lvlJc w:val="left"/>
      <w:pPr>
        <w:ind w:left="1527" w:hanging="9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4">
    <w:nsid w:val="395363A5"/>
    <w:multiLevelType w:val="hybridMultilevel"/>
    <w:tmpl w:val="F64AFA72"/>
    <w:lvl w:ilvl="0" w:tplc="CACA656C">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5">
    <w:nsid w:val="46520E04"/>
    <w:multiLevelType w:val="hybridMultilevel"/>
    <w:tmpl w:val="49EA187A"/>
    <w:lvl w:ilvl="0" w:tplc="80E8EA3A">
      <w:start w:val="1"/>
      <w:numFmt w:val="decimal"/>
      <w:lvlText w:val="%1."/>
      <w:lvlJc w:val="left"/>
      <w:pPr>
        <w:ind w:left="927" w:hanging="360"/>
      </w:pPr>
      <w:rPr>
        <w:rFonts w:hint="default"/>
        <w:color w:val="4BACC6" w:themeColor="accent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67700B8"/>
    <w:multiLevelType w:val="hybridMultilevel"/>
    <w:tmpl w:val="66FA0808"/>
    <w:lvl w:ilvl="0" w:tplc="C4A0B0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6F26DE0"/>
    <w:multiLevelType w:val="hybridMultilevel"/>
    <w:tmpl w:val="2B744F30"/>
    <w:lvl w:ilvl="0" w:tplc="58FAE0F4">
      <w:start w:val="1"/>
      <w:numFmt w:val="decimal"/>
      <w:lvlText w:val="%1."/>
      <w:lvlJc w:val="left"/>
      <w:pPr>
        <w:ind w:left="927" w:hanging="360"/>
      </w:pPr>
      <w:rPr>
        <w:rFonts w:hint="default"/>
        <w:color w:val="4BACC6" w:themeColor="accent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95872E1"/>
    <w:multiLevelType w:val="hybridMultilevel"/>
    <w:tmpl w:val="1B82AADA"/>
    <w:lvl w:ilvl="0" w:tplc="C3F8B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C633556"/>
    <w:multiLevelType w:val="hybridMultilevel"/>
    <w:tmpl w:val="F79CC084"/>
    <w:lvl w:ilvl="0" w:tplc="2ADE0DCC">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4D6A2803"/>
    <w:multiLevelType w:val="hybridMultilevel"/>
    <w:tmpl w:val="DFAEAEC8"/>
    <w:lvl w:ilvl="0" w:tplc="DE04C490">
      <w:start w:val="1"/>
      <w:numFmt w:val="decimal"/>
      <w:lvlText w:val="%1)"/>
      <w:lvlJc w:val="left"/>
      <w:pPr>
        <w:ind w:left="786" w:hanging="360"/>
      </w:pPr>
      <w:rPr>
        <w:rFonts w:ascii="Times New Roman" w:hAnsi="Times New Roman" w:cs="Times New Roman" w:hint="default"/>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ED57F8F"/>
    <w:multiLevelType w:val="multilevel"/>
    <w:tmpl w:val="A5EA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F7F7FC4"/>
    <w:multiLevelType w:val="hybridMultilevel"/>
    <w:tmpl w:val="FBF21140"/>
    <w:lvl w:ilvl="0" w:tplc="99B8B1A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4FA827A6"/>
    <w:multiLevelType w:val="hybridMultilevel"/>
    <w:tmpl w:val="A1828C18"/>
    <w:lvl w:ilvl="0" w:tplc="9C562DA6">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4">
    <w:nsid w:val="5A12226D"/>
    <w:multiLevelType w:val="hybridMultilevel"/>
    <w:tmpl w:val="D7321876"/>
    <w:lvl w:ilvl="0" w:tplc="8FF6773C">
      <w:start w:val="1"/>
      <w:numFmt w:val="bullet"/>
      <w:lvlText w:val=""/>
      <w:lvlJc w:val="left"/>
      <w:pPr>
        <w:ind w:left="9008"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617B0370"/>
    <w:multiLevelType w:val="multilevel"/>
    <w:tmpl w:val="24EE2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4973D4B"/>
    <w:multiLevelType w:val="hybridMultilevel"/>
    <w:tmpl w:val="5BE839DE"/>
    <w:lvl w:ilvl="0" w:tplc="3E7EE64A">
      <w:start w:val="1"/>
      <w:numFmt w:val="bullet"/>
      <w:lvlText w:val="–"/>
      <w:lvlJc w:val="left"/>
      <w:pPr>
        <w:tabs>
          <w:tab w:val="num" w:pos="1110"/>
        </w:tabs>
        <w:ind w:left="1110" w:hanging="405"/>
      </w:pPr>
      <w:rPr>
        <w:rFonts w:ascii="Times New Roman" w:eastAsia="Lucida Sans Unicode"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7">
    <w:nsid w:val="67AC0A14"/>
    <w:multiLevelType w:val="hybridMultilevel"/>
    <w:tmpl w:val="9C34E704"/>
    <w:lvl w:ilvl="0" w:tplc="B6D24B2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8">
    <w:nsid w:val="6C536B2F"/>
    <w:multiLevelType w:val="multilevel"/>
    <w:tmpl w:val="669AA6EE"/>
    <w:lvl w:ilvl="0">
      <w:start w:val="1"/>
      <w:numFmt w:val="decimal"/>
      <w:lvlText w:val="%1"/>
      <w:lvlJc w:val="left"/>
      <w:pPr>
        <w:ind w:left="360" w:hanging="360"/>
      </w:pPr>
    </w:lvl>
    <w:lvl w:ilvl="1">
      <w:start w:val="3"/>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79" w:hanging="720"/>
      </w:pPr>
    </w:lvl>
    <w:lvl w:ilvl="4">
      <w:start w:val="1"/>
      <w:numFmt w:val="decimal"/>
      <w:lvlText w:val="%1.%2.%3.%4.%5"/>
      <w:lvlJc w:val="left"/>
      <w:pPr>
        <w:ind w:left="3206" w:hanging="1080"/>
      </w:pPr>
    </w:lvl>
    <w:lvl w:ilvl="5">
      <w:start w:val="1"/>
      <w:numFmt w:val="decimal"/>
      <w:lvlText w:val="%1.%2.%3.%4.%5.%6"/>
      <w:lvlJc w:val="left"/>
      <w:pPr>
        <w:ind w:left="4133" w:hanging="1440"/>
      </w:pPr>
    </w:lvl>
    <w:lvl w:ilvl="6">
      <w:start w:val="1"/>
      <w:numFmt w:val="decimal"/>
      <w:lvlText w:val="%1.%2.%3.%4.%5.%6.%7"/>
      <w:lvlJc w:val="left"/>
      <w:pPr>
        <w:ind w:left="4700" w:hanging="1440"/>
      </w:pPr>
    </w:lvl>
    <w:lvl w:ilvl="7">
      <w:start w:val="1"/>
      <w:numFmt w:val="decimal"/>
      <w:lvlText w:val="%1.%2.%3.%4.%5.%6.%7.%8"/>
      <w:lvlJc w:val="left"/>
      <w:pPr>
        <w:ind w:left="5627" w:hanging="1800"/>
      </w:pPr>
    </w:lvl>
    <w:lvl w:ilvl="8">
      <w:start w:val="1"/>
      <w:numFmt w:val="decimal"/>
      <w:lvlText w:val="%1.%2.%3.%4.%5.%6.%7.%8.%9"/>
      <w:lvlJc w:val="left"/>
      <w:pPr>
        <w:ind w:left="6194" w:hanging="1800"/>
      </w:pPr>
    </w:lvl>
  </w:abstractNum>
  <w:abstractNum w:abstractNumId="39">
    <w:nsid w:val="74DF588A"/>
    <w:multiLevelType w:val="multilevel"/>
    <w:tmpl w:val="F998F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9D0022D"/>
    <w:multiLevelType w:val="hybridMultilevel"/>
    <w:tmpl w:val="49D8500C"/>
    <w:lvl w:ilvl="0" w:tplc="51EAD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B6F3641"/>
    <w:multiLevelType w:val="hybridMultilevel"/>
    <w:tmpl w:val="45D08F4A"/>
    <w:lvl w:ilvl="0" w:tplc="B6D24B2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1"/>
  </w:num>
  <w:num w:numId="2">
    <w:abstractNumId w:val="36"/>
  </w:num>
  <w:num w:numId="3">
    <w:abstractNumId w:va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4"/>
  </w:num>
  <w:num w:numId="7">
    <w:abstractNumId w:val="23"/>
  </w:num>
  <w:num w:numId="8">
    <w:abstractNumId w:val="40"/>
  </w:num>
  <w:num w:numId="9">
    <w:abstractNumId w:val="22"/>
  </w:num>
  <w:num w:numId="10">
    <w:abstractNumId w:val="3"/>
  </w:num>
  <w:num w:numId="11">
    <w:abstractNumId w:val="26"/>
  </w:num>
  <w:num w:numId="12">
    <w:abstractNumId w:val="25"/>
  </w:num>
  <w:num w:numId="13">
    <w:abstractNumId w:val="1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5"/>
  </w:num>
  <w:num w:numId="17">
    <w:abstractNumId w:val="18"/>
  </w:num>
  <w:num w:numId="18">
    <w:abstractNumId w:val="41"/>
  </w:num>
  <w:num w:numId="19">
    <w:abstractNumId w:val="14"/>
  </w:num>
  <w:num w:numId="20">
    <w:abstractNumId w:val="39"/>
  </w:num>
  <w:num w:numId="21">
    <w:abstractNumId w:val="31"/>
  </w:num>
  <w:num w:numId="22">
    <w:abstractNumId w:val="3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
  </w:num>
  <w:num w:numId="32">
    <w:abstractNumId w:val="7"/>
  </w:num>
  <w:num w:numId="33">
    <w:abstractNumId w:val="13"/>
  </w:num>
  <w:num w:numId="34">
    <w:abstractNumId w:val="28"/>
  </w:num>
  <w:num w:numId="35">
    <w:abstractNumId w:val="27"/>
  </w:num>
  <w:num w:numId="36">
    <w:abstractNumId w:val="0"/>
  </w:num>
  <w:num w:numId="37">
    <w:abstractNumId w:val="9"/>
  </w:num>
  <w:num w:numId="38">
    <w:abstractNumId w:val="10"/>
  </w:num>
  <w:num w:numId="39">
    <w:abstractNumId w:val="19"/>
  </w:num>
  <w:num w:numId="40">
    <w:abstractNumId w:val="1"/>
  </w:num>
  <w:num w:numId="41">
    <w:abstractNumId w:val="21"/>
  </w:num>
  <w:num w:numId="42">
    <w:abstractNumId w:val="6"/>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0C72"/>
    <w:rsid w:val="00004E82"/>
    <w:rsid w:val="00011379"/>
    <w:rsid w:val="000119DF"/>
    <w:rsid w:val="00015C63"/>
    <w:rsid w:val="000200E1"/>
    <w:rsid w:val="000222F7"/>
    <w:rsid w:val="00025055"/>
    <w:rsid w:val="000272CF"/>
    <w:rsid w:val="00045129"/>
    <w:rsid w:val="00055001"/>
    <w:rsid w:val="000561E1"/>
    <w:rsid w:val="0005747F"/>
    <w:rsid w:val="000577DE"/>
    <w:rsid w:val="00083F10"/>
    <w:rsid w:val="00086702"/>
    <w:rsid w:val="00090DC7"/>
    <w:rsid w:val="00094EA5"/>
    <w:rsid w:val="000977EC"/>
    <w:rsid w:val="000A5059"/>
    <w:rsid w:val="000E339E"/>
    <w:rsid w:val="000E5417"/>
    <w:rsid w:val="000E56BC"/>
    <w:rsid w:val="000E630C"/>
    <w:rsid w:val="000E66FA"/>
    <w:rsid w:val="000F29DE"/>
    <w:rsid w:val="000F2CF1"/>
    <w:rsid w:val="000F421F"/>
    <w:rsid w:val="000F691F"/>
    <w:rsid w:val="00102DC1"/>
    <w:rsid w:val="00103220"/>
    <w:rsid w:val="0011102C"/>
    <w:rsid w:val="001200E2"/>
    <w:rsid w:val="0012229A"/>
    <w:rsid w:val="001231DC"/>
    <w:rsid w:val="001273C0"/>
    <w:rsid w:val="0013109A"/>
    <w:rsid w:val="00131229"/>
    <w:rsid w:val="00134507"/>
    <w:rsid w:val="001439AC"/>
    <w:rsid w:val="0015268E"/>
    <w:rsid w:val="00156167"/>
    <w:rsid w:val="00161E6B"/>
    <w:rsid w:val="001652E3"/>
    <w:rsid w:val="001921FF"/>
    <w:rsid w:val="001928B1"/>
    <w:rsid w:val="001A11C4"/>
    <w:rsid w:val="001A2FC3"/>
    <w:rsid w:val="001A7C57"/>
    <w:rsid w:val="001C3932"/>
    <w:rsid w:val="001C4590"/>
    <w:rsid w:val="001C6606"/>
    <w:rsid w:val="001D2B44"/>
    <w:rsid w:val="001D658E"/>
    <w:rsid w:val="001E3C75"/>
    <w:rsid w:val="001F3661"/>
    <w:rsid w:val="00203479"/>
    <w:rsid w:val="002070FB"/>
    <w:rsid w:val="00211092"/>
    <w:rsid w:val="00216926"/>
    <w:rsid w:val="00221978"/>
    <w:rsid w:val="00232F3F"/>
    <w:rsid w:val="002525A2"/>
    <w:rsid w:val="00261D51"/>
    <w:rsid w:val="00271830"/>
    <w:rsid w:val="0029265D"/>
    <w:rsid w:val="00293D2B"/>
    <w:rsid w:val="002D4A3E"/>
    <w:rsid w:val="002F79F7"/>
    <w:rsid w:val="00303CF8"/>
    <w:rsid w:val="003077B5"/>
    <w:rsid w:val="00311FA8"/>
    <w:rsid w:val="003123FD"/>
    <w:rsid w:val="0031453A"/>
    <w:rsid w:val="00320D27"/>
    <w:rsid w:val="003250B6"/>
    <w:rsid w:val="00325D99"/>
    <w:rsid w:val="003269D7"/>
    <w:rsid w:val="00326BAB"/>
    <w:rsid w:val="00334338"/>
    <w:rsid w:val="00336B89"/>
    <w:rsid w:val="003454E0"/>
    <w:rsid w:val="00355B70"/>
    <w:rsid w:val="003669D7"/>
    <w:rsid w:val="0037010D"/>
    <w:rsid w:val="00374D6C"/>
    <w:rsid w:val="00380FAC"/>
    <w:rsid w:val="00382435"/>
    <w:rsid w:val="003840B3"/>
    <w:rsid w:val="003872DF"/>
    <w:rsid w:val="0039391D"/>
    <w:rsid w:val="003A07A1"/>
    <w:rsid w:val="003B1010"/>
    <w:rsid w:val="003B2EF6"/>
    <w:rsid w:val="003C7A29"/>
    <w:rsid w:val="003D6D63"/>
    <w:rsid w:val="003E1941"/>
    <w:rsid w:val="003F0189"/>
    <w:rsid w:val="003F23F2"/>
    <w:rsid w:val="003F5CC3"/>
    <w:rsid w:val="0040189E"/>
    <w:rsid w:val="00403695"/>
    <w:rsid w:val="00404B5C"/>
    <w:rsid w:val="00411A93"/>
    <w:rsid w:val="00421E4E"/>
    <w:rsid w:val="00427837"/>
    <w:rsid w:val="00471AE1"/>
    <w:rsid w:val="00475762"/>
    <w:rsid w:val="00480BED"/>
    <w:rsid w:val="004831C1"/>
    <w:rsid w:val="004B6071"/>
    <w:rsid w:val="004B6847"/>
    <w:rsid w:val="004D0C46"/>
    <w:rsid w:val="004D2AFC"/>
    <w:rsid w:val="004E6E81"/>
    <w:rsid w:val="004E7437"/>
    <w:rsid w:val="004F0493"/>
    <w:rsid w:val="00504C13"/>
    <w:rsid w:val="0050798E"/>
    <w:rsid w:val="0051444A"/>
    <w:rsid w:val="005160E5"/>
    <w:rsid w:val="00516E9F"/>
    <w:rsid w:val="005227AA"/>
    <w:rsid w:val="00523D6D"/>
    <w:rsid w:val="00527669"/>
    <w:rsid w:val="005319B9"/>
    <w:rsid w:val="00534A2B"/>
    <w:rsid w:val="00536735"/>
    <w:rsid w:val="0056369C"/>
    <w:rsid w:val="00563EB4"/>
    <w:rsid w:val="00581179"/>
    <w:rsid w:val="0058692D"/>
    <w:rsid w:val="005904B0"/>
    <w:rsid w:val="00590C2D"/>
    <w:rsid w:val="005934F9"/>
    <w:rsid w:val="005A6D4C"/>
    <w:rsid w:val="005B4B15"/>
    <w:rsid w:val="005B7711"/>
    <w:rsid w:val="005C09CA"/>
    <w:rsid w:val="005D2FAB"/>
    <w:rsid w:val="005D43E8"/>
    <w:rsid w:val="005D5030"/>
    <w:rsid w:val="005E7901"/>
    <w:rsid w:val="005F2D68"/>
    <w:rsid w:val="006028A7"/>
    <w:rsid w:val="00602FDE"/>
    <w:rsid w:val="006036E0"/>
    <w:rsid w:val="00612C5B"/>
    <w:rsid w:val="00612E89"/>
    <w:rsid w:val="00614170"/>
    <w:rsid w:val="006220E3"/>
    <w:rsid w:val="006232D9"/>
    <w:rsid w:val="006339FD"/>
    <w:rsid w:val="00634B06"/>
    <w:rsid w:val="0063655B"/>
    <w:rsid w:val="00650A27"/>
    <w:rsid w:val="00653F67"/>
    <w:rsid w:val="00656B10"/>
    <w:rsid w:val="00680463"/>
    <w:rsid w:val="00682008"/>
    <w:rsid w:val="00685777"/>
    <w:rsid w:val="006870E2"/>
    <w:rsid w:val="0069033B"/>
    <w:rsid w:val="006B07FB"/>
    <w:rsid w:val="006B0C55"/>
    <w:rsid w:val="006C7989"/>
    <w:rsid w:val="006D4CB7"/>
    <w:rsid w:val="006F5B88"/>
    <w:rsid w:val="0070267D"/>
    <w:rsid w:val="00705777"/>
    <w:rsid w:val="00707102"/>
    <w:rsid w:val="00707284"/>
    <w:rsid w:val="007139D1"/>
    <w:rsid w:val="007162BE"/>
    <w:rsid w:val="00722FC9"/>
    <w:rsid w:val="00726DFB"/>
    <w:rsid w:val="0072728E"/>
    <w:rsid w:val="00734084"/>
    <w:rsid w:val="00735E82"/>
    <w:rsid w:val="0074098D"/>
    <w:rsid w:val="00750359"/>
    <w:rsid w:val="007522B7"/>
    <w:rsid w:val="00757B6A"/>
    <w:rsid w:val="00757EAF"/>
    <w:rsid w:val="00776B8A"/>
    <w:rsid w:val="00780010"/>
    <w:rsid w:val="00787AF6"/>
    <w:rsid w:val="00794DAE"/>
    <w:rsid w:val="007A431B"/>
    <w:rsid w:val="007A4F2E"/>
    <w:rsid w:val="007B435B"/>
    <w:rsid w:val="007C16BE"/>
    <w:rsid w:val="007C1BF4"/>
    <w:rsid w:val="007C2022"/>
    <w:rsid w:val="007D7D41"/>
    <w:rsid w:val="007E4977"/>
    <w:rsid w:val="007E6A1B"/>
    <w:rsid w:val="007F3EF4"/>
    <w:rsid w:val="007F4060"/>
    <w:rsid w:val="007F4333"/>
    <w:rsid w:val="0080666E"/>
    <w:rsid w:val="00812D4E"/>
    <w:rsid w:val="00812DD7"/>
    <w:rsid w:val="008153D2"/>
    <w:rsid w:val="008213BE"/>
    <w:rsid w:val="00846A10"/>
    <w:rsid w:val="00862670"/>
    <w:rsid w:val="008668D8"/>
    <w:rsid w:val="00875ED0"/>
    <w:rsid w:val="00876C72"/>
    <w:rsid w:val="00880E52"/>
    <w:rsid w:val="008904D8"/>
    <w:rsid w:val="008A53B0"/>
    <w:rsid w:val="008B55AA"/>
    <w:rsid w:val="008B56F0"/>
    <w:rsid w:val="008C407C"/>
    <w:rsid w:val="008D0913"/>
    <w:rsid w:val="008D0E57"/>
    <w:rsid w:val="008D641D"/>
    <w:rsid w:val="008E0080"/>
    <w:rsid w:val="008E1F04"/>
    <w:rsid w:val="008E6A05"/>
    <w:rsid w:val="008E6D73"/>
    <w:rsid w:val="008F4F0C"/>
    <w:rsid w:val="008F5959"/>
    <w:rsid w:val="00900CE4"/>
    <w:rsid w:val="009074A2"/>
    <w:rsid w:val="00911B05"/>
    <w:rsid w:val="00914EEF"/>
    <w:rsid w:val="00934B24"/>
    <w:rsid w:val="009416E9"/>
    <w:rsid w:val="0094192B"/>
    <w:rsid w:val="009509EE"/>
    <w:rsid w:val="0095689E"/>
    <w:rsid w:val="00983889"/>
    <w:rsid w:val="009C2223"/>
    <w:rsid w:val="009C330C"/>
    <w:rsid w:val="009D4166"/>
    <w:rsid w:val="009E2585"/>
    <w:rsid w:val="009E3CEC"/>
    <w:rsid w:val="009E612D"/>
    <w:rsid w:val="009E61E4"/>
    <w:rsid w:val="009E7BED"/>
    <w:rsid w:val="009F0A32"/>
    <w:rsid w:val="009F22CE"/>
    <w:rsid w:val="009F39BC"/>
    <w:rsid w:val="009F4C13"/>
    <w:rsid w:val="00A0550D"/>
    <w:rsid w:val="00A06185"/>
    <w:rsid w:val="00A07735"/>
    <w:rsid w:val="00A16EA4"/>
    <w:rsid w:val="00A21081"/>
    <w:rsid w:val="00A264A2"/>
    <w:rsid w:val="00A4064D"/>
    <w:rsid w:val="00A43822"/>
    <w:rsid w:val="00A4649F"/>
    <w:rsid w:val="00A534F2"/>
    <w:rsid w:val="00A5642F"/>
    <w:rsid w:val="00A70CB1"/>
    <w:rsid w:val="00A8607E"/>
    <w:rsid w:val="00A96DE0"/>
    <w:rsid w:val="00AB3C09"/>
    <w:rsid w:val="00AC049F"/>
    <w:rsid w:val="00AC3852"/>
    <w:rsid w:val="00AD6922"/>
    <w:rsid w:val="00AE0073"/>
    <w:rsid w:val="00AE12B5"/>
    <w:rsid w:val="00AF50DC"/>
    <w:rsid w:val="00AF5BB6"/>
    <w:rsid w:val="00B0312A"/>
    <w:rsid w:val="00B17E2A"/>
    <w:rsid w:val="00B20C34"/>
    <w:rsid w:val="00B230CA"/>
    <w:rsid w:val="00B259A2"/>
    <w:rsid w:val="00B26969"/>
    <w:rsid w:val="00B30017"/>
    <w:rsid w:val="00B441D7"/>
    <w:rsid w:val="00B44B3E"/>
    <w:rsid w:val="00B50533"/>
    <w:rsid w:val="00B52CFD"/>
    <w:rsid w:val="00B60C72"/>
    <w:rsid w:val="00B631D3"/>
    <w:rsid w:val="00B657D0"/>
    <w:rsid w:val="00B67421"/>
    <w:rsid w:val="00B8226C"/>
    <w:rsid w:val="00B87DF3"/>
    <w:rsid w:val="00BA2853"/>
    <w:rsid w:val="00BA4C56"/>
    <w:rsid w:val="00BC2DE3"/>
    <w:rsid w:val="00BD52F7"/>
    <w:rsid w:val="00BD6AF6"/>
    <w:rsid w:val="00BE3A5D"/>
    <w:rsid w:val="00BF3E23"/>
    <w:rsid w:val="00C03E6D"/>
    <w:rsid w:val="00C0570C"/>
    <w:rsid w:val="00C449C1"/>
    <w:rsid w:val="00C47C53"/>
    <w:rsid w:val="00C53CD9"/>
    <w:rsid w:val="00C53F8C"/>
    <w:rsid w:val="00C542E4"/>
    <w:rsid w:val="00C659EB"/>
    <w:rsid w:val="00C67617"/>
    <w:rsid w:val="00C75B7B"/>
    <w:rsid w:val="00C76CAB"/>
    <w:rsid w:val="00C86572"/>
    <w:rsid w:val="00C932F1"/>
    <w:rsid w:val="00CA2764"/>
    <w:rsid w:val="00CB1D79"/>
    <w:rsid w:val="00CB23EB"/>
    <w:rsid w:val="00CB2B2E"/>
    <w:rsid w:val="00CB6F73"/>
    <w:rsid w:val="00CC1520"/>
    <w:rsid w:val="00CE6FCD"/>
    <w:rsid w:val="00CF325B"/>
    <w:rsid w:val="00CF5B58"/>
    <w:rsid w:val="00CF75FD"/>
    <w:rsid w:val="00D06AEB"/>
    <w:rsid w:val="00D06F71"/>
    <w:rsid w:val="00D11C1E"/>
    <w:rsid w:val="00D2299B"/>
    <w:rsid w:val="00D23F2B"/>
    <w:rsid w:val="00D37FC2"/>
    <w:rsid w:val="00D40ECC"/>
    <w:rsid w:val="00D444D8"/>
    <w:rsid w:val="00D566AE"/>
    <w:rsid w:val="00D743F1"/>
    <w:rsid w:val="00D75CE5"/>
    <w:rsid w:val="00D77499"/>
    <w:rsid w:val="00D82172"/>
    <w:rsid w:val="00D96E1C"/>
    <w:rsid w:val="00D9784A"/>
    <w:rsid w:val="00DA6CDA"/>
    <w:rsid w:val="00DB2A18"/>
    <w:rsid w:val="00DB2B68"/>
    <w:rsid w:val="00DB4CE5"/>
    <w:rsid w:val="00DC2ED0"/>
    <w:rsid w:val="00DD4B6B"/>
    <w:rsid w:val="00DE0E57"/>
    <w:rsid w:val="00DE2AAE"/>
    <w:rsid w:val="00E03199"/>
    <w:rsid w:val="00E26071"/>
    <w:rsid w:val="00E31861"/>
    <w:rsid w:val="00E43725"/>
    <w:rsid w:val="00E6325B"/>
    <w:rsid w:val="00E64760"/>
    <w:rsid w:val="00E71677"/>
    <w:rsid w:val="00E752CC"/>
    <w:rsid w:val="00E76A3D"/>
    <w:rsid w:val="00E86E8E"/>
    <w:rsid w:val="00E90B2A"/>
    <w:rsid w:val="00E92852"/>
    <w:rsid w:val="00E94665"/>
    <w:rsid w:val="00E97C5F"/>
    <w:rsid w:val="00EA0085"/>
    <w:rsid w:val="00EA34E2"/>
    <w:rsid w:val="00EA6C5A"/>
    <w:rsid w:val="00EC599A"/>
    <w:rsid w:val="00ED1099"/>
    <w:rsid w:val="00ED451F"/>
    <w:rsid w:val="00EE46C8"/>
    <w:rsid w:val="00EF0D01"/>
    <w:rsid w:val="00EF20A0"/>
    <w:rsid w:val="00EF5D9A"/>
    <w:rsid w:val="00EF6D83"/>
    <w:rsid w:val="00EF728C"/>
    <w:rsid w:val="00F010F2"/>
    <w:rsid w:val="00F03874"/>
    <w:rsid w:val="00F12BD3"/>
    <w:rsid w:val="00F24F0C"/>
    <w:rsid w:val="00F313AF"/>
    <w:rsid w:val="00F367BE"/>
    <w:rsid w:val="00F373E9"/>
    <w:rsid w:val="00F53310"/>
    <w:rsid w:val="00F64FC3"/>
    <w:rsid w:val="00F656CC"/>
    <w:rsid w:val="00F72C92"/>
    <w:rsid w:val="00F72DF7"/>
    <w:rsid w:val="00F73D22"/>
    <w:rsid w:val="00F75378"/>
    <w:rsid w:val="00F75FA2"/>
    <w:rsid w:val="00F8012A"/>
    <w:rsid w:val="00F805AF"/>
    <w:rsid w:val="00F932A3"/>
    <w:rsid w:val="00FA2763"/>
    <w:rsid w:val="00FB1FDB"/>
    <w:rsid w:val="00FB6C6C"/>
    <w:rsid w:val="00FC109F"/>
    <w:rsid w:val="00FC4124"/>
    <w:rsid w:val="00FD745F"/>
    <w:rsid w:val="00FE2B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0E1"/>
  </w:style>
  <w:style w:type="paragraph" w:styleId="1">
    <w:name w:val="heading 1"/>
    <w:aliases w:val="Знак1 Знак,Знак1,Знак Знак Знак1,Знак Знак2,Основной текст Знак2,Основной текст Знак1 Знак,Основной текст Знак Знак Знак,Знак Знак Знак Знак,Основной текст Знак Знак1,Основной текст Знак1"/>
    <w:basedOn w:val="a"/>
    <w:next w:val="a"/>
    <w:link w:val="10"/>
    <w:autoRedefine/>
    <w:uiPriority w:val="9"/>
    <w:qFormat/>
    <w:rsid w:val="00B60C72"/>
    <w:pPr>
      <w:spacing w:after="0" w:line="240" w:lineRule="auto"/>
      <w:ind w:firstLine="567"/>
      <w:jc w:val="both"/>
      <w:outlineLvl w:val="0"/>
    </w:pPr>
    <w:rPr>
      <w:rFonts w:ascii="Times New Roman" w:eastAsia="SimSun" w:hAnsi="Times New Roman" w:cs="Times New Roman"/>
      <w:bCs/>
      <w:sz w:val="24"/>
      <w:szCs w:val="24"/>
      <w:lang w:eastAsia="en-US"/>
    </w:rPr>
  </w:style>
  <w:style w:type="paragraph" w:styleId="2">
    <w:name w:val="heading 2"/>
    <w:basedOn w:val="a"/>
    <w:next w:val="a"/>
    <w:link w:val="20"/>
    <w:uiPriority w:val="99"/>
    <w:unhideWhenUsed/>
    <w:qFormat/>
    <w:rsid w:val="00B60C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 Знак Знак,Знак1 Знак1,Знак Знак Знак1 Знак,Знак Знак2 Знак,Основной текст Знак2 Знак,Основной текст Знак1 Знак Знак,Основной текст Знак Знак Знак Знак,Знак Знак Знак Знак Знак1,Основной текст Знак Знак1 Знак"/>
    <w:basedOn w:val="a0"/>
    <w:link w:val="1"/>
    <w:uiPriority w:val="9"/>
    <w:rsid w:val="00B60C72"/>
    <w:rPr>
      <w:rFonts w:ascii="Times New Roman" w:eastAsia="SimSun" w:hAnsi="Times New Roman" w:cs="Times New Roman"/>
      <w:bCs/>
      <w:sz w:val="24"/>
      <w:szCs w:val="24"/>
      <w:lang w:eastAsia="en-US"/>
    </w:rPr>
  </w:style>
  <w:style w:type="character" w:customStyle="1" w:styleId="Heading1Char">
    <w:name w:val="Heading 1 Char"/>
    <w:aliases w:val="Знак1 Знак Char,Знак1 Char,Знак Знак Знак1 Char,Знак Знак2 Char,Основной текст Знак2 Char,Основной текст Знак1 Знак Char,Основной текст Знак Знак Знак Char,Знак Знак Знак Знак Char,Основной текст Знак Знак1 Char,Основной текст Знак1 Char"/>
    <w:basedOn w:val="a0"/>
    <w:uiPriority w:val="9"/>
    <w:rsid w:val="00B60C72"/>
    <w:rPr>
      <w:rFonts w:ascii="Cambria" w:eastAsia="Times New Roman" w:hAnsi="Cambria" w:cs="Times New Roman"/>
      <w:b/>
      <w:bCs/>
      <w:kern w:val="32"/>
      <w:sz w:val="32"/>
      <w:szCs w:val="32"/>
    </w:rPr>
  </w:style>
  <w:style w:type="character" w:styleId="a3">
    <w:name w:val="Hyperlink"/>
    <w:basedOn w:val="a0"/>
    <w:uiPriority w:val="99"/>
    <w:rsid w:val="00B60C72"/>
    <w:rPr>
      <w:color w:val="0000FF"/>
      <w:u w:val="single"/>
    </w:rPr>
  </w:style>
  <w:style w:type="paragraph" w:styleId="a4">
    <w:name w:val="List Paragraph"/>
    <w:aliases w:val="маркированный"/>
    <w:basedOn w:val="a"/>
    <w:link w:val="a5"/>
    <w:uiPriority w:val="34"/>
    <w:qFormat/>
    <w:rsid w:val="00B60C72"/>
    <w:pPr>
      <w:ind w:left="720"/>
    </w:pPr>
    <w:rPr>
      <w:rFonts w:ascii="Calibri" w:eastAsia="Times New Roman" w:hAnsi="Calibri" w:cs="Calibri"/>
    </w:rPr>
  </w:style>
  <w:style w:type="paragraph" w:styleId="a6">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Знак Знак"/>
    <w:basedOn w:val="a"/>
    <w:link w:val="a7"/>
    <w:uiPriority w:val="99"/>
    <w:qFormat/>
    <w:rsid w:val="00B60C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locked/>
    <w:rsid w:val="00B60C72"/>
    <w:rPr>
      <w:rFonts w:ascii="Times New Roman" w:eastAsia="Times New Roman" w:hAnsi="Times New Roman" w:cs="Times New Roman"/>
      <w:sz w:val="24"/>
      <w:szCs w:val="24"/>
    </w:rPr>
  </w:style>
  <w:style w:type="character" w:styleId="a8">
    <w:name w:val="Strong"/>
    <w:basedOn w:val="a0"/>
    <w:uiPriority w:val="22"/>
    <w:qFormat/>
    <w:rsid w:val="00B60C72"/>
    <w:rPr>
      <w:b/>
      <w:bCs/>
    </w:rPr>
  </w:style>
  <w:style w:type="character" w:customStyle="1" w:styleId="a5">
    <w:name w:val="Абзац списка Знак"/>
    <w:aliases w:val="маркированный Знак"/>
    <w:basedOn w:val="a0"/>
    <w:link w:val="a4"/>
    <w:uiPriority w:val="34"/>
    <w:locked/>
    <w:rsid w:val="00B60C72"/>
    <w:rPr>
      <w:rFonts w:ascii="Calibri" w:eastAsia="Times New Roman" w:hAnsi="Calibri" w:cs="Calibri"/>
    </w:rPr>
  </w:style>
  <w:style w:type="character" w:customStyle="1" w:styleId="st">
    <w:name w:val="st"/>
    <w:basedOn w:val="a0"/>
    <w:rsid w:val="00B60C72"/>
  </w:style>
  <w:style w:type="character" w:customStyle="1" w:styleId="currentdocdiv">
    <w:name w:val="currentdocdiv"/>
    <w:basedOn w:val="a0"/>
    <w:rsid w:val="00B60C72"/>
  </w:style>
  <w:style w:type="paragraph" w:customStyle="1" w:styleId="rtecenter">
    <w:name w:val="rtecenter"/>
    <w:basedOn w:val="a"/>
    <w:rsid w:val="00B60C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Абзац списка3"/>
    <w:basedOn w:val="a"/>
    <w:rsid w:val="00B60C72"/>
    <w:pPr>
      <w:spacing w:after="0" w:line="240" w:lineRule="auto"/>
      <w:ind w:left="720"/>
      <w:contextualSpacing/>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60C72"/>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B60C72"/>
    <w:rPr>
      <w:rFonts w:ascii="Tahoma" w:eastAsia="Times New Roman" w:hAnsi="Tahoma" w:cs="Tahoma"/>
      <w:sz w:val="16"/>
      <w:szCs w:val="16"/>
    </w:rPr>
  </w:style>
  <w:style w:type="paragraph" w:styleId="ab">
    <w:name w:val="No Spacing"/>
    <w:link w:val="ac"/>
    <w:uiPriority w:val="1"/>
    <w:qFormat/>
    <w:rsid w:val="00B60C72"/>
    <w:pPr>
      <w:suppressAutoHyphens/>
      <w:spacing w:after="0" w:line="240" w:lineRule="auto"/>
    </w:pPr>
    <w:rPr>
      <w:rFonts w:ascii="Calibri" w:eastAsia="Calibri" w:hAnsi="Calibri" w:cs="Calibri"/>
      <w:kern w:val="1"/>
      <w:lang w:eastAsia="ar-SA"/>
    </w:rPr>
  </w:style>
  <w:style w:type="paragraph" w:styleId="ad">
    <w:name w:val="footer"/>
    <w:basedOn w:val="a"/>
    <w:link w:val="ae"/>
    <w:uiPriority w:val="99"/>
    <w:rsid w:val="00B60C72"/>
    <w:pPr>
      <w:tabs>
        <w:tab w:val="center" w:pos="4677"/>
        <w:tab w:val="right" w:pos="9355"/>
      </w:tabs>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ae">
    <w:name w:val="Нижний колонтитул Знак"/>
    <w:basedOn w:val="a0"/>
    <w:link w:val="ad"/>
    <w:uiPriority w:val="99"/>
    <w:rsid w:val="00B60C72"/>
    <w:rPr>
      <w:rFonts w:ascii="Times New Roman" w:eastAsia="Lucida Sans Unicode" w:hAnsi="Times New Roman" w:cs="Mangal"/>
      <w:kern w:val="1"/>
      <w:sz w:val="24"/>
      <w:szCs w:val="24"/>
      <w:lang w:eastAsia="hi-IN" w:bidi="hi-IN"/>
    </w:rPr>
  </w:style>
  <w:style w:type="character" w:customStyle="1" w:styleId="apple-style-span">
    <w:name w:val="apple-style-span"/>
    <w:rsid w:val="00B60C72"/>
    <w:rPr>
      <w:rFonts w:cs="Times New Roman"/>
    </w:rPr>
  </w:style>
  <w:style w:type="character" w:customStyle="1" w:styleId="s0">
    <w:name w:val="s0"/>
    <w:rsid w:val="00B60C72"/>
    <w:rPr>
      <w:rFonts w:cs="Times New Roman"/>
    </w:rPr>
  </w:style>
  <w:style w:type="paragraph" w:styleId="af">
    <w:name w:val="Title"/>
    <w:aliases w:val=" Знак7,Знак7"/>
    <w:basedOn w:val="a"/>
    <w:link w:val="af0"/>
    <w:qFormat/>
    <w:rsid w:val="00B60C72"/>
    <w:pPr>
      <w:autoSpaceDE w:val="0"/>
      <w:autoSpaceDN w:val="0"/>
      <w:spacing w:after="0" w:line="240" w:lineRule="auto"/>
      <w:jc w:val="center"/>
    </w:pPr>
    <w:rPr>
      <w:rFonts w:ascii="Arial" w:eastAsia="Times New Roman" w:hAnsi="Arial" w:cs="Arial"/>
      <w:b/>
      <w:bCs/>
      <w:sz w:val="24"/>
      <w:szCs w:val="24"/>
    </w:rPr>
  </w:style>
  <w:style w:type="character" w:customStyle="1" w:styleId="af0">
    <w:name w:val="Название Знак"/>
    <w:aliases w:val=" Знак7 Знак,Знак7 Знак"/>
    <w:basedOn w:val="a0"/>
    <w:link w:val="af"/>
    <w:rsid w:val="00B60C72"/>
    <w:rPr>
      <w:rFonts w:ascii="Arial" w:eastAsia="Times New Roman" w:hAnsi="Arial" w:cs="Arial"/>
      <w:b/>
      <w:bCs/>
      <w:sz w:val="24"/>
      <w:szCs w:val="24"/>
    </w:rPr>
  </w:style>
  <w:style w:type="paragraph" w:customStyle="1" w:styleId="Default">
    <w:name w:val="Default"/>
    <w:qFormat/>
    <w:rsid w:val="00B60C72"/>
    <w:pPr>
      <w:autoSpaceDE w:val="0"/>
      <w:autoSpaceDN w:val="0"/>
      <w:adjustRightInd w:val="0"/>
      <w:spacing w:after="0" w:line="240" w:lineRule="auto"/>
    </w:pPr>
    <w:rPr>
      <w:rFonts w:ascii="Arial" w:eastAsia="Times New Roman" w:hAnsi="Arial" w:cs="Arial"/>
      <w:color w:val="000000"/>
      <w:sz w:val="24"/>
      <w:szCs w:val="24"/>
    </w:rPr>
  </w:style>
  <w:style w:type="paragraph" w:styleId="af1">
    <w:name w:val="Body Text Indent"/>
    <w:aliases w:val=" Знак5,Знак5"/>
    <w:basedOn w:val="a"/>
    <w:link w:val="af2"/>
    <w:uiPriority w:val="99"/>
    <w:rsid w:val="00B60C72"/>
    <w:pPr>
      <w:spacing w:after="0" w:line="240" w:lineRule="auto"/>
      <w:ind w:firstLine="720"/>
      <w:jc w:val="both"/>
    </w:pPr>
    <w:rPr>
      <w:rFonts w:ascii="Arial" w:eastAsia="Times New Roman" w:hAnsi="Arial" w:cs="Arial"/>
      <w:sz w:val="28"/>
      <w:szCs w:val="28"/>
    </w:rPr>
  </w:style>
  <w:style w:type="character" w:customStyle="1" w:styleId="af2">
    <w:name w:val="Основной текст с отступом Знак"/>
    <w:aliases w:val=" Знак5 Знак,Знак5 Знак"/>
    <w:basedOn w:val="a0"/>
    <w:link w:val="af1"/>
    <w:uiPriority w:val="99"/>
    <w:rsid w:val="00B60C72"/>
    <w:rPr>
      <w:rFonts w:ascii="Arial" w:eastAsia="Times New Roman" w:hAnsi="Arial" w:cs="Arial"/>
      <w:sz w:val="28"/>
      <w:szCs w:val="28"/>
    </w:rPr>
  </w:style>
  <w:style w:type="paragraph" w:customStyle="1" w:styleId="bodytext">
    <w:name w:val="bodytext"/>
    <w:basedOn w:val="a"/>
    <w:uiPriority w:val="99"/>
    <w:rsid w:val="00B60C72"/>
    <w:pPr>
      <w:spacing w:before="100" w:beforeAutospacing="1" w:after="100" w:afterAutospacing="1" w:line="240" w:lineRule="auto"/>
    </w:pPr>
    <w:rPr>
      <w:rFonts w:ascii="Arial" w:eastAsia="Times New Roman" w:hAnsi="Arial" w:cs="Arial"/>
      <w:sz w:val="24"/>
      <w:szCs w:val="24"/>
    </w:rPr>
  </w:style>
  <w:style w:type="character" w:customStyle="1" w:styleId="apple-converted-space">
    <w:name w:val="apple-converted-space"/>
    <w:basedOn w:val="a0"/>
    <w:rsid w:val="00B60C72"/>
  </w:style>
  <w:style w:type="paragraph" w:customStyle="1" w:styleId="p3">
    <w:name w:val="p3"/>
    <w:basedOn w:val="a"/>
    <w:uiPriority w:val="99"/>
    <w:qFormat/>
    <w:rsid w:val="00B60C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uiPriority w:val="99"/>
    <w:qFormat/>
    <w:rsid w:val="00B60C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uiPriority w:val="99"/>
    <w:qFormat/>
    <w:rsid w:val="00B60C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uiPriority w:val="99"/>
    <w:qFormat/>
    <w:rsid w:val="00B60C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B60C72"/>
  </w:style>
  <w:style w:type="character" w:customStyle="1" w:styleId="s1">
    <w:name w:val="s1"/>
    <w:basedOn w:val="a0"/>
    <w:rsid w:val="00B60C72"/>
  </w:style>
  <w:style w:type="character" w:customStyle="1" w:styleId="c0">
    <w:name w:val="c0"/>
    <w:basedOn w:val="a0"/>
    <w:uiPriority w:val="99"/>
    <w:rsid w:val="00B60C72"/>
    <w:rPr>
      <w:rFonts w:cs="Times New Roman"/>
    </w:rPr>
  </w:style>
  <w:style w:type="paragraph" w:styleId="21">
    <w:name w:val="Body Text 2"/>
    <w:basedOn w:val="a"/>
    <w:link w:val="22"/>
    <w:unhideWhenUsed/>
    <w:rsid w:val="00B60C72"/>
    <w:pPr>
      <w:spacing w:after="120" w:line="480" w:lineRule="auto"/>
    </w:pPr>
  </w:style>
  <w:style w:type="character" w:customStyle="1" w:styleId="22">
    <w:name w:val="Основной текст 2 Знак"/>
    <w:basedOn w:val="a0"/>
    <w:link w:val="21"/>
    <w:rsid w:val="00B60C72"/>
  </w:style>
  <w:style w:type="character" w:customStyle="1" w:styleId="11">
    <w:name w:val="Основной шрифт абзаца1"/>
    <w:uiPriority w:val="99"/>
    <w:rsid w:val="00B60C72"/>
    <w:rPr>
      <w:rFonts w:cs="Times New Roman"/>
    </w:rPr>
  </w:style>
  <w:style w:type="paragraph" w:customStyle="1" w:styleId="12">
    <w:name w:val="Абзац списка1"/>
    <w:basedOn w:val="a"/>
    <w:uiPriority w:val="34"/>
    <w:qFormat/>
    <w:rsid w:val="00B60C72"/>
    <w:pPr>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23">
    <w:name w:val="Абзац списка2"/>
    <w:basedOn w:val="a"/>
    <w:uiPriority w:val="99"/>
    <w:rsid w:val="00B60C72"/>
    <w:pPr>
      <w:spacing w:after="0" w:line="240" w:lineRule="auto"/>
      <w:ind w:left="708"/>
    </w:pPr>
    <w:rPr>
      <w:rFonts w:ascii="Arial" w:eastAsia="Times New Roman" w:hAnsi="Arial" w:cs="Arial"/>
      <w:sz w:val="24"/>
      <w:szCs w:val="24"/>
    </w:rPr>
  </w:style>
  <w:style w:type="paragraph" w:customStyle="1" w:styleId="p6">
    <w:name w:val="p6"/>
    <w:basedOn w:val="a"/>
    <w:uiPriority w:val="99"/>
    <w:qFormat/>
    <w:rsid w:val="00B60C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5">
    <w:name w:val="Font Style35"/>
    <w:uiPriority w:val="99"/>
    <w:rsid w:val="00B60C72"/>
    <w:rPr>
      <w:rFonts w:ascii="Times New Roman" w:hAnsi="Times New Roman" w:cs="Times New Roman"/>
      <w:sz w:val="20"/>
      <w:szCs w:val="20"/>
    </w:rPr>
  </w:style>
  <w:style w:type="character" w:customStyle="1" w:styleId="FontStyle288">
    <w:name w:val="Font Style288"/>
    <w:rsid w:val="00B60C72"/>
    <w:rPr>
      <w:rFonts w:ascii="Times New Roman" w:hAnsi="Times New Roman" w:cs="Times New Roman" w:hint="default"/>
      <w:sz w:val="26"/>
      <w:szCs w:val="26"/>
    </w:rPr>
  </w:style>
  <w:style w:type="paragraph" w:customStyle="1" w:styleId="ListParagraph1">
    <w:name w:val="List Paragraph1"/>
    <w:basedOn w:val="a"/>
    <w:rsid w:val="00B60C72"/>
    <w:pPr>
      <w:spacing w:after="0"/>
      <w:ind w:left="720"/>
    </w:pPr>
    <w:rPr>
      <w:rFonts w:ascii="Calibri" w:eastAsia="Times New Roman" w:hAnsi="Calibri" w:cs="Calibri"/>
      <w:lang w:eastAsia="en-US"/>
    </w:rPr>
  </w:style>
  <w:style w:type="paragraph" w:customStyle="1" w:styleId="p4">
    <w:name w:val="p4"/>
    <w:basedOn w:val="a"/>
    <w:uiPriority w:val="99"/>
    <w:qFormat/>
    <w:rsid w:val="00B60C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B60C72"/>
  </w:style>
  <w:style w:type="character" w:customStyle="1" w:styleId="s00">
    <w:name w:val="s00"/>
    <w:rsid w:val="00B60C72"/>
    <w:rPr>
      <w:rFonts w:ascii="Times New Roman" w:hAnsi="Times New Roman" w:cs="Times New Roman" w:hint="default"/>
      <w:b w:val="0"/>
      <w:bCs w:val="0"/>
      <w:i w:val="0"/>
      <w:iCs w:val="0"/>
      <w:color w:val="000000"/>
    </w:rPr>
  </w:style>
  <w:style w:type="paragraph" w:customStyle="1" w:styleId="p18">
    <w:name w:val="p18"/>
    <w:basedOn w:val="a"/>
    <w:uiPriority w:val="99"/>
    <w:qFormat/>
    <w:rsid w:val="00B60C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qFormat/>
    <w:rsid w:val="00B60C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uiPriority w:val="99"/>
    <w:qFormat/>
    <w:rsid w:val="00B60C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Без интервала Знак"/>
    <w:link w:val="ab"/>
    <w:uiPriority w:val="1"/>
    <w:rsid w:val="00B60C72"/>
    <w:rPr>
      <w:rFonts w:ascii="Calibri" w:eastAsia="Calibri" w:hAnsi="Calibri" w:cs="Calibri"/>
      <w:kern w:val="1"/>
      <w:lang w:eastAsia="ar-SA"/>
    </w:rPr>
  </w:style>
  <w:style w:type="character" w:customStyle="1" w:styleId="c1">
    <w:name w:val="c1"/>
    <w:basedOn w:val="a0"/>
    <w:rsid w:val="00B60C72"/>
  </w:style>
  <w:style w:type="character" w:customStyle="1" w:styleId="reusablecontent">
    <w:name w:val="reusable_content"/>
    <w:basedOn w:val="a0"/>
    <w:rsid w:val="00B60C72"/>
  </w:style>
  <w:style w:type="paragraph" w:customStyle="1" w:styleId="af3">
    <w:name w:val="......."/>
    <w:basedOn w:val="a"/>
    <w:next w:val="a"/>
    <w:uiPriority w:val="99"/>
    <w:rsid w:val="00B60C72"/>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f4">
    <w:name w:val="Body Text"/>
    <w:aliases w:val="Основной текст Знак Знак,Знак Знак4 Знак Знак,Основной текст Знак2 Знак Знак Знак,Основной текст Знак1 Знак Знак Знак Знак,Знак Знак4 Знак,Зна,Body Text Char,gl"/>
    <w:basedOn w:val="a"/>
    <w:link w:val="af5"/>
    <w:uiPriority w:val="99"/>
    <w:unhideWhenUsed/>
    <w:rsid w:val="00B60C72"/>
    <w:pPr>
      <w:spacing w:after="120"/>
    </w:pPr>
  </w:style>
  <w:style w:type="character" w:customStyle="1" w:styleId="af5">
    <w:name w:val="Основной текст Знак"/>
    <w:aliases w:val="Основной текст Знак Знак Знак1,Знак Знак4 Знак Знак Знак,Основной текст Знак2 Знак Знак Знак Знак,Основной текст Знак1 Знак Знак Знак Знак Знак,Знак Знак4 Знак Знак1,Зна Знак,Body Text Char Знак,gl Знак"/>
    <w:basedOn w:val="a0"/>
    <w:link w:val="af4"/>
    <w:uiPriority w:val="99"/>
    <w:rsid w:val="00B60C72"/>
  </w:style>
  <w:style w:type="character" w:customStyle="1" w:styleId="20">
    <w:name w:val="Заголовок 2 Знак"/>
    <w:basedOn w:val="a0"/>
    <w:link w:val="2"/>
    <w:uiPriority w:val="99"/>
    <w:rsid w:val="00B60C72"/>
    <w:rPr>
      <w:rFonts w:asciiTheme="majorHAnsi" w:eastAsiaTheme="majorEastAsia" w:hAnsiTheme="majorHAnsi" w:cstheme="majorBidi"/>
      <w:b/>
      <w:bCs/>
      <w:color w:val="4F81BD" w:themeColor="accent1"/>
      <w:sz w:val="26"/>
      <w:szCs w:val="26"/>
    </w:rPr>
  </w:style>
  <w:style w:type="character" w:customStyle="1" w:styleId="system-pagebreak">
    <w:name w:val="system-pagebreak"/>
    <w:basedOn w:val="a0"/>
    <w:rsid w:val="00B60C72"/>
  </w:style>
  <w:style w:type="paragraph" w:styleId="30">
    <w:name w:val="Body Text Indent 3"/>
    <w:basedOn w:val="a"/>
    <w:link w:val="31"/>
    <w:rsid w:val="00B60C72"/>
    <w:pPr>
      <w:spacing w:after="120"/>
      <w:ind w:left="283"/>
    </w:pPr>
    <w:rPr>
      <w:rFonts w:ascii="Calibri" w:eastAsia="Calibri" w:hAnsi="Calibri" w:cs="Times New Roman"/>
      <w:sz w:val="16"/>
      <w:szCs w:val="16"/>
    </w:rPr>
  </w:style>
  <w:style w:type="character" w:customStyle="1" w:styleId="31">
    <w:name w:val="Основной текст с отступом 3 Знак"/>
    <w:basedOn w:val="a0"/>
    <w:link w:val="30"/>
    <w:rsid w:val="00B60C72"/>
    <w:rPr>
      <w:rFonts w:ascii="Calibri" w:eastAsia="Calibri" w:hAnsi="Calibri" w:cs="Times New Roman"/>
      <w:sz w:val="16"/>
      <w:szCs w:val="16"/>
    </w:rPr>
  </w:style>
  <w:style w:type="character" w:customStyle="1" w:styleId="FontStyle16">
    <w:name w:val="Font Style16"/>
    <w:rsid w:val="00B60C72"/>
    <w:rPr>
      <w:rFonts w:ascii="Cambria" w:hAnsi="Cambria" w:cs="Cambria"/>
      <w:sz w:val="14"/>
      <w:szCs w:val="14"/>
    </w:rPr>
  </w:style>
  <w:style w:type="character" w:customStyle="1" w:styleId="FontStyle11">
    <w:name w:val="Font Style11"/>
    <w:rsid w:val="00B60C72"/>
    <w:rPr>
      <w:rFonts w:ascii="Times New Roman" w:hAnsi="Times New Roman" w:cs="Times New Roman"/>
      <w:sz w:val="20"/>
      <w:szCs w:val="20"/>
    </w:rPr>
  </w:style>
  <w:style w:type="paragraph" w:styleId="af6">
    <w:name w:val="Plain Text"/>
    <w:basedOn w:val="a"/>
    <w:link w:val="af7"/>
    <w:rsid w:val="00B60C72"/>
    <w:pPr>
      <w:spacing w:after="0" w:line="240" w:lineRule="auto"/>
    </w:pPr>
    <w:rPr>
      <w:rFonts w:ascii="Courier New" w:eastAsia="Times New Roman" w:hAnsi="Courier New" w:cs="Courier New"/>
      <w:sz w:val="20"/>
      <w:szCs w:val="20"/>
    </w:rPr>
  </w:style>
  <w:style w:type="character" w:customStyle="1" w:styleId="af7">
    <w:name w:val="Текст Знак"/>
    <w:basedOn w:val="a0"/>
    <w:link w:val="af6"/>
    <w:rsid w:val="00B60C72"/>
    <w:rPr>
      <w:rFonts w:ascii="Courier New" w:eastAsia="Times New Roman" w:hAnsi="Courier New" w:cs="Courier New"/>
      <w:sz w:val="20"/>
      <w:szCs w:val="20"/>
    </w:rPr>
  </w:style>
  <w:style w:type="character" w:customStyle="1" w:styleId="24">
    <w:name w:val="Основной текст с отступом 2 Знак"/>
    <w:basedOn w:val="a0"/>
    <w:link w:val="25"/>
    <w:rsid w:val="00B60C72"/>
  </w:style>
  <w:style w:type="paragraph" w:styleId="25">
    <w:name w:val="Body Text Indent 2"/>
    <w:basedOn w:val="a"/>
    <w:link w:val="24"/>
    <w:unhideWhenUsed/>
    <w:rsid w:val="00B60C72"/>
    <w:pPr>
      <w:spacing w:after="120" w:line="480" w:lineRule="auto"/>
      <w:ind w:left="283"/>
    </w:pPr>
  </w:style>
  <w:style w:type="character" w:customStyle="1" w:styleId="210">
    <w:name w:val="Основной текст с отступом 2 Знак1"/>
    <w:basedOn w:val="a0"/>
    <w:uiPriority w:val="99"/>
    <w:semiHidden/>
    <w:rsid w:val="00B60C72"/>
  </w:style>
  <w:style w:type="paragraph" w:customStyle="1" w:styleId="5">
    <w:name w:val="5Таблица"/>
    <w:basedOn w:val="a"/>
    <w:uiPriority w:val="99"/>
    <w:qFormat/>
    <w:rsid w:val="00B60C72"/>
    <w:pPr>
      <w:widowControl w:val="0"/>
      <w:suppressAutoHyphens/>
      <w:spacing w:before="240" w:after="40" w:line="240" w:lineRule="auto"/>
    </w:pPr>
    <w:rPr>
      <w:rFonts w:ascii="Calibri" w:eastAsia="Times New Roman" w:hAnsi="Calibri" w:cs="Calibri"/>
      <w:b/>
      <w:bCs/>
      <w:kern w:val="2"/>
      <w:sz w:val="20"/>
      <w:szCs w:val="20"/>
    </w:rPr>
  </w:style>
  <w:style w:type="paragraph" w:customStyle="1" w:styleId="13">
    <w:name w:val="Без интервала1"/>
    <w:link w:val="NoSpacingChar"/>
    <w:uiPriority w:val="99"/>
    <w:rsid w:val="00B60C72"/>
    <w:pPr>
      <w:spacing w:after="0" w:line="240" w:lineRule="auto"/>
      <w:ind w:firstLine="709"/>
      <w:jc w:val="both"/>
    </w:pPr>
    <w:rPr>
      <w:rFonts w:ascii="Calibri" w:eastAsia="Times New Roman" w:hAnsi="Calibri" w:cs="Times New Roman"/>
    </w:rPr>
  </w:style>
  <w:style w:type="character" w:customStyle="1" w:styleId="NoSpacingChar">
    <w:name w:val="No Spacing Char"/>
    <w:link w:val="13"/>
    <w:uiPriority w:val="99"/>
    <w:locked/>
    <w:rsid w:val="00B60C72"/>
    <w:rPr>
      <w:rFonts w:ascii="Calibri" w:eastAsia="Times New Roman" w:hAnsi="Calibri" w:cs="Times New Roman"/>
    </w:rPr>
  </w:style>
  <w:style w:type="character" w:customStyle="1" w:styleId="FontStyle19">
    <w:name w:val="Font Style19"/>
    <w:rsid w:val="00B60C72"/>
    <w:rPr>
      <w:rFonts w:ascii="Times New Roman" w:hAnsi="Times New Roman" w:cs="Times New Roman"/>
      <w:sz w:val="26"/>
      <w:szCs w:val="26"/>
    </w:rPr>
  </w:style>
  <w:style w:type="paragraph" w:customStyle="1" w:styleId="af8">
    <w:name w:val="Для абзацев"/>
    <w:basedOn w:val="a"/>
    <w:rsid w:val="00B60C72"/>
    <w:pPr>
      <w:spacing w:after="0" w:line="360" w:lineRule="auto"/>
      <w:ind w:firstLine="567"/>
      <w:jc w:val="both"/>
    </w:pPr>
    <w:rPr>
      <w:rFonts w:ascii="Arial" w:eastAsia="Times New Roman" w:hAnsi="Arial" w:cs="Times New Roman"/>
      <w:sz w:val="28"/>
      <w:szCs w:val="20"/>
    </w:rPr>
  </w:style>
  <w:style w:type="character" w:customStyle="1" w:styleId="11pt">
    <w:name w:val="Основной текст + 11 pt"/>
    <w:rsid w:val="00B60C72"/>
    <w:rPr>
      <w:rFonts w:ascii="Times New Roman" w:hAnsi="Times New Roman"/>
      <w:color w:val="000000"/>
      <w:spacing w:val="0"/>
      <w:w w:val="100"/>
      <w:position w:val="0"/>
      <w:sz w:val="22"/>
      <w:u w:val="none"/>
      <w:shd w:val="clear" w:color="auto" w:fill="FFFFFF"/>
      <w:lang w:val="ru-RU"/>
    </w:rPr>
  </w:style>
  <w:style w:type="table" w:styleId="af9">
    <w:name w:val="Table Grid"/>
    <w:basedOn w:val="a1"/>
    <w:uiPriority w:val="59"/>
    <w:rsid w:val="00B60C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uiPriority w:val="20"/>
    <w:qFormat/>
    <w:rsid w:val="00B60C72"/>
    <w:rPr>
      <w:i/>
      <w:iCs/>
    </w:rPr>
  </w:style>
  <w:style w:type="paragraph" w:customStyle="1" w:styleId="4">
    <w:name w:val="Абзац списка4"/>
    <w:basedOn w:val="a"/>
    <w:rsid w:val="0050798E"/>
    <w:pPr>
      <w:ind w:left="720"/>
    </w:pPr>
    <w:rPr>
      <w:rFonts w:ascii="Calibri" w:eastAsia="Times New Roman" w:hAnsi="Calibri" w:cs="Times New Roman"/>
      <w:lang w:eastAsia="en-US"/>
    </w:rPr>
  </w:style>
  <w:style w:type="paragraph" w:customStyle="1" w:styleId="14">
    <w:name w:val="Обычный1"/>
    <w:link w:val="Normal"/>
    <w:rsid w:val="00794DAE"/>
    <w:pPr>
      <w:suppressAutoHyphens/>
      <w:spacing w:after="0" w:line="240" w:lineRule="auto"/>
    </w:pPr>
    <w:rPr>
      <w:rFonts w:ascii="Times New Roman" w:eastAsia="Arial" w:hAnsi="Times New Roman" w:cs="Times New Roman"/>
      <w:sz w:val="20"/>
      <w:szCs w:val="20"/>
      <w:lang w:eastAsia="ar-SA"/>
    </w:rPr>
  </w:style>
  <w:style w:type="character" w:customStyle="1" w:styleId="Normal">
    <w:name w:val="Normal Знак"/>
    <w:link w:val="14"/>
    <w:rsid w:val="00794DAE"/>
    <w:rPr>
      <w:rFonts w:ascii="Times New Roman" w:eastAsia="Arial" w:hAnsi="Times New Roman" w:cs="Times New Roman"/>
      <w:sz w:val="20"/>
      <w:szCs w:val="20"/>
      <w:lang w:eastAsia="ar-SA"/>
    </w:rPr>
  </w:style>
  <w:style w:type="paragraph" w:styleId="HTML">
    <w:name w:val="HTML Preformatted"/>
    <w:basedOn w:val="a"/>
    <w:link w:val="HTML0"/>
    <w:uiPriority w:val="99"/>
    <w:unhideWhenUsed/>
    <w:rsid w:val="008C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8C407C"/>
    <w:rPr>
      <w:rFonts w:ascii="Courier New" w:eastAsia="Times New Roman" w:hAnsi="Courier New" w:cs="Times New Roman"/>
      <w:sz w:val="20"/>
      <w:szCs w:val="20"/>
    </w:rPr>
  </w:style>
  <w:style w:type="character" w:styleId="HTML1">
    <w:name w:val="HTML Cite"/>
    <w:basedOn w:val="a0"/>
    <w:uiPriority w:val="99"/>
    <w:semiHidden/>
    <w:unhideWhenUsed/>
    <w:rsid w:val="009E3CEC"/>
    <w:rPr>
      <w:i/>
      <w:iCs/>
    </w:rPr>
  </w:style>
  <w:style w:type="paragraph" w:styleId="afb">
    <w:name w:val="header"/>
    <w:basedOn w:val="a"/>
    <w:link w:val="afc"/>
    <w:uiPriority w:val="99"/>
    <w:semiHidden/>
    <w:unhideWhenUsed/>
    <w:rsid w:val="00FB6C6C"/>
    <w:pPr>
      <w:tabs>
        <w:tab w:val="center" w:pos="4677"/>
        <w:tab w:val="right" w:pos="9355"/>
      </w:tabs>
      <w:spacing w:after="0" w:line="240" w:lineRule="auto"/>
    </w:pPr>
  </w:style>
  <w:style w:type="character" w:customStyle="1" w:styleId="afc">
    <w:name w:val="Верхний колонтитул Знак"/>
    <w:basedOn w:val="a0"/>
    <w:link w:val="afb"/>
    <w:uiPriority w:val="99"/>
    <w:semiHidden/>
    <w:rsid w:val="00FB6C6C"/>
  </w:style>
  <w:style w:type="character" w:customStyle="1" w:styleId="fontstyle01">
    <w:name w:val="fontstyle01"/>
    <w:basedOn w:val="a0"/>
    <w:rsid w:val="00D11C1E"/>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k.ukgu.kz/sites/form/pdf/5.01.pdf" TargetMode="External"/><Relationship Id="rId18" Type="http://schemas.openxmlformats.org/officeDocument/2006/relationships/hyperlink" Target="http://pandia.ru/text/category/prepodavatelmzskie_sostavi/" TargetMode="External"/><Relationship Id="rId26" Type="http://schemas.openxmlformats.org/officeDocument/2006/relationships/hyperlink" Target="https://www.google.ru/url?sa=t&amp;rct=j&amp;q=&amp;esrc=s&amp;source=web&amp;cd=2&amp;cad=rja&amp;uact=8&amp;ved=2ahUKEwjT_tr73JzeAhWBDiwKHaT3AvYQFjABegQICBAB&amp;url=http%3A%2F%2Fmemst.mid.gov.kz%2F&amp;usg=AOvVaw3p9JsIPN_9p-8nDg7a8aCJ" TargetMode="External"/><Relationship Id="rId39" Type="http://schemas.openxmlformats.org/officeDocument/2006/relationships/hyperlink" Target="http://ukgu.kz" TargetMode="External"/><Relationship Id="rId21" Type="http://schemas.openxmlformats.org/officeDocument/2006/relationships/hyperlink" Target="http://adilet.zan.kz/rus/docs/V1600013185" TargetMode="External"/><Relationship Id="rId34" Type="http://schemas.openxmlformats.org/officeDocument/2006/relationships/hyperlink" Target="http://www.ukgu.kz" TargetMode="External"/><Relationship Id="rId42" Type="http://schemas.openxmlformats.org/officeDocument/2006/relationships/hyperlink" Target="http://lib.ukgu.kz" TargetMode="External"/><Relationship Id="rId47" Type="http://schemas.openxmlformats.org/officeDocument/2006/relationships/hyperlink" Target="http://smk.ukgu.kz/ru/node/8" TargetMode="External"/><Relationship Id="rId50" Type="http://schemas.openxmlformats.org/officeDocument/2006/relationships/hyperlink" Target="http://www.rector.ukgu.kz/" TargetMode="External"/><Relationship Id="rId55" Type="http://schemas.openxmlformats.org/officeDocument/2006/relationships/hyperlink" Target="http://www.mail.ukgu.kz/" TargetMode="External"/><Relationship Id="rId63" Type="http://schemas.openxmlformats.org/officeDocument/2006/relationships/hyperlink" Target="http://portal.ukgu.kz/akademkalendar/index1.htm" TargetMode="External"/><Relationship Id="rId68" Type="http://schemas.openxmlformats.org/officeDocument/2006/relationships/hyperlink" Target="http://www.ukgu.kz"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conference.kazntu.kz" TargetMode="External"/><Relationship Id="rId2" Type="http://schemas.openxmlformats.org/officeDocument/2006/relationships/numbering" Target="numbering.xml"/><Relationship Id="rId16" Type="http://schemas.openxmlformats.org/officeDocument/2006/relationships/hyperlink" Target="http://portal.kazntu.kz/files/PVR_ru.pdf" TargetMode="External"/><Relationship Id="rId29" Type="http://schemas.openxmlformats.org/officeDocument/2006/relationships/hyperlink" Target="http://portal.ukgu.kz" TargetMode="External"/><Relationship Id="rId11" Type="http://schemas.openxmlformats.org/officeDocument/2006/relationships/hyperlink" Target="http://online.prg.kz/Document/?link_id=1000664096" TargetMode="External"/><Relationship Id="rId24" Type="http://schemas.openxmlformats.org/officeDocument/2006/relationships/hyperlink" Target="http://www.asu.ukgu.kz" TargetMode="External"/><Relationship Id="rId32" Type="http://schemas.openxmlformats.org/officeDocument/2006/relationships/hyperlink" Target="http://www.lib.kture.kharkov.ua/ru/newperiod.php" TargetMode="External"/><Relationship Id="rId37" Type="http://schemas.openxmlformats.org/officeDocument/2006/relationships/hyperlink" Target="http://www.StrikePlagiarism.com" TargetMode="External"/><Relationship Id="rId40" Type="http://schemas.openxmlformats.org/officeDocument/2006/relationships/hyperlink" Target="http://lib.ukgu.kz" TargetMode="External"/><Relationship Id="rId45" Type="http://schemas.openxmlformats.org/officeDocument/2006/relationships/chart" Target="charts/chart1.xml"/><Relationship Id="rId53" Type="http://schemas.openxmlformats.org/officeDocument/2006/relationships/hyperlink" Target="http://www.ckt.ukgu.kz/" TargetMode="External"/><Relationship Id="rId58" Type="http://schemas.openxmlformats.org/officeDocument/2006/relationships/hyperlink" Target="http://www.ukgu.kz/" TargetMode="External"/><Relationship Id="rId66" Type="http://schemas.openxmlformats.org/officeDocument/2006/relationships/hyperlink" Target="http://www.portal.ukgu.kz"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kt.ukgu.kz/uploads/smk/smkukgu10.pdf" TargetMode="External"/><Relationship Id="rId23" Type="http://schemas.openxmlformats.org/officeDocument/2006/relationships/hyperlink" Target="http://www.asu.ukgu.kz" TargetMode="External"/><Relationship Id="rId28" Type="http://schemas.openxmlformats.org/officeDocument/2006/relationships/image" Target="media/image2.png"/><Relationship Id="rId36" Type="http://schemas.openxmlformats.org/officeDocument/2006/relationships/hyperlink" Target="http://freeprograms.me/869-advego-rlagiatus-programma-dlya-proverki-unikalnosti-teksta.html" TargetMode="External"/><Relationship Id="rId49" Type="http://schemas.openxmlformats.org/officeDocument/2006/relationships/hyperlink" Target="http://www.ukgu.kz/" TargetMode="External"/><Relationship Id="rId57" Type="http://schemas.openxmlformats.org/officeDocument/2006/relationships/hyperlink" Target="http://www.forum.ukgu.kz/" TargetMode="External"/><Relationship Id="rId61" Type="http://schemas.openxmlformats.org/officeDocument/2006/relationships/hyperlink" Target="http://portal.ukgu.kz/ASUVUZ/IPS/Check_stud.plm" TargetMode="External"/><Relationship Id="rId10" Type="http://schemas.openxmlformats.org/officeDocument/2006/relationships/hyperlink" Target="http://online.prg.kz/Document/?link_id=1000664096" TargetMode="External"/><Relationship Id="rId19" Type="http://schemas.openxmlformats.org/officeDocument/2006/relationships/hyperlink" Target="http://smk.ukgu.kz" TargetMode="External"/><Relationship Id="rId31" Type="http://schemas.openxmlformats.org/officeDocument/2006/relationships/hyperlink" Target="http://lib.ukgu.kz" TargetMode="External"/><Relationship Id="rId44" Type="http://schemas.openxmlformats.org/officeDocument/2006/relationships/hyperlink" Target="http://www.lib.kture.kharkov.ua/ru/ruleszapis.php" TargetMode="External"/><Relationship Id="rId52" Type="http://schemas.openxmlformats.org/officeDocument/2006/relationships/hyperlink" Target="http://www.lib.ukgu.kz/" TargetMode="External"/><Relationship Id="rId60" Type="http://schemas.openxmlformats.org/officeDocument/2006/relationships/hyperlink" Target="http://asu.ukgu.kz/school" TargetMode="External"/><Relationship Id="rId65" Type="http://schemas.openxmlformats.org/officeDocument/2006/relationships/hyperlink" Target="http://www.portal.ukgu.kz" TargetMode="External"/><Relationship Id="rId73" Type="http://schemas.openxmlformats.org/officeDocument/2006/relationships/hyperlink" Target="http://portal.ukgu.kz/" TargetMode="External"/><Relationship Id="rId4" Type="http://schemas.openxmlformats.org/officeDocument/2006/relationships/settings" Target="settings.xml"/><Relationship Id="rId9" Type="http://schemas.openxmlformats.org/officeDocument/2006/relationships/hyperlink" Target="http://www.ukgu.kz" TargetMode="External"/><Relationship Id="rId14" Type="http://schemas.openxmlformats.org/officeDocument/2006/relationships/hyperlink" Target="http://smk.ukgu.kz" TargetMode="External"/><Relationship Id="rId22" Type="http://schemas.openxmlformats.org/officeDocument/2006/relationships/hyperlink" Target="http://sdo.ukgu.kz" TargetMode="External"/><Relationship Id="rId27" Type="http://schemas.openxmlformats.org/officeDocument/2006/relationships/hyperlink" Target="http://www.ukgu.kz" TargetMode="External"/><Relationship Id="rId30" Type="http://schemas.openxmlformats.org/officeDocument/2006/relationships/hyperlink" Target="http://lib.ukgu.kz/" TargetMode="External"/><Relationship Id="rId35" Type="http://schemas.openxmlformats.org/officeDocument/2006/relationships/hyperlink" Target="http://freeprograms.me/324-etxt-antiplagiat-skachat-besplatno.html" TargetMode="External"/><Relationship Id="rId43" Type="http://schemas.openxmlformats.org/officeDocument/2006/relationships/hyperlink" Target="http://www.lib.kture.kharkov.ua/ru/newperiod.php" TargetMode="External"/><Relationship Id="rId48" Type="http://schemas.openxmlformats.org/officeDocument/2006/relationships/hyperlink" Target="http://smk.ukgu.kz/ru/node/9" TargetMode="External"/><Relationship Id="rId56" Type="http://schemas.openxmlformats.org/officeDocument/2006/relationships/hyperlink" Target="http://www.av.ukgu.kz/" TargetMode="External"/><Relationship Id="rId64" Type="http://schemas.openxmlformats.org/officeDocument/2006/relationships/hyperlink" Target="http://www.portal.ukgu.kz/" TargetMode="External"/><Relationship Id="rId69" Type="http://schemas.openxmlformats.org/officeDocument/2006/relationships/hyperlink" Target="http://www.portal.kazntu.kz" TargetMode="External"/><Relationship Id="rId77"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hyperlink" Target="http://www.portal.ukgu.kz/" TargetMode="External"/><Relationship Id="rId72" Type="http://schemas.openxmlformats.org/officeDocument/2006/relationships/hyperlink" Target="http://portal.kazntu.kz/moodle" TargetMode="External"/><Relationship Id="rId3" Type="http://schemas.openxmlformats.org/officeDocument/2006/relationships/styles" Target="styles.xml"/><Relationship Id="rId12" Type="http://schemas.openxmlformats.org/officeDocument/2006/relationships/hyperlink" Target="http://smk.ukgu.kz" TargetMode="External"/><Relationship Id="rId17" Type="http://schemas.openxmlformats.org/officeDocument/2006/relationships/hyperlink" Target="http://pandia.ru/text/category/kruglie_stoli/" TargetMode="External"/><Relationship Id="rId25" Type="http://schemas.openxmlformats.org/officeDocument/2006/relationships/hyperlink" Target="https://www.google.ru/url?sa=t&amp;rct=j&amp;q=&amp;esrc=s&amp;source=web&amp;cd=1&amp;cad=rja&amp;uact=8&amp;ved=2ahUKEwjOzpLn3JzeAhUviaYKHbCUA_MQFjAAegQIBhAC&amp;url=http%3A%2F%2Fwww.nca.kz%2F&amp;usg=AOvVaw10X8D-Gy0erpoppbIqGwHT" TargetMode="External"/><Relationship Id="rId33" Type="http://schemas.openxmlformats.org/officeDocument/2006/relationships/image" Target="media/image3.png"/><Relationship Id="rId38" Type="http://schemas.openxmlformats.org/officeDocument/2006/relationships/hyperlink" Target="http://ukgu.kz/" TargetMode="External"/><Relationship Id="rId46" Type="http://schemas.openxmlformats.org/officeDocument/2006/relationships/hyperlink" Target="http://smk.ukgu.kz/ru/node/7" TargetMode="External"/><Relationship Id="rId59" Type="http://schemas.openxmlformats.org/officeDocument/2006/relationships/hyperlink" Target="http://www.portal.ukgu.kz/" TargetMode="External"/><Relationship Id="rId67" Type="http://schemas.openxmlformats.org/officeDocument/2006/relationships/hyperlink" Target="http://www.ukgu.kz" TargetMode="External"/><Relationship Id="rId20" Type="http://schemas.openxmlformats.org/officeDocument/2006/relationships/hyperlink" Target="http://www.ukgu.kz" TargetMode="External"/><Relationship Id="rId41" Type="http://schemas.openxmlformats.org/officeDocument/2006/relationships/hyperlink" Target="http://lib.ukgu.kz" TargetMode="External"/><Relationship Id="rId54" Type="http://schemas.openxmlformats.org/officeDocument/2006/relationships/hyperlink" Target="http://www.sdo.ukgu.kz/" TargetMode="External"/><Relationship Id="rId62" Type="http://schemas.openxmlformats.org/officeDocument/2006/relationships/hyperlink" Target="http://portal.ukgu.kz/ASUVUZ/IPS/univer.plm" TargetMode="External"/><Relationship Id="rId70" Type="http://schemas.openxmlformats.org/officeDocument/2006/relationships/hyperlink" Target="http://e-lib.kazntu.kz/"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54;&#1090;&#1095;&#1077;&#1090;%202017%20&#1094;&#1080;&#1092;&#1088;&#1099;%20(&#1040;&#1074;&#1090;&#1086;&#1089;&#1086;&#1093;&#1088;&#1072;&#1085;&#1077;&#1085;&#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doughnutChart>
        <c:varyColors val="1"/>
        <c:ser>
          <c:idx val="0"/>
          <c:order val="0"/>
          <c:dLbls>
            <c:dLbl>
              <c:idx val="0"/>
              <c:tx>
                <c:rich>
                  <a:bodyPr/>
                  <a:lstStyle/>
                  <a:p>
                    <a:r>
                      <a:rPr lang="ru-RU"/>
                      <a:t>80%</a:t>
                    </a:r>
                  </a:p>
                </c:rich>
              </c:tx>
              <c:showPercent val="1"/>
            </c:dLbl>
            <c:dLbl>
              <c:idx val="1"/>
              <c:tx>
                <c:rich>
                  <a:bodyPr/>
                  <a:lstStyle/>
                  <a:p>
                    <a:r>
                      <a:rPr lang="ru-RU"/>
                      <a:t>4%</a:t>
                    </a:r>
                  </a:p>
                </c:rich>
              </c:tx>
              <c:showPercent val="1"/>
            </c:dLbl>
            <c:dLbl>
              <c:idx val="2"/>
              <c:tx>
                <c:rich>
                  <a:bodyPr/>
                  <a:lstStyle/>
                  <a:p>
                    <a:r>
                      <a:rPr lang="ru-RU"/>
                      <a:t>16%</a:t>
                    </a:r>
                  </a:p>
                </c:rich>
              </c:tx>
              <c:showPercent val="1"/>
            </c:dLbl>
            <c:txPr>
              <a:bodyPr/>
              <a:lstStyle/>
              <a:p>
                <a:pPr>
                  <a:defRPr sz="1100" baseline="0">
                    <a:solidFill>
                      <a:schemeClr val="bg1"/>
                    </a:solidFill>
                  </a:defRPr>
                </a:pPr>
                <a:endParaRPr lang="ru-RU"/>
              </a:p>
            </c:txPr>
            <c:showPercent val="1"/>
            <c:showLeaderLines val="1"/>
          </c:dLbls>
          <c:cat>
            <c:strRef>
              <c:f>Лист1!$I$30:$I$32</c:f>
              <c:strCache>
                <c:ptCount val="3"/>
                <c:pt idx="0">
                  <c:v>высш.библ.</c:v>
                </c:pt>
                <c:pt idx="1">
                  <c:v>высш.техн.</c:v>
                </c:pt>
                <c:pt idx="2">
                  <c:v>высш.пед.</c:v>
                </c:pt>
              </c:strCache>
            </c:strRef>
          </c:cat>
          <c:val>
            <c:numRef>
              <c:f>Лист1!$J$30:$J$32</c:f>
              <c:numCache>
                <c:formatCode>General</c:formatCode>
                <c:ptCount val="3"/>
                <c:pt idx="0">
                  <c:v>50</c:v>
                </c:pt>
                <c:pt idx="1">
                  <c:v>7</c:v>
                </c:pt>
                <c:pt idx="2">
                  <c:v>17</c:v>
                </c:pt>
              </c:numCache>
            </c:numRef>
          </c:val>
        </c:ser>
        <c:firstSliceAng val="0"/>
        <c:holeSize val="50"/>
      </c:doughnut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00F6C-6D16-40E9-AF19-C95480A5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48779</Words>
  <Characters>278044</Characters>
  <Application>Microsoft Office Word</Application>
  <DocSecurity>0</DocSecurity>
  <Lines>2317</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7777</cp:lastModifiedBy>
  <cp:revision>79</cp:revision>
  <cp:lastPrinted>2023-07-12T08:20:00Z</cp:lastPrinted>
  <dcterms:created xsi:type="dcterms:W3CDTF">2022-06-29T13:14:00Z</dcterms:created>
  <dcterms:modified xsi:type="dcterms:W3CDTF">2023-07-12T08:26:00Z</dcterms:modified>
</cp:coreProperties>
</file>